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7D33" w14:textId="1AD27C20" w:rsidR="00A738EB" w:rsidRPr="0006290D" w:rsidRDefault="00900BD7" w:rsidP="0006290D">
      <w:pPr>
        <w:ind w:firstLine="0"/>
        <w:rPr>
          <w:rFonts w:ascii="Palatino Linotype" w:hAnsi="Palatino Linotype"/>
          <w:sz w:val="18"/>
          <w:szCs w:val="18"/>
        </w:rPr>
      </w:pPr>
      <w:ins w:id="0" w:author="david piquemal piquemal" w:date="2020-10-12T17:22:00Z">
        <w:r w:rsidRPr="0006290D">
          <w:rPr>
            <w:rFonts w:ascii="Palatino Linotype" w:hAnsi="Palatino Linotype"/>
            <w:sz w:val="18"/>
            <w:szCs w:val="18"/>
          </w:rPr>
          <w:t xml:space="preserve">Supplementary </w:t>
        </w:r>
      </w:ins>
      <w:ins w:id="1" w:author="david piquemal piquemal" w:date="2020-10-12T17:23:00Z">
        <w:r w:rsidRPr="0006290D">
          <w:rPr>
            <w:rFonts w:ascii="Palatino Linotype" w:hAnsi="Palatino Linotype"/>
            <w:sz w:val="18"/>
            <w:szCs w:val="18"/>
          </w:rPr>
          <w:t>Materials and Methods</w:t>
        </w:r>
      </w:ins>
    </w:p>
    <w:p w14:paraId="464B4A10" w14:textId="0F8C6CD0" w:rsidR="00EC3894" w:rsidRPr="0006290D" w:rsidRDefault="00EC3894" w:rsidP="00DE2A04">
      <w:pPr>
        <w:rPr>
          <w:ins w:id="2" w:author="david piquemal piquemal" w:date="2020-10-12T17:24:00Z"/>
          <w:rFonts w:ascii="Palatino Linotype" w:hAnsi="Palatino Linotype"/>
          <w:sz w:val="18"/>
          <w:szCs w:val="14"/>
        </w:rPr>
      </w:pPr>
    </w:p>
    <w:p w14:paraId="243BEEAF" w14:textId="77777777" w:rsidR="00CF0392" w:rsidRPr="00774C8D" w:rsidRDefault="00CF0392" w:rsidP="0006290D">
      <w:pPr>
        <w:pStyle w:val="PrformatHTML"/>
        <w:spacing w:line="260" w:lineRule="atLeast"/>
        <w:jc w:val="both"/>
        <w:rPr>
          <w:ins w:id="3" w:author="david piquemal piquemal" w:date="2020-10-13T11:43:00Z"/>
          <w:rFonts w:ascii="Palatino Linotype" w:hAnsi="Palatino Linotype" w:cs="Times New Roman"/>
          <w:sz w:val="18"/>
          <w:szCs w:val="18"/>
          <w:lang w:val="en-US"/>
        </w:rPr>
      </w:pPr>
      <w:ins w:id="4" w:author="david piquemal piquemal" w:date="2020-10-13T11:43:00Z">
        <w:r w:rsidRPr="00774C8D">
          <w:rPr>
            <w:rFonts w:ascii="Palatino Linotype" w:hAnsi="Palatino Linotype" w:cs="Times New Roman"/>
            <w:sz w:val="18"/>
            <w:szCs w:val="18"/>
            <w:lang w:val="en-US"/>
          </w:rPr>
          <w:t>The assay was developed to meet to the MIQE guidelines [</w:t>
        </w:r>
        <w:proofErr w:type="spellStart"/>
        <w:r w:rsidRPr="00774C8D">
          <w:rPr>
            <w:rFonts w:ascii="Palatino Linotype" w:hAnsi="Palatino Linotype" w:cs="Times New Roman"/>
            <w:sz w:val="18"/>
            <w:szCs w:val="18"/>
            <w:lang w:val="en-US"/>
          </w:rPr>
          <w:t>Bustin</w:t>
        </w:r>
        <w:proofErr w:type="spellEnd"/>
        <w:r w:rsidRPr="00774C8D">
          <w:rPr>
            <w:rFonts w:ascii="Palatino Linotype" w:hAnsi="Palatino Linotype" w:cs="Times New Roman"/>
            <w:sz w:val="18"/>
            <w:szCs w:val="18"/>
            <w:lang w:val="en-US"/>
          </w:rPr>
          <w:t xml:space="preserve"> SA et al, 2009] and, Clinical and Health Authorities’ requirements. We established a complete analytical validation of the real-time PCR assay. This validation required a strict primer selection process and the following aspects and specifications have been addressed:</w:t>
        </w:r>
      </w:ins>
    </w:p>
    <w:p w14:paraId="06EA8FF2" w14:textId="77777777" w:rsidR="00CF0392" w:rsidRPr="00774C8D" w:rsidRDefault="00CF0392" w:rsidP="0006290D">
      <w:pPr>
        <w:pStyle w:val="Paragraphedeliste"/>
        <w:numPr>
          <w:ilvl w:val="0"/>
          <w:numId w:val="1"/>
        </w:numPr>
        <w:spacing w:after="0" w:line="260" w:lineRule="atLeast"/>
        <w:jc w:val="both"/>
        <w:rPr>
          <w:ins w:id="5" w:author="david piquemal piquemal" w:date="2020-10-13T11:43:00Z"/>
          <w:rFonts w:ascii="Palatino Linotype" w:hAnsi="Palatino Linotype" w:cs="Times New Roman"/>
          <w:sz w:val="18"/>
          <w:szCs w:val="18"/>
          <w:lang w:val="en-US"/>
        </w:rPr>
      </w:pPr>
      <w:ins w:id="6" w:author="david piquemal piquemal" w:date="2020-10-13T11:43:00Z">
        <w:r w:rsidRPr="00774C8D">
          <w:rPr>
            <w:rFonts w:ascii="Palatino Linotype" w:hAnsi="Palatino Linotype" w:cs="Times New Roman"/>
            <w:sz w:val="18"/>
            <w:szCs w:val="18"/>
            <w:lang w:val="en-US"/>
          </w:rPr>
          <w:t>Primers selection using Primer3Plus web tool (bioinformatics.nl/</w:t>
        </w:r>
        <w:proofErr w:type="spellStart"/>
        <w:r w:rsidRPr="00774C8D">
          <w:rPr>
            <w:rFonts w:ascii="Palatino Linotype" w:hAnsi="Palatino Linotype" w:cs="Times New Roman"/>
            <w:sz w:val="18"/>
            <w:szCs w:val="18"/>
            <w:lang w:val="en-US"/>
          </w:rPr>
          <w:t>cgi</w:t>
        </w:r>
        <w:proofErr w:type="spellEnd"/>
        <w:r w:rsidRPr="00774C8D">
          <w:rPr>
            <w:rFonts w:ascii="Palatino Linotype" w:hAnsi="Palatino Linotype" w:cs="Times New Roman"/>
            <w:sz w:val="18"/>
            <w:szCs w:val="18"/>
            <w:lang w:val="en-US"/>
          </w:rPr>
          <w:t>-bin/primer3plus/primer3plus.cgi/) [</w:t>
        </w:r>
        <w:proofErr w:type="spellStart"/>
        <w:r w:rsidRPr="00774C8D">
          <w:rPr>
            <w:rFonts w:ascii="Palatino Linotype" w:hAnsi="Palatino Linotype" w:cs="Times New Roman"/>
            <w:sz w:val="18"/>
            <w:szCs w:val="18"/>
            <w:lang w:val="en-US"/>
          </w:rPr>
          <w:t>Untergasser</w:t>
        </w:r>
        <w:proofErr w:type="spellEnd"/>
        <w:r w:rsidRPr="00774C8D">
          <w:rPr>
            <w:rFonts w:ascii="Palatino Linotype" w:hAnsi="Palatino Linotype" w:cs="Times New Roman"/>
            <w:sz w:val="18"/>
            <w:szCs w:val="18"/>
            <w:lang w:val="en-US"/>
          </w:rPr>
          <w:t xml:space="preserve"> A, </w:t>
        </w:r>
        <w:proofErr w:type="spellStart"/>
        <w:r w:rsidRPr="00774C8D">
          <w:rPr>
            <w:rFonts w:ascii="Palatino Linotype" w:hAnsi="Palatino Linotype" w:cs="Times New Roman"/>
            <w:sz w:val="18"/>
            <w:szCs w:val="18"/>
            <w:lang w:val="en-US"/>
          </w:rPr>
          <w:t>Nijeen</w:t>
        </w:r>
        <w:proofErr w:type="spellEnd"/>
        <w:r w:rsidRPr="00774C8D">
          <w:rPr>
            <w:rFonts w:ascii="Palatino Linotype" w:hAnsi="Palatino Linotype" w:cs="Times New Roman"/>
            <w:sz w:val="18"/>
            <w:szCs w:val="18"/>
            <w:lang w:val="en-US"/>
          </w:rPr>
          <w:t xml:space="preserve"> H et al, 2007], </w:t>
        </w:r>
        <w:bookmarkStart w:id="7" w:name="_Toc425515185"/>
      </w:ins>
    </w:p>
    <w:p w14:paraId="6FA0E657" w14:textId="77777777" w:rsidR="00CF0392" w:rsidRPr="00774C8D" w:rsidRDefault="00CF0392" w:rsidP="0006290D">
      <w:pPr>
        <w:ind w:left="360"/>
        <w:rPr>
          <w:ins w:id="8" w:author="david piquemal piquemal" w:date="2020-10-13T11:43:00Z"/>
          <w:rFonts w:ascii="Palatino Linotype" w:hAnsi="Palatino Linotype"/>
          <w:color w:val="auto"/>
          <w:sz w:val="18"/>
          <w:szCs w:val="18"/>
        </w:rPr>
      </w:pPr>
    </w:p>
    <w:p w14:paraId="0AB196FD" w14:textId="77777777" w:rsidR="00CF0392" w:rsidRPr="00774C8D" w:rsidRDefault="00CF0392" w:rsidP="0006290D">
      <w:pPr>
        <w:pStyle w:val="Paragraphedeliste"/>
        <w:numPr>
          <w:ilvl w:val="0"/>
          <w:numId w:val="1"/>
        </w:numPr>
        <w:spacing w:after="0" w:line="260" w:lineRule="atLeast"/>
        <w:jc w:val="both"/>
        <w:rPr>
          <w:ins w:id="9" w:author="david piquemal piquemal" w:date="2020-10-13T11:43:00Z"/>
          <w:rFonts w:ascii="Palatino Linotype" w:hAnsi="Palatino Linotype" w:cs="Times New Roman"/>
          <w:sz w:val="18"/>
          <w:szCs w:val="18"/>
          <w:lang w:val="en-US"/>
        </w:rPr>
      </w:pPr>
      <w:ins w:id="10" w:author="david piquemal piquemal" w:date="2020-10-13T11:43:00Z">
        <w:r w:rsidRPr="00774C8D">
          <w:rPr>
            <w:rFonts w:ascii="Palatino Linotype" w:hAnsi="Palatino Linotype" w:cs="Times New Roman"/>
            <w:sz w:val="18"/>
            <w:szCs w:val="18"/>
            <w:lang w:val="en-US"/>
          </w:rPr>
          <w:t>In silico analysis of PCR primers:</w:t>
        </w:r>
      </w:ins>
    </w:p>
    <w:p w14:paraId="59FA134B" w14:textId="77777777" w:rsidR="00CF0392" w:rsidRPr="00774C8D" w:rsidRDefault="00CF0392" w:rsidP="0006290D">
      <w:pPr>
        <w:pStyle w:val="Paragraphedeliste"/>
        <w:numPr>
          <w:ilvl w:val="1"/>
          <w:numId w:val="2"/>
        </w:numPr>
        <w:spacing w:after="0" w:line="260" w:lineRule="atLeast"/>
        <w:jc w:val="both"/>
        <w:rPr>
          <w:ins w:id="11" w:author="david piquemal piquemal" w:date="2020-10-13T11:43:00Z"/>
          <w:rFonts w:ascii="Palatino Linotype" w:hAnsi="Palatino Linotype" w:cs="Times New Roman"/>
          <w:sz w:val="18"/>
          <w:szCs w:val="18"/>
          <w:lang w:val="en-US"/>
        </w:rPr>
      </w:pPr>
      <w:ins w:id="12" w:author="david piquemal piquemal" w:date="2020-10-13T11:43:00Z">
        <w:r w:rsidRPr="00774C8D">
          <w:rPr>
            <w:rFonts w:ascii="Palatino Linotype" w:hAnsi="Palatino Linotype" w:cs="Times New Roman"/>
            <w:sz w:val="18"/>
            <w:szCs w:val="18"/>
            <w:lang w:val="en-US"/>
          </w:rPr>
          <w:t>First analysis of primers</w:t>
        </w:r>
        <w:bookmarkEnd w:id="7"/>
        <w:r w:rsidRPr="00774C8D">
          <w:rPr>
            <w:rFonts w:ascii="Palatino Linotype" w:hAnsi="Palatino Linotype" w:cs="Times New Roman"/>
            <w:sz w:val="18"/>
            <w:szCs w:val="18"/>
            <w:lang w:val="en-US"/>
          </w:rPr>
          <w:t xml:space="preserve"> specificity using the UCSC Genome Bioinformatics Group of the University of California, Santa Cruz (In Silico PCR; http://genome.ucsc.edu/index.html). This study is completed using Primer-blast tool on The National Center for Biotechnology Information NCBI (ncbi.nlm.nih.gov),</w:t>
        </w:r>
      </w:ins>
    </w:p>
    <w:p w14:paraId="69C3049A" w14:textId="77777777" w:rsidR="00CF0392" w:rsidRPr="00774C8D" w:rsidRDefault="00CF0392" w:rsidP="0006290D">
      <w:pPr>
        <w:pStyle w:val="Paragraphedeliste"/>
        <w:numPr>
          <w:ilvl w:val="1"/>
          <w:numId w:val="2"/>
        </w:numPr>
        <w:spacing w:after="0" w:line="260" w:lineRule="atLeast"/>
        <w:jc w:val="both"/>
        <w:rPr>
          <w:ins w:id="13" w:author="david piquemal piquemal" w:date="2020-10-13T11:43:00Z"/>
          <w:rFonts w:ascii="Palatino Linotype" w:hAnsi="Palatino Linotype" w:cs="Times New Roman"/>
          <w:sz w:val="18"/>
          <w:szCs w:val="18"/>
          <w:lang w:val="en-US"/>
        </w:rPr>
      </w:pPr>
      <w:ins w:id="14" w:author="david piquemal piquemal" w:date="2020-10-13T11:43:00Z">
        <w:r w:rsidRPr="00774C8D">
          <w:rPr>
            <w:rFonts w:ascii="Palatino Linotype" w:hAnsi="Palatino Linotype" w:cs="Times New Roman"/>
            <w:sz w:val="18"/>
            <w:szCs w:val="18"/>
            <w:lang w:val="en-US"/>
          </w:rPr>
          <w:t>Second analysis of primers specificity focused on interactions (hairpin, self-dimer or hetero-dimer) using the “</w:t>
        </w:r>
        <w:proofErr w:type="spellStart"/>
        <w:r w:rsidRPr="00774C8D">
          <w:rPr>
            <w:rFonts w:ascii="Palatino Linotype" w:hAnsi="Palatino Linotype" w:cs="Times New Roman"/>
            <w:sz w:val="18"/>
            <w:szCs w:val="18"/>
            <w:lang w:val="en-US"/>
          </w:rPr>
          <w:t>OligoAnalyzer</w:t>
        </w:r>
        <w:proofErr w:type="spellEnd"/>
        <w:r w:rsidRPr="00774C8D">
          <w:rPr>
            <w:rFonts w:ascii="Palatino Linotype" w:hAnsi="Palatino Linotype" w:cs="Times New Roman"/>
            <w:sz w:val="18"/>
            <w:szCs w:val="18"/>
            <w:lang w:val="en-US"/>
          </w:rPr>
          <w:t xml:space="preserve"> 3.1” web tool</w:t>
        </w:r>
        <w:r w:rsidRPr="00774C8D">
          <w:rPr>
            <w:rStyle w:val="hps"/>
            <w:rFonts w:ascii="Palatino Linotype" w:hAnsi="Palatino Linotype"/>
            <w:sz w:val="18"/>
            <w:szCs w:val="18"/>
            <w:lang w:val="en-US"/>
          </w:rPr>
          <w:t xml:space="preserve"> </w:t>
        </w:r>
        <w:r w:rsidRPr="00774C8D">
          <w:rPr>
            <w:rFonts w:ascii="Palatino Linotype" w:hAnsi="Palatino Linotype" w:cs="Times New Roman"/>
            <w:sz w:val="18"/>
            <w:szCs w:val="18"/>
            <w:lang w:val="en-US"/>
          </w:rPr>
          <w:t>(http://eu.idtdna.com/analyzer/Applications/OligoAnalyzer/) to avoid important PCR equilibrium destabilizations,</w:t>
        </w:r>
      </w:ins>
    </w:p>
    <w:p w14:paraId="79947869" w14:textId="77777777" w:rsidR="00CF0392" w:rsidRPr="00774C8D" w:rsidRDefault="00CF0392" w:rsidP="0006290D">
      <w:pPr>
        <w:pStyle w:val="Paragraphedeliste"/>
        <w:numPr>
          <w:ilvl w:val="1"/>
          <w:numId w:val="2"/>
        </w:numPr>
        <w:spacing w:after="0" w:line="260" w:lineRule="atLeast"/>
        <w:jc w:val="both"/>
        <w:rPr>
          <w:ins w:id="15" w:author="david piquemal piquemal" w:date="2020-10-13T11:43:00Z"/>
          <w:rFonts w:ascii="Palatino Linotype" w:hAnsi="Palatino Linotype" w:cs="Times New Roman"/>
          <w:sz w:val="18"/>
          <w:szCs w:val="18"/>
          <w:lang w:val="en-US"/>
        </w:rPr>
      </w:pPr>
      <w:ins w:id="16" w:author="david piquemal piquemal" w:date="2020-10-13T11:43:00Z">
        <w:r w:rsidRPr="00774C8D">
          <w:rPr>
            <w:rFonts w:ascii="Palatino Linotype" w:hAnsi="Palatino Linotype" w:cs="Times New Roman"/>
            <w:sz w:val="18"/>
            <w:szCs w:val="18"/>
            <w:lang w:val="en-US"/>
          </w:rPr>
          <w:t xml:space="preserve">Analysis of primers efficiency: The secondary structure of single stranded nucleic acids can be predicted using the </w:t>
        </w:r>
        <w:proofErr w:type="spellStart"/>
        <w:r w:rsidRPr="00774C8D">
          <w:rPr>
            <w:rFonts w:ascii="Palatino Linotype" w:hAnsi="Palatino Linotype" w:cs="Times New Roman"/>
            <w:sz w:val="18"/>
            <w:szCs w:val="18"/>
            <w:lang w:val="en-US"/>
          </w:rPr>
          <w:t>Mfold</w:t>
        </w:r>
        <w:proofErr w:type="spellEnd"/>
        <w:r w:rsidRPr="00774C8D">
          <w:rPr>
            <w:rFonts w:ascii="Palatino Linotype" w:hAnsi="Palatino Linotype" w:cs="Times New Roman"/>
            <w:sz w:val="18"/>
            <w:szCs w:val="18"/>
            <w:lang w:val="en-US"/>
          </w:rPr>
          <w:t xml:space="preserve"> software (http://mfold.rna.albany.edu/?q=mfold/download-mfold). By determining the secondary structure of single-stranded nucleic acids, it is possible to identify regions that are easily accessible by the primers to initiate DNA elongation.</w:t>
        </w:r>
      </w:ins>
    </w:p>
    <w:p w14:paraId="4FDC46A2" w14:textId="100F0EC1" w:rsidR="00CF0392" w:rsidRPr="00774C8D" w:rsidRDefault="00CF0392" w:rsidP="0006290D">
      <w:pPr>
        <w:tabs>
          <w:tab w:val="left" w:pos="1820"/>
        </w:tabs>
        <w:rPr>
          <w:ins w:id="17" w:author="david piquemal piquemal" w:date="2020-10-13T11:43:00Z"/>
          <w:rFonts w:ascii="Palatino Linotype" w:hAnsi="Palatino Linotype"/>
          <w:color w:val="auto"/>
          <w:sz w:val="18"/>
          <w:szCs w:val="18"/>
        </w:rPr>
      </w:pPr>
    </w:p>
    <w:p w14:paraId="508EA3AB" w14:textId="77777777" w:rsidR="00CF0392" w:rsidRPr="00774C8D" w:rsidRDefault="00CF0392" w:rsidP="0006290D">
      <w:pPr>
        <w:rPr>
          <w:ins w:id="18" w:author="david piquemal piquemal" w:date="2020-10-13T11:43:00Z"/>
          <w:rFonts w:ascii="Palatino Linotype" w:hAnsi="Palatino Linotype"/>
          <w:color w:val="auto"/>
          <w:sz w:val="18"/>
          <w:szCs w:val="18"/>
        </w:rPr>
      </w:pPr>
      <w:ins w:id="19" w:author="david piquemal piquemal" w:date="2020-10-13T11:43:00Z">
        <w:r w:rsidRPr="00774C8D">
          <w:rPr>
            <w:rFonts w:ascii="Palatino Linotype" w:hAnsi="Palatino Linotype"/>
            <w:color w:val="auto"/>
            <w:sz w:val="18"/>
            <w:szCs w:val="18"/>
          </w:rPr>
          <w:t>Following this in silico study, we initiated in vitro analysis.</w:t>
        </w:r>
      </w:ins>
    </w:p>
    <w:p w14:paraId="0B29C9C4" w14:textId="77777777" w:rsidR="00CF0392" w:rsidRPr="00774C8D" w:rsidRDefault="00CF0392" w:rsidP="0006290D">
      <w:pPr>
        <w:pStyle w:val="Paragraphedeliste"/>
        <w:numPr>
          <w:ilvl w:val="0"/>
          <w:numId w:val="2"/>
        </w:numPr>
        <w:spacing w:after="0" w:line="260" w:lineRule="atLeast"/>
        <w:jc w:val="both"/>
        <w:rPr>
          <w:ins w:id="20" w:author="david piquemal piquemal" w:date="2020-10-13T11:43:00Z"/>
          <w:rFonts w:ascii="Palatino Linotype" w:hAnsi="Palatino Linotype" w:cs="Times New Roman"/>
          <w:sz w:val="18"/>
          <w:szCs w:val="18"/>
          <w:lang w:val="en-US"/>
        </w:rPr>
      </w:pPr>
      <w:ins w:id="21" w:author="david piquemal piquemal" w:date="2020-10-13T11:43:00Z">
        <w:r w:rsidRPr="00774C8D">
          <w:rPr>
            <w:rFonts w:ascii="Palatino Linotype" w:hAnsi="Palatino Linotype" w:cs="Times New Roman"/>
            <w:sz w:val="18"/>
            <w:szCs w:val="18"/>
            <w:lang w:val="en-US"/>
          </w:rPr>
          <w:t>In vitro analysis of PCR primers</w:t>
        </w:r>
      </w:ins>
    </w:p>
    <w:p w14:paraId="5D2E143B" w14:textId="77777777" w:rsidR="00CF0392" w:rsidRPr="00774C8D" w:rsidRDefault="00CF0392" w:rsidP="0006290D">
      <w:pPr>
        <w:pStyle w:val="Paragraphedeliste"/>
        <w:numPr>
          <w:ilvl w:val="1"/>
          <w:numId w:val="2"/>
        </w:numPr>
        <w:spacing w:after="0" w:line="260" w:lineRule="atLeast"/>
        <w:jc w:val="both"/>
        <w:rPr>
          <w:ins w:id="22" w:author="david piquemal piquemal" w:date="2020-10-13T11:43:00Z"/>
          <w:rFonts w:ascii="Palatino Linotype" w:hAnsi="Palatino Linotype" w:cs="Times New Roman"/>
          <w:sz w:val="18"/>
          <w:szCs w:val="18"/>
          <w:lang w:val="en-US"/>
        </w:rPr>
      </w:pPr>
      <w:ins w:id="23" w:author="david piquemal piquemal" w:date="2020-10-13T11:43:00Z">
        <w:r w:rsidRPr="00774C8D">
          <w:rPr>
            <w:rFonts w:ascii="Palatino Linotype" w:hAnsi="Palatino Linotype" w:cs="Times New Roman"/>
            <w:sz w:val="18"/>
            <w:szCs w:val="18"/>
            <w:lang w:val="en-US"/>
          </w:rPr>
          <w:t>First test of specificity via PCR product sizing, controlled using gel-based sizing by electrophoresis on agarose gel technique,</w:t>
        </w:r>
      </w:ins>
    </w:p>
    <w:p w14:paraId="4BCB05D5" w14:textId="77777777" w:rsidR="00CF0392" w:rsidRPr="00774C8D" w:rsidRDefault="00CF0392" w:rsidP="0006290D">
      <w:pPr>
        <w:pStyle w:val="Paragraphedeliste"/>
        <w:numPr>
          <w:ilvl w:val="1"/>
          <w:numId w:val="2"/>
        </w:numPr>
        <w:spacing w:after="0" w:line="260" w:lineRule="atLeast"/>
        <w:jc w:val="both"/>
        <w:rPr>
          <w:ins w:id="24" w:author="david piquemal piquemal" w:date="2020-10-13T11:43:00Z"/>
          <w:rFonts w:ascii="Palatino Linotype" w:hAnsi="Palatino Linotype" w:cs="Times New Roman"/>
          <w:sz w:val="18"/>
          <w:szCs w:val="18"/>
          <w:lang w:val="en-US"/>
        </w:rPr>
      </w:pPr>
      <w:ins w:id="25" w:author="david piquemal piquemal" w:date="2020-10-13T11:43:00Z">
        <w:r w:rsidRPr="00774C8D">
          <w:rPr>
            <w:rFonts w:ascii="Palatino Linotype" w:hAnsi="Palatino Linotype" w:cs="Times New Roman"/>
            <w:sz w:val="18"/>
            <w:szCs w:val="18"/>
            <w:lang w:val="en-US"/>
          </w:rPr>
          <w:t>Second test of specificity via PCR product sequencing, controlled via the Sanger-based sequencing method.</w:t>
        </w:r>
      </w:ins>
    </w:p>
    <w:p w14:paraId="46AB9385" w14:textId="77777777" w:rsidR="00CF0392" w:rsidRPr="00774C8D" w:rsidRDefault="00CF0392" w:rsidP="0006290D">
      <w:pPr>
        <w:pStyle w:val="Paragraphedeliste"/>
        <w:numPr>
          <w:ilvl w:val="1"/>
          <w:numId w:val="2"/>
        </w:numPr>
        <w:spacing w:after="0" w:line="260" w:lineRule="atLeast"/>
        <w:jc w:val="both"/>
        <w:rPr>
          <w:ins w:id="26" w:author="david piquemal piquemal" w:date="2020-10-13T11:43:00Z"/>
          <w:rFonts w:ascii="Palatino Linotype" w:hAnsi="Palatino Linotype" w:cs="Times New Roman"/>
          <w:sz w:val="18"/>
          <w:szCs w:val="18"/>
          <w:lang w:val="en-US"/>
        </w:rPr>
      </w:pPr>
      <w:ins w:id="27" w:author="david piquemal piquemal" w:date="2020-10-13T11:43:00Z">
        <w:r w:rsidRPr="00774C8D">
          <w:rPr>
            <w:rFonts w:ascii="Palatino Linotype" w:hAnsi="Palatino Linotype" w:cs="Times New Roman"/>
            <w:sz w:val="18"/>
            <w:szCs w:val="18"/>
            <w:lang w:val="en-US"/>
          </w:rPr>
          <w:t xml:space="preserve">Third test of specificity via negative controls, consisted in controlling possible cross reactivity of primers during the PCR process. For each gene, two negative controls have been used to highlight any cross reactivity of primers such as the formation of homo- or heterodimers, PCR contamination, genomic DNA contamination, </w:t>
        </w:r>
        <w:proofErr w:type="spellStart"/>
        <w:r w:rsidRPr="00774C8D">
          <w:rPr>
            <w:rFonts w:ascii="Palatino Linotype" w:hAnsi="Palatino Linotype" w:cs="Times New Roman"/>
            <w:sz w:val="18"/>
            <w:szCs w:val="18"/>
            <w:lang w:val="en-US"/>
          </w:rPr>
          <w:t>etc</w:t>
        </w:r>
        <w:proofErr w:type="spellEnd"/>
        <w:r w:rsidRPr="00774C8D">
          <w:rPr>
            <w:rFonts w:ascii="Palatino Linotype" w:hAnsi="Palatino Linotype" w:cs="Times New Roman"/>
            <w:sz w:val="18"/>
            <w:szCs w:val="18"/>
            <w:lang w:val="en-US"/>
          </w:rPr>
          <w:t>:</w:t>
        </w:r>
      </w:ins>
    </w:p>
    <w:p w14:paraId="3F4738AC" w14:textId="77777777" w:rsidR="00CF0392" w:rsidRPr="00774C8D" w:rsidRDefault="00CF0392" w:rsidP="0006290D">
      <w:pPr>
        <w:pStyle w:val="Paragraphedeliste"/>
        <w:numPr>
          <w:ilvl w:val="0"/>
          <w:numId w:val="3"/>
        </w:numPr>
        <w:spacing w:after="0" w:line="260" w:lineRule="atLeast"/>
        <w:ind w:left="2694"/>
        <w:contextualSpacing w:val="0"/>
        <w:jc w:val="both"/>
        <w:rPr>
          <w:ins w:id="28" w:author="david piquemal piquemal" w:date="2020-10-13T11:43:00Z"/>
          <w:rFonts w:ascii="Palatino Linotype" w:hAnsi="Palatino Linotype" w:cs="Times New Roman"/>
          <w:sz w:val="18"/>
          <w:szCs w:val="18"/>
          <w:lang w:val="en-US"/>
        </w:rPr>
      </w:pPr>
      <w:proofErr w:type="gramStart"/>
      <w:ins w:id="29" w:author="david piquemal piquemal" w:date="2020-10-13T11:43:00Z">
        <w:r w:rsidRPr="00774C8D">
          <w:rPr>
            <w:rFonts w:ascii="Palatino Linotype" w:hAnsi="Palatino Linotype" w:cs="Times New Roman"/>
            <w:sz w:val="18"/>
            <w:szCs w:val="18"/>
            <w:lang w:val="en-US"/>
          </w:rPr>
          <w:t>A</w:t>
        </w:r>
        <w:proofErr w:type="gramEnd"/>
        <w:r w:rsidRPr="00774C8D">
          <w:rPr>
            <w:rFonts w:ascii="Palatino Linotype" w:hAnsi="Palatino Linotype" w:cs="Times New Roman"/>
            <w:sz w:val="18"/>
            <w:szCs w:val="18"/>
            <w:lang w:val="en-US"/>
          </w:rPr>
          <w:t xml:space="preserve"> "NTC" control (no template control) which corresponds to a sample run in the exact same manner as the other Real-Time PCR reactions, but in which the cDNA matrix/template has been voluntary omitted. This control allows detecting any external contamination or other factors that could result in a non- specific increase in the fluorescence signal. </w:t>
        </w:r>
      </w:ins>
    </w:p>
    <w:p w14:paraId="2A55F2C8" w14:textId="77777777" w:rsidR="00CF0392" w:rsidRPr="00774C8D" w:rsidRDefault="00CF0392" w:rsidP="0006290D">
      <w:pPr>
        <w:pStyle w:val="Paragraphedeliste"/>
        <w:numPr>
          <w:ilvl w:val="0"/>
          <w:numId w:val="3"/>
        </w:numPr>
        <w:spacing w:after="0" w:line="260" w:lineRule="atLeast"/>
        <w:ind w:left="2694"/>
        <w:contextualSpacing w:val="0"/>
        <w:jc w:val="both"/>
        <w:rPr>
          <w:ins w:id="30" w:author="david piquemal piquemal" w:date="2020-10-13T11:43:00Z"/>
          <w:rFonts w:ascii="Palatino Linotype" w:hAnsi="Palatino Linotype" w:cs="Times New Roman"/>
          <w:sz w:val="18"/>
          <w:szCs w:val="18"/>
          <w:lang w:val="en-US"/>
        </w:rPr>
      </w:pPr>
      <w:ins w:id="31" w:author="david piquemal piquemal" w:date="2020-10-13T11:43:00Z">
        <w:r w:rsidRPr="00774C8D">
          <w:rPr>
            <w:rFonts w:ascii="Palatino Linotype" w:hAnsi="Palatino Linotype" w:cs="Times New Roman"/>
            <w:sz w:val="18"/>
            <w:szCs w:val="18"/>
            <w:lang w:val="en-US"/>
          </w:rPr>
          <w:t xml:space="preserve">A "No RT" control (no reverse transcriptase control) which corresponds to a sample run in the exact same manner as the other Real-Time PCR reactions, but in which the cDNA matrix has been voluntary replaced by </w:t>
        </w:r>
        <w:proofErr w:type="gramStart"/>
        <w:r w:rsidRPr="00774C8D">
          <w:rPr>
            <w:rFonts w:ascii="Palatino Linotype" w:hAnsi="Palatino Linotype" w:cs="Times New Roman"/>
            <w:sz w:val="18"/>
            <w:szCs w:val="18"/>
            <w:lang w:val="en-US"/>
          </w:rPr>
          <w:t>a</w:t>
        </w:r>
        <w:proofErr w:type="gramEnd"/>
        <w:r w:rsidRPr="00774C8D">
          <w:rPr>
            <w:rFonts w:ascii="Palatino Linotype" w:hAnsi="Palatino Linotype" w:cs="Times New Roman"/>
            <w:sz w:val="18"/>
            <w:szCs w:val="18"/>
            <w:lang w:val="en-US"/>
          </w:rPr>
          <w:t xml:space="preserve"> RNA matrix. </w:t>
        </w:r>
      </w:ins>
    </w:p>
    <w:p w14:paraId="3E4FA365" w14:textId="77777777" w:rsidR="00CF0392" w:rsidRPr="00774C8D" w:rsidRDefault="00CF0392" w:rsidP="0006290D">
      <w:pPr>
        <w:pStyle w:val="Paragraphedeliste"/>
        <w:numPr>
          <w:ilvl w:val="1"/>
          <w:numId w:val="2"/>
        </w:numPr>
        <w:spacing w:after="0" w:line="260" w:lineRule="atLeast"/>
        <w:jc w:val="both"/>
        <w:rPr>
          <w:ins w:id="32" w:author="david piquemal piquemal" w:date="2020-10-13T11:43:00Z"/>
          <w:rFonts w:ascii="Palatino Linotype" w:hAnsi="Palatino Linotype" w:cs="Times New Roman"/>
          <w:sz w:val="18"/>
          <w:szCs w:val="18"/>
          <w:lang w:val="en-US"/>
        </w:rPr>
      </w:pPr>
      <w:ins w:id="33" w:author="david piquemal piquemal" w:date="2020-10-13T11:43:00Z">
        <w:r w:rsidRPr="00774C8D">
          <w:rPr>
            <w:rFonts w:ascii="Palatino Linotype" w:hAnsi="Palatino Linotype" w:cs="Times New Roman"/>
            <w:sz w:val="18"/>
            <w:szCs w:val="18"/>
            <w:lang w:val="en-US"/>
          </w:rPr>
          <w:t xml:space="preserve">Fourth test of specificity via control of amplicon Tm, </w:t>
        </w:r>
        <w:r w:rsidRPr="00774C8D">
          <w:rPr>
            <w:rFonts w:ascii="Palatino Linotype" w:hAnsi="Palatino Linotype" w:cs="Times New Roman"/>
            <w:sz w:val="18"/>
            <w:szCs w:val="18"/>
            <w:lang w:val="en-US" w:eastAsia="fr-FR"/>
          </w:rPr>
          <w:t xml:space="preserve">consisted in controlling the melting temperature/ dissociation temperature of the double-stranded DNA PCR product amplified. The Tm must be unique for each gene, </w:t>
        </w:r>
      </w:ins>
    </w:p>
    <w:p w14:paraId="103C3123" w14:textId="77777777" w:rsidR="00CF0392" w:rsidRPr="00774C8D" w:rsidRDefault="00CF0392" w:rsidP="0006290D">
      <w:pPr>
        <w:pStyle w:val="Paragraphedeliste"/>
        <w:numPr>
          <w:ilvl w:val="1"/>
          <w:numId w:val="2"/>
        </w:numPr>
        <w:spacing w:after="0" w:line="260" w:lineRule="atLeast"/>
        <w:jc w:val="both"/>
        <w:rPr>
          <w:ins w:id="34" w:author="david piquemal piquemal" w:date="2020-10-13T11:43:00Z"/>
          <w:rFonts w:ascii="Palatino Linotype" w:hAnsi="Palatino Linotype" w:cs="Times New Roman"/>
          <w:sz w:val="18"/>
          <w:szCs w:val="18"/>
          <w:lang w:val="en-US"/>
        </w:rPr>
      </w:pPr>
      <w:ins w:id="35" w:author="david piquemal piquemal" w:date="2020-10-13T11:43:00Z">
        <w:r w:rsidRPr="00774C8D">
          <w:rPr>
            <w:rFonts w:ascii="Palatino Linotype" w:hAnsi="Palatino Linotype" w:cs="Times New Roman"/>
            <w:sz w:val="18"/>
            <w:szCs w:val="18"/>
            <w:lang w:val="en-US"/>
          </w:rPr>
          <w:t xml:space="preserve">Test of efficiency: The efficiency of the RT-PCR amplification for each PCR reactions ranges between 88% and 103%, demonstrating that the PCR efficiencies are approved (Thomas D </w:t>
        </w:r>
        <w:proofErr w:type="spellStart"/>
        <w:r w:rsidRPr="00774C8D">
          <w:rPr>
            <w:rFonts w:ascii="Palatino Linotype" w:hAnsi="Palatino Linotype" w:cs="Times New Roman"/>
            <w:sz w:val="18"/>
            <w:szCs w:val="18"/>
            <w:lang w:val="en-US"/>
          </w:rPr>
          <w:t>Schmittgen</w:t>
        </w:r>
        <w:proofErr w:type="spellEnd"/>
        <w:r w:rsidRPr="00774C8D">
          <w:rPr>
            <w:rFonts w:ascii="Palatino Linotype" w:hAnsi="Palatino Linotype" w:cs="Times New Roman"/>
            <w:sz w:val="18"/>
            <w:szCs w:val="18"/>
            <w:lang w:val="en-US"/>
          </w:rPr>
          <w:t xml:space="preserve"> and Kenneth J </w:t>
        </w:r>
        <w:proofErr w:type="spellStart"/>
        <w:r w:rsidRPr="00774C8D">
          <w:rPr>
            <w:rFonts w:ascii="Palatino Linotype" w:hAnsi="Palatino Linotype" w:cs="Times New Roman"/>
            <w:sz w:val="18"/>
            <w:szCs w:val="18"/>
            <w:lang w:val="en-US"/>
          </w:rPr>
          <w:t>Livak</w:t>
        </w:r>
        <w:proofErr w:type="spellEnd"/>
        <w:r w:rsidRPr="00774C8D">
          <w:rPr>
            <w:rFonts w:ascii="Palatino Linotype" w:hAnsi="Palatino Linotype" w:cs="Times New Roman"/>
            <w:sz w:val="18"/>
            <w:szCs w:val="18"/>
            <w:lang w:val="en-US"/>
          </w:rPr>
          <w:t xml:space="preserve">, </w:t>
        </w:r>
        <w:r w:rsidRPr="00774C8D">
          <w:rPr>
            <w:rFonts w:ascii="Palatino Linotype" w:hAnsi="Palatino Linotype" w:cs="Times New Roman"/>
            <w:sz w:val="18"/>
            <w:szCs w:val="18"/>
            <w:lang w:val="en-US" w:eastAsia="fr-FR"/>
          </w:rPr>
          <w:t xml:space="preserve">Nature Protocols 2008; </w:t>
        </w:r>
        <w:r w:rsidRPr="00774C8D">
          <w:rPr>
            <w:rFonts w:ascii="Palatino Linotype" w:hAnsi="Palatino Linotype" w:cs="Times New Roman"/>
            <w:sz w:val="18"/>
            <w:szCs w:val="18"/>
            <w:lang w:val="en-US"/>
          </w:rPr>
          <w:t>http://miqe.gene-quantification.info, 2013</w:t>
        </w:r>
        <w:r w:rsidRPr="00774C8D">
          <w:rPr>
            <w:rFonts w:ascii="Palatino Linotype" w:hAnsi="Palatino Linotype" w:cs="Times New Roman"/>
            <w:sz w:val="18"/>
            <w:szCs w:val="18"/>
            <w:lang w:val="en-US" w:eastAsia="fr-FR"/>
          </w:rPr>
          <w:t>)</w:t>
        </w:r>
        <w:r w:rsidRPr="00774C8D">
          <w:rPr>
            <w:rFonts w:ascii="Palatino Linotype" w:hAnsi="Palatino Linotype" w:cs="Times New Roman"/>
            <w:sz w:val="18"/>
            <w:szCs w:val="18"/>
            <w:lang w:val="en-US"/>
          </w:rPr>
          <w:t xml:space="preserve">. </w:t>
        </w:r>
      </w:ins>
    </w:p>
    <w:p w14:paraId="7035BE37" w14:textId="77777777" w:rsidR="00CF0392" w:rsidRPr="00774C8D" w:rsidRDefault="00CF0392" w:rsidP="0006290D">
      <w:pPr>
        <w:ind w:left="360"/>
        <w:rPr>
          <w:ins w:id="36" w:author="david piquemal piquemal" w:date="2020-10-13T11:43:00Z"/>
          <w:rFonts w:ascii="Palatino Linotype" w:hAnsi="Palatino Linotype"/>
          <w:color w:val="auto"/>
          <w:sz w:val="18"/>
          <w:szCs w:val="18"/>
        </w:rPr>
      </w:pPr>
    </w:p>
    <w:p w14:paraId="58CF2E27" w14:textId="77777777" w:rsidR="00CF0392" w:rsidRPr="00774C8D" w:rsidRDefault="00CF0392" w:rsidP="0006290D">
      <w:pPr>
        <w:rPr>
          <w:ins w:id="37" w:author="david piquemal piquemal" w:date="2020-10-13T11:43:00Z"/>
          <w:rFonts w:ascii="Palatino Linotype" w:hAnsi="Palatino Linotype"/>
          <w:color w:val="auto"/>
          <w:sz w:val="18"/>
          <w:szCs w:val="18"/>
        </w:rPr>
      </w:pPr>
      <w:ins w:id="38" w:author="david piquemal piquemal" w:date="2020-10-13T11:43:00Z">
        <w:r w:rsidRPr="00774C8D">
          <w:rPr>
            <w:rFonts w:ascii="Palatino Linotype" w:hAnsi="Palatino Linotype"/>
            <w:color w:val="auto"/>
            <w:sz w:val="18"/>
            <w:szCs w:val="18"/>
          </w:rPr>
          <w:t>Based on these controlled PCR parameters, we established analytical performance of the assay with definition of the limits of blank (</w:t>
        </w:r>
        <w:proofErr w:type="spellStart"/>
        <w:r w:rsidRPr="00774C8D">
          <w:rPr>
            <w:rFonts w:ascii="Palatino Linotype" w:hAnsi="Palatino Linotype"/>
            <w:color w:val="auto"/>
            <w:sz w:val="18"/>
            <w:szCs w:val="18"/>
          </w:rPr>
          <w:t>LoB</w:t>
        </w:r>
        <w:proofErr w:type="spellEnd"/>
        <w:r w:rsidRPr="00774C8D">
          <w:rPr>
            <w:rFonts w:ascii="Palatino Linotype" w:hAnsi="Palatino Linotype"/>
            <w:color w:val="auto"/>
            <w:sz w:val="18"/>
            <w:szCs w:val="18"/>
          </w:rPr>
          <w:t>), the limits of detection (</w:t>
        </w:r>
        <w:proofErr w:type="spellStart"/>
        <w:r w:rsidRPr="00774C8D">
          <w:rPr>
            <w:rFonts w:ascii="Palatino Linotype" w:hAnsi="Palatino Linotype"/>
            <w:color w:val="auto"/>
            <w:sz w:val="18"/>
            <w:szCs w:val="18"/>
          </w:rPr>
          <w:t>LoD</w:t>
        </w:r>
        <w:proofErr w:type="spellEnd"/>
        <w:r w:rsidRPr="00774C8D">
          <w:rPr>
            <w:rFonts w:ascii="Palatino Linotype" w:hAnsi="Palatino Linotype"/>
            <w:color w:val="auto"/>
            <w:sz w:val="18"/>
            <w:szCs w:val="18"/>
          </w:rPr>
          <w:t>) and the limits of quantification (</w:t>
        </w:r>
        <w:proofErr w:type="spellStart"/>
        <w:r w:rsidRPr="00774C8D">
          <w:rPr>
            <w:rFonts w:ascii="Palatino Linotype" w:hAnsi="Palatino Linotype"/>
            <w:color w:val="auto"/>
            <w:sz w:val="18"/>
            <w:szCs w:val="18"/>
          </w:rPr>
          <w:t>LoQ</w:t>
        </w:r>
        <w:proofErr w:type="spellEnd"/>
        <w:r w:rsidRPr="00774C8D">
          <w:rPr>
            <w:rFonts w:ascii="Palatino Linotype" w:hAnsi="Palatino Linotype"/>
            <w:color w:val="auto"/>
            <w:sz w:val="18"/>
            <w:szCs w:val="18"/>
          </w:rPr>
          <w:t>), as well intra- and inter-patient variabilities.</w:t>
        </w:r>
      </w:ins>
    </w:p>
    <w:p w14:paraId="1F2A76D8" w14:textId="77777777" w:rsidR="00CF0392" w:rsidRPr="00774C8D" w:rsidRDefault="00CF0392" w:rsidP="0006290D">
      <w:pPr>
        <w:rPr>
          <w:ins w:id="39" w:author="david piquemal piquemal" w:date="2020-10-13T11:43:00Z"/>
          <w:rFonts w:ascii="Palatino Linotype" w:hAnsi="Palatino Linotype"/>
          <w:color w:val="auto"/>
          <w:sz w:val="18"/>
          <w:szCs w:val="18"/>
        </w:rPr>
      </w:pPr>
    </w:p>
    <w:p w14:paraId="3B1E0CCB" w14:textId="77777777" w:rsidR="00CF0392" w:rsidRPr="00774C8D" w:rsidRDefault="00CF0392" w:rsidP="0006290D">
      <w:pPr>
        <w:rPr>
          <w:ins w:id="40" w:author="david piquemal piquemal" w:date="2020-10-13T11:43:00Z"/>
          <w:rFonts w:ascii="Palatino Linotype" w:hAnsi="Palatino Linotype"/>
          <w:color w:val="auto"/>
          <w:sz w:val="18"/>
          <w:szCs w:val="18"/>
        </w:rPr>
      </w:pPr>
      <w:ins w:id="41" w:author="david piquemal piquemal" w:date="2020-10-13T11:43:00Z">
        <w:r w:rsidRPr="00774C8D">
          <w:rPr>
            <w:rFonts w:ascii="Palatino Linotype" w:hAnsi="Palatino Linotype"/>
            <w:color w:val="auto"/>
            <w:sz w:val="18"/>
            <w:szCs w:val="18"/>
          </w:rPr>
          <w:lastRenderedPageBreak/>
          <w:t>We concluded that given results obtained, both the repeatability and reproducibility of the Real-Time PCR assay have been confirmed. The analytical performance of the assay has thus been validated.</w:t>
        </w:r>
      </w:ins>
    </w:p>
    <w:p w14:paraId="0ADD96CD" w14:textId="77777777" w:rsidR="00CF0392" w:rsidRPr="00774C8D" w:rsidRDefault="00CF0392" w:rsidP="0006290D">
      <w:pPr>
        <w:rPr>
          <w:ins w:id="42" w:author="david piquemal piquemal" w:date="2020-10-13T11:43:00Z"/>
          <w:rFonts w:ascii="Palatino Linotype" w:hAnsi="Palatino Linotype"/>
          <w:color w:val="auto"/>
          <w:sz w:val="18"/>
          <w:szCs w:val="18"/>
        </w:rPr>
      </w:pPr>
    </w:p>
    <w:p w14:paraId="71EEDBC9" w14:textId="77777777" w:rsidR="00CF0392" w:rsidRPr="00774C8D" w:rsidRDefault="00CF0392" w:rsidP="0006290D">
      <w:pPr>
        <w:rPr>
          <w:ins w:id="43" w:author="david piquemal piquemal" w:date="2020-10-13T11:43:00Z"/>
          <w:rFonts w:ascii="Palatino Linotype" w:hAnsi="Palatino Linotype"/>
          <w:color w:val="auto"/>
          <w:sz w:val="18"/>
          <w:szCs w:val="18"/>
        </w:rPr>
      </w:pPr>
      <w:ins w:id="44" w:author="david piquemal piquemal" w:date="2020-10-13T11:43:00Z">
        <w:r w:rsidRPr="00774C8D">
          <w:rPr>
            <w:rFonts w:ascii="Palatino Linotype" w:hAnsi="Palatino Linotype"/>
            <w:color w:val="auto"/>
            <w:sz w:val="18"/>
            <w:szCs w:val="18"/>
          </w:rPr>
          <w:t>Thus, we established a standard operating procedure (SOP) with 7 acceptance criteria, before the predictive value analysis of the signature:</w:t>
        </w:r>
      </w:ins>
    </w:p>
    <w:p w14:paraId="73729964" w14:textId="77777777" w:rsidR="00CF0392" w:rsidRPr="00774C8D" w:rsidRDefault="00CF0392" w:rsidP="0006290D">
      <w:pPr>
        <w:pStyle w:val="Paragraphedeliste"/>
        <w:numPr>
          <w:ilvl w:val="0"/>
          <w:numId w:val="4"/>
        </w:numPr>
        <w:spacing w:after="0" w:line="260" w:lineRule="atLeast"/>
        <w:ind w:left="851"/>
        <w:jc w:val="both"/>
        <w:rPr>
          <w:ins w:id="45" w:author="david piquemal piquemal" w:date="2020-10-13T11:43:00Z"/>
          <w:rFonts w:ascii="Palatino Linotype" w:hAnsi="Palatino Linotype" w:cs="Times New Roman"/>
          <w:sz w:val="18"/>
          <w:szCs w:val="18"/>
          <w:lang w:val="en-US"/>
        </w:rPr>
      </w:pPr>
      <w:ins w:id="46" w:author="david piquemal piquemal" w:date="2020-10-13T11:43:00Z">
        <w:r w:rsidRPr="00774C8D">
          <w:rPr>
            <w:rFonts w:ascii="Palatino Linotype" w:hAnsi="Palatino Linotype" w:cs="Times New Roman"/>
            <w:sz w:val="18"/>
            <w:szCs w:val="18"/>
            <w:lang w:val="en-US"/>
          </w:rPr>
          <w:t xml:space="preserve">The </w:t>
        </w:r>
        <w:proofErr w:type="spellStart"/>
        <w:r w:rsidRPr="00774C8D">
          <w:rPr>
            <w:rFonts w:ascii="Palatino Linotype" w:hAnsi="Palatino Linotype" w:cs="Times New Roman"/>
            <w:sz w:val="18"/>
            <w:szCs w:val="18"/>
            <w:lang w:val="en-US"/>
          </w:rPr>
          <w:t>LoB</w:t>
        </w:r>
        <w:proofErr w:type="spellEnd"/>
        <w:r w:rsidRPr="00774C8D">
          <w:rPr>
            <w:rFonts w:ascii="Palatino Linotype" w:hAnsi="Palatino Linotype" w:cs="Times New Roman"/>
            <w:sz w:val="18"/>
            <w:szCs w:val="18"/>
            <w:lang w:val="en-US"/>
          </w:rPr>
          <w:t xml:space="preserve"> of </w:t>
        </w:r>
        <w:proofErr w:type="spellStart"/>
        <w:r w:rsidRPr="00774C8D">
          <w:rPr>
            <w:rFonts w:ascii="Palatino Linotype" w:hAnsi="Palatino Linotype" w:cs="Times New Roman"/>
            <w:sz w:val="18"/>
            <w:szCs w:val="18"/>
            <w:lang w:val="en-US"/>
          </w:rPr>
          <w:t>NoRT</w:t>
        </w:r>
        <w:proofErr w:type="spellEnd"/>
        <w:r w:rsidRPr="00774C8D">
          <w:rPr>
            <w:rFonts w:ascii="Palatino Linotype" w:hAnsi="Palatino Linotype" w:cs="Times New Roman"/>
            <w:sz w:val="18"/>
            <w:szCs w:val="18"/>
            <w:lang w:val="en-US"/>
          </w:rPr>
          <w:t xml:space="preserve"> controls must be validated,</w:t>
        </w:r>
      </w:ins>
    </w:p>
    <w:p w14:paraId="0E737669" w14:textId="77777777" w:rsidR="00CF0392" w:rsidRPr="00774C8D" w:rsidRDefault="00CF0392" w:rsidP="0006290D">
      <w:pPr>
        <w:pStyle w:val="Paragraphedeliste"/>
        <w:numPr>
          <w:ilvl w:val="0"/>
          <w:numId w:val="4"/>
        </w:numPr>
        <w:spacing w:after="0" w:line="260" w:lineRule="atLeast"/>
        <w:ind w:left="851"/>
        <w:jc w:val="both"/>
        <w:rPr>
          <w:ins w:id="47" w:author="david piquemal piquemal" w:date="2020-10-13T11:43:00Z"/>
          <w:rFonts w:ascii="Palatino Linotype" w:hAnsi="Palatino Linotype" w:cs="Times New Roman"/>
          <w:sz w:val="18"/>
          <w:szCs w:val="18"/>
          <w:lang w:val="en-US"/>
        </w:rPr>
      </w:pPr>
      <w:ins w:id="48" w:author="david piquemal piquemal" w:date="2020-10-13T11:43:00Z">
        <w:r w:rsidRPr="00774C8D">
          <w:rPr>
            <w:rFonts w:ascii="Palatino Linotype" w:hAnsi="Palatino Linotype" w:cs="Times New Roman"/>
            <w:sz w:val="18"/>
            <w:szCs w:val="18"/>
            <w:lang w:val="en-US"/>
          </w:rPr>
          <w:t xml:space="preserve">The </w:t>
        </w:r>
        <w:proofErr w:type="spellStart"/>
        <w:r w:rsidRPr="00774C8D">
          <w:rPr>
            <w:rFonts w:ascii="Palatino Linotype" w:hAnsi="Palatino Linotype" w:cs="Times New Roman"/>
            <w:sz w:val="18"/>
            <w:szCs w:val="18"/>
            <w:lang w:val="en-US"/>
          </w:rPr>
          <w:t>LoB</w:t>
        </w:r>
        <w:proofErr w:type="spellEnd"/>
        <w:r w:rsidRPr="00774C8D">
          <w:rPr>
            <w:rFonts w:ascii="Palatino Linotype" w:hAnsi="Palatino Linotype" w:cs="Times New Roman"/>
            <w:sz w:val="18"/>
            <w:szCs w:val="18"/>
            <w:lang w:val="en-US"/>
          </w:rPr>
          <w:t xml:space="preserve"> of NTC controls must be validated, </w:t>
        </w:r>
      </w:ins>
    </w:p>
    <w:p w14:paraId="7E924EF7" w14:textId="77777777" w:rsidR="00CF0392" w:rsidRPr="00774C8D" w:rsidRDefault="00CF0392" w:rsidP="0006290D">
      <w:pPr>
        <w:pStyle w:val="Paragraphedeliste"/>
        <w:numPr>
          <w:ilvl w:val="0"/>
          <w:numId w:val="4"/>
        </w:numPr>
        <w:spacing w:after="0" w:line="260" w:lineRule="atLeast"/>
        <w:ind w:left="851"/>
        <w:jc w:val="both"/>
        <w:rPr>
          <w:ins w:id="49" w:author="david piquemal piquemal" w:date="2020-10-13T11:43:00Z"/>
          <w:rFonts w:ascii="Palatino Linotype" w:hAnsi="Palatino Linotype" w:cs="Times New Roman"/>
          <w:sz w:val="18"/>
          <w:szCs w:val="18"/>
          <w:lang w:val="en-US"/>
        </w:rPr>
      </w:pPr>
      <w:ins w:id="50" w:author="david piquemal piquemal" w:date="2020-10-13T11:43:00Z">
        <w:r w:rsidRPr="00774C8D">
          <w:rPr>
            <w:rFonts w:ascii="Palatino Linotype" w:hAnsi="Palatino Linotype" w:cs="Times New Roman"/>
            <w:sz w:val="18"/>
            <w:szCs w:val="18"/>
            <w:lang w:val="en-US"/>
          </w:rPr>
          <w:t>All genes have to be measured (genes of interest GOI and housekeeping genes HKG),</w:t>
        </w:r>
      </w:ins>
    </w:p>
    <w:p w14:paraId="4DEC5C1B" w14:textId="77777777" w:rsidR="00CF0392" w:rsidRPr="00774C8D" w:rsidRDefault="00CF0392" w:rsidP="0006290D">
      <w:pPr>
        <w:pStyle w:val="Paragraphedeliste"/>
        <w:numPr>
          <w:ilvl w:val="0"/>
          <w:numId w:val="4"/>
        </w:numPr>
        <w:spacing w:after="0" w:line="260" w:lineRule="atLeast"/>
        <w:ind w:left="851"/>
        <w:contextualSpacing w:val="0"/>
        <w:jc w:val="both"/>
        <w:rPr>
          <w:ins w:id="51" w:author="david piquemal piquemal" w:date="2020-10-13T11:43:00Z"/>
          <w:rFonts w:ascii="Palatino Linotype" w:hAnsi="Palatino Linotype" w:cs="Times New Roman"/>
          <w:sz w:val="18"/>
          <w:szCs w:val="18"/>
          <w:lang w:val="en-US"/>
        </w:rPr>
      </w:pPr>
      <w:ins w:id="52" w:author="david piquemal piquemal" w:date="2020-10-13T11:43:00Z">
        <w:r w:rsidRPr="00774C8D">
          <w:rPr>
            <w:rFonts w:ascii="Palatino Linotype" w:hAnsi="Palatino Linotype" w:cs="Times New Roman"/>
            <w:sz w:val="18"/>
            <w:szCs w:val="18"/>
            <w:lang w:val="en-US"/>
          </w:rPr>
          <w:t>Measured Cp value of each gene (GOI and HKG) is replicated 5 times and the measurement of a gene is accepted if at least 4 values are measured,</w:t>
        </w:r>
      </w:ins>
    </w:p>
    <w:p w14:paraId="7F9653BE" w14:textId="77777777" w:rsidR="00CF0392" w:rsidRPr="00774C8D" w:rsidRDefault="00CF0392" w:rsidP="0006290D">
      <w:pPr>
        <w:pStyle w:val="Paragraphedeliste"/>
        <w:numPr>
          <w:ilvl w:val="0"/>
          <w:numId w:val="4"/>
        </w:numPr>
        <w:spacing w:after="0" w:line="260" w:lineRule="atLeast"/>
        <w:ind w:left="851"/>
        <w:contextualSpacing w:val="0"/>
        <w:jc w:val="both"/>
        <w:rPr>
          <w:ins w:id="53" w:author="david piquemal piquemal" w:date="2020-10-13T11:43:00Z"/>
          <w:rFonts w:ascii="Palatino Linotype" w:hAnsi="Palatino Linotype" w:cs="Times New Roman"/>
          <w:sz w:val="18"/>
          <w:szCs w:val="18"/>
          <w:lang w:val="en-US"/>
        </w:rPr>
      </w:pPr>
      <w:ins w:id="54" w:author="david piquemal piquemal" w:date="2020-10-13T11:43:00Z">
        <w:r w:rsidRPr="00774C8D">
          <w:rPr>
            <w:rFonts w:ascii="Palatino Linotype" w:hAnsi="Palatino Linotype" w:cs="Times New Roman"/>
            <w:sz w:val="18"/>
            <w:szCs w:val="18"/>
            <w:lang w:val="en-US"/>
          </w:rPr>
          <w:t>Repeatability of measures: Measured Cp value of each gene (GOI and HKG) is repeated 5 times and the measurement of a gene is accepted if at least 4 values are gathered to less than 0.2 Cp,</w:t>
        </w:r>
      </w:ins>
    </w:p>
    <w:p w14:paraId="45179B5B" w14:textId="77777777" w:rsidR="00CF0392" w:rsidRPr="00774C8D" w:rsidRDefault="00CF0392" w:rsidP="0006290D">
      <w:pPr>
        <w:pStyle w:val="Paragraphedeliste"/>
        <w:numPr>
          <w:ilvl w:val="0"/>
          <w:numId w:val="4"/>
        </w:numPr>
        <w:spacing w:after="0" w:line="260" w:lineRule="atLeast"/>
        <w:ind w:left="851"/>
        <w:contextualSpacing w:val="0"/>
        <w:jc w:val="both"/>
        <w:rPr>
          <w:ins w:id="55" w:author="david piquemal piquemal" w:date="2020-10-13T11:43:00Z"/>
          <w:rFonts w:ascii="Palatino Linotype" w:hAnsi="Palatino Linotype" w:cs="Times New Roman"/>
          <w:sz w:val="18"/>
          <w:szCs w:val="18"/>
          <w:lang w:val="en-US"/>
        </w:rPr>
      </w:pPr>
      <w:ins w:id="56" w:author="david piquemal piquemal" w:date="2020-10-13T11:43:00Z">
        <w:r w:rsidRPr="00774C8D">
          <w:rPr>
            <w:rFonts w:ascii="Palatino Linotype" w:hAnsi="Palatino Linotype" w:cs="Times New Roman"/>
            <w:sz w:val="18"/>
            <w:szCs w:val="18"/>
            <w:lang w:val="en-US"/>
          </w:rPr>
          <w:t>Limit of Quantification (</w:t>
        </w:r>
        <w:proofErr w:type="spellStart"/>
        <w:r w:rsidRPr="00774C8D">
          <w:rPr>
            <w:rFonts w:ascii="Palatino Linotype" w:hAnsi="Palatino Linotype" w:cs="Times New Roman"/>
            <w:sz w:val="18"/>
            <w:szCs w:val="18"/>
            <w:lang w:val="en-US"/>
          </w:rPr>
          <w:t>LoQ</w:t>
        </w:r>
        <w:proofErr w:type="spellEnd"/>
        <w:r w:rsidRPr="00774C8D">
          <w:rPr>
            <w:rFonts w:ascii="Palatino Linotype" w:hAnsi="Palatino Linotype" w:cs="Times New Roman"/>
            <w:sz w:val="18"/>
            <w:szCs w:val="18"/>
            <w:lang w:val="en-US"/>
          </w:rPr>
          <w:t xml:space="preserve">):  Measured Cp value of each gene (GOI and HKG) must be inferior to defined </w:t>
        </w:r>
        <w:proofErr w:type="spellStart"/>
        <w:r w:rsidRPr="00774C8D">
          <w:rPr>
            <w:rFonts w:ascii="Palatino Linotype" w:hAnsi="Palatino Linotype" w:cs="Times New Roman"/>
            <w:sz w:val="18"/>
            <w:szCs w:val="18"/>
            <w:lang w:val="en-US"/>
          </w:rPr>
          <w:t>LoQ</w:t>
        </w:r>
        <w:proofErr w:type="spellEnd"/>
        <w:r w:rsidRPr="00774C8D">
          <w:rPr>
            <w:rFonts w:ascii="Palatino Linotype" w:hAnsi="Palatino Linotype" w:cs="Times New Roman"/>
            <w:sz w:val="18"/>
            <w:szCs w:val="18"/>
            <w:lang w:val="en-US"/>
          </w:rPr>
          <w:t>,</w:t>
        </w:r>
      </w:ins>
    </w:p>
    <w:p w14:paraId="35AFCB4D" w14:textId="77777777" w:rsidR="00CF0392" w:rsidRPr="00774C8D" w:rsidRDefault="00CF0392" w:rsidP="0006290D">
      <w:pPr>
        <w:pStyle w:val="Paragraphedeliste"/>
        <w:numPr>
          <w:ilvl w:val="0"/>
          <w:numId w:val="4"/>
        </w:numPr>
        <w:spacing w:after="0" w:line="260" w:lineRule="atLeast"/>
        <w:ind w:left="851"/>
        <w:contextualSpacing w:val="0"/>
        <w:jc w:val="both"/>
        <w:rPr>
          <w:ins w:id="57" w:author="david piquemal piquemal" w:date="2020-10-13T11:43:00Z"/>
          <w:rFonts w:ascii="Palatino Linotype" w:hAnsi="Palatino Linotype" w:cs="Times New Roman"/>
          <w:sz w:val="18"/>
          <w:szCs w:val="18"/>
          <w:lang w:val="en-GB" w:eastAsia="fr-FR"/>
        </w:rPr>
      </w:pPr>
      <w:ins w:id="58" w:author="david piquemal piquemal" w:date="2020-10-13T11:43:00Z">
        <w:r w:rsidRPr="00774C8D">
          <w:rPr>
            <w:rFonts w:ascii="Palatino Linotype" w:hAnsi="Palatino Linotype" w:cs="Times New Roman"/>
            <w:sz w:val="18"/>
            <w:szCs w:val="18"/>
            <w:lang w:val="en-US"/>
          </w:rPr>
          <w:t>Temperature of melting (Tm):</w:t>
        </w:r>
        <w:r w:rsidRPr="00774C8D">
          <w:rPr>
            <w:rFonts w:ascii="Palatino Linotype" w:hAnsi="Palatino Linotype" w:cs="Times New Roman"/>
            <w:sz w:val="18"/>
            <w:szCs w:val="18"/>
            <w:lang w:val="en-GB" w:eastAsia="fr-FR"/>
          </w:rPr>
          <w:t xml:space="preserve"> </w:t>
        </w:r>
        <w:r w:rsidRPr="00774C8D">
          <w:rPr>
            <w:rFonts w:ascii="Palatino Linotype" w:hAnsi="Palatino Linotype" w:cs="Times New Roman"/>
            <w:sz w:val="18"/>
            <w:szCs w:val="18"/>
            <w:lang w:val="en-US"/>
          </w:rPr>
          <w:t xml:space="preserve">Measured Tm value of each gene (GOI and HKG) must be unique and closed to defined Tm </w:t>
        </w:r>
        <w:r w:rsidRPr="00774C8D">
          <w:rPr>
            <w:rFonts w:ascii="Palatino Linotype" w:hAnsi="Palatino Linotype" w:cs="Times New Roman"/>
            <w:sz w:val="18"/>
            <w:szCs w:val="18"/>
            <w:lang w:val="en-GB" w:eastAsia="fr-FR"/>
          </w:rPr>
          <w:t>values, with a maximal standard deviation of 0.5°C.</w:t>
        </w:r>
      </w:ins>
    </w:p>
    <w:p w14:paraId="193711D3" w14:textId="70B39036" w:rsidR="00900BD7" w:rsidRPr="00774C8D" w:rsidRDefault="00900BD7" w:rsidP="00DE2A04">
      <w:pPr>
        <w:rPr>
          <w:ins w:id="59" w:author="david piquemal piquemal" w:date="2020-10-12T17:24:00Z"/>
          <w:rFonts w:ascii="Palatino Linotype" w:hAnsi="Palatino Linotype"/>
          <w:color w:val="auto"/>
          <w:sz w:val="18"/>
          <w:szCs w:val="14"/>
          <w:lang w:val="en-GB"/>
        </w:rPr>
      </w:pPr>
    </w:p>
    <w:p w14:paraId="33B0492D" w14:textId="0CF40A02" w:rsidR="00900BD7" w:rsidRPr="00774C8D" w:rsidRDefault="00900BD7">
      <w:pPr>
        <w:rPr>
          <w:ins w:id="60" w:author="david piquemal piquemal" w:date="2020-10-12T17:24:00Z"/>
          <w:rFonts w:ascii="Palatino Linotype" w:hAnsi="Palatino Linotype"/>
          <w:sz w:val="18"/>
          <w:szCs w:val="14"/>
        </w:rPr>
      </w:pPr>
    </w:p>
    <w:p w14:paraId="0930AD38" w14:textId="77777777" w:rsidR="00900BD7" w:rsidRPr="00774C8D" w:rsidRDefault="00900BD7">
      <w:pPr>
        <w:rPr>
          <w:rFonts w:ascii="Palatino Linotype" w:hAnsi="Palatino Linotype"/>
          <w:sz w:val="18"/>
          <w:szCs w:val="14"/>
        </w:rPr>
      </w:pPr>
    </w:p>
    <w:p w14:paraId="4FFF19A1" w14:textId="77777777" w:rsidR="00900BD7" w:rsidRDefault="00900BD7">
      <w:pPr>
        <w:spacing w:after="160" w:line="259" w:lineRule="auto"/>
        <w:ind w:firstLine="0"/>
        <w:jc w:val="left"/>
        <w:rPr>
          <w:ins w:id="61" w:author="david piquemal piquemal" w:date="2020-10-12T17:24:00Z"/>
          <w:rFonts w:ascii="Palatino Linotype" w:hAnsi="Palatino Linotype"/>
          <w:b/>
          <w:sz w:val="18"/>
          <w:szCs w:val="22"/>
          <w:lang w:bidi="en-US"/>
        </w:rPr>
      </w:pPr>
      <w:ins w:id="62" w:author="david piquemal piquemal" w:date="2020-10-12T17:24:00Z">
        <w:r>
          <w:rPr>
            <w:b/>
          </w:rPr>
          <w:br w:type="page"/>
        </w:r>
      </w:ins>
    </w:p>
    <w:p w14:paraId="0DB2B98B" w14:textId="2B72038E" w:rsidR="00EC3894" w:rsidRDefault="00EC3894" w:rsidP="00774C8D">
      <w:pPr>
        <w:pStyle w:val="MDPI41tablecaption"/>
        <w:tabs>
          <w:tab w:val="left" w:pos="4395"/>
        </w:tabs>
        <w:ind w:left="0" w:firstLine="0"/>
        <w:rPr>
          <w:shd w:val="clear" w:color="auto" w:fill="FFFFFF"/>
        </w:rPr>
      </w:pPr>
      <w:r>
        <w:rPr>
          <w:b/>
        </w:rPr>
        <w:lastRenderedPageBreak/>
        <w:t>Suppl</w:t>
      </w:r>
      <w:ins w:id="63" w:author="david piquemal piquemal" w:date="2020-10-12T17:23:00Z">
        <w:r w:rsidR="00900BD7">
          <w:rPr>
            <w:b/>
          </w:rPr>
          <w:t>ementary</w:t>
        </w:r>
      </w:ins>
      <w:r>
        <w:rPr>
          <w:b/>
        </w:rPr>
        <w:t xml:space="preserve"> </w:t>
      </w:r>
      <w:r w:rsidRPr="00864993">
        <w:rPr>
          <w:b/>
        </w:rPr>
        <w:t>Table</w:t>
      </w:r>
      <w:r>
        <w:rPr>
          <w:b/>
        </w:rPr>
        <w:t>s</w:t>
      </w:r>
      <w:r w:rsidRPr="00864993">
        <w:rPr>
          <w:b/>
        </w:rPr>
        <w:t xml:space="preserve"> 1</w:t>
      </w:r>
      <w:r>
        <w:rPr>
          <w:b/>
        </w:rPr>
        <w:t xml:space="preserve"> and 2</w:t>
      </w:r>
      <w:r w:rsidRPr="00BF2A63">
        <w:t>.</w:t>
      </w:r>
      <w:r w:rsidRPr="00864993">
        <w:t xml:space="preserve"> </w:t>
      </w:r>
      <w:r w:rsidRPr="00265AC0">
        <w:rPr>
          <w:b/>
          <w:bCs/>
        </w:rPr>
        <w:t>Clinical</w:t>
      </w:r>
      <w:r>
        <w:rPr>
          <w:b/>
          <w:bCs/>
        </w:rPr>
        <w:t xml:space="preserve"> and</w:t>
      </w:r>
      <w:r w:rsidRPr="00265AC0">
        <w:rPr>
          <w:b/>
          <w:bCs/>
        </w:rPr>
        <w:t xml:space="preserve"> biological data. </w:t>
      </w:r>
      <w:r w:rsidRPr="00265AC0">
        <w:rPr>
          <w:shd w:val="clear" w:color="auto" w:fill="FFFFFF"/>
        </w:rPr>
        <w:t>Unless stated otherwise, data are the number of patients (%</w:t>
      </w:r>
      <w:proofErr w:type="gramStart"/>
      <w:r w:rsidRPr="00265AC0">
        <w:rPr>
          <w:shd w:val="clear" w:color="auto" w:fill="FFFFFF"/>
        </w:rPr>
        <w:t>).</w:t>
      </w:r>
      <w:r w:rsidRPr="00F76186">
        <w:rPr>
          <w:shd w:val="clear" w:color="auto" w:fill="FFFFFF"/>
        </w:rPr>
        <w:t>The</w:t>
      </w:r>
      <w:proofErr w:type="gramEnd"/>
      <w:r w:rsidRPr="00F76186">
        <w:rPr>
          <w:shd w:val="clear" w:color="auto" w:fill="FFFFFF"/>
        </w:rPr>
        <w:t xml:space="preserve"> Fisher exact test or Chi-squared test was used for comparison of qualitative variables between OS+ and OS- groups; analysis of variance was used for comparison of quantitative variables (Due to the low sample size we did not test for geographical region difference)</w:t>
      </w:r>
      <w:r w:rsidRPr="00265AC0">
        <w:rPr>
          <w:shd w:val="clear" w:color="auto" w:fill="FFFFFF"/>
        </w:rPr>
        <w:t xml:space="preserve">. </w:t>
      </w:r>
      <w:r w:rsidRPr="00265AC0">
        <w:rPr>
          <w:shd w:val="clear" w:color="auto" w:fill="FFFFFF"/>
          <w:vertAlign w:val="superscript"/>
        </w:rPr>
        <w:t>‡</w:t>
      </w:r>
      <w:r w:rsidRPr="00265AC0">
        <w:rPr>
          <w:shd w:val="clear" w:color="auto" w:fill="FFFFFF"/>
        </w:rPr>
        <w:t xml:space="preserve"> Patients presenting tumors in more than one location are included in both categories. </w:t>
      </w:r>
      <w:bookmarkStart w:id="64" w:name="_Hlk53495083"/>
      <w:r w:rsidRPr="00265AC0">
        <w:rPr>
          <w:shd w:val="clear" w:color="auto" w:fill="FFFFFF"/>
        </w:rPr>
        <w:t>CA19-9; carbohydrate antigen 19-9. ECOG PS; Eastern Cooperative Oncology Group Performance Status</w:t>
      </w:r>
      <w:bookmarkEnd w:id="64"/>
      <w:r w:rsidRPr="00265AC0">
        <w:rPr>
          <w:shd w:val="clear" w:color="auto" w:fill="FFFFFF"/>
        </w:rPr>
        <w:t xml:space="preserve">. </w:t>
      </w:r>
      <w:proofErr w:type="spellStart"/>
      <w:r w:rsidRPr="00265AC0">
        <w:rPr>
          <w:shd w:val="clear" w:color="auto" w:fill="FFFFFF"/>
        </w:rPr>
        <w:t>mITT</w:t>
      </w:r>
      <w:proofErr w:type="spellEnd"/>
      <w:r w:rsidRPr="00265AC0">
        <w:rPr>
          <w:shd w:val="clear" w:color="auto" w:fill="FFFFFF"/>
        </w:rPr>
        <w:t>; modified intent-to-treat population. All; All patients included. GE+; patient subgroup with a longer overall survival</w:t>
      </w:r>
      <w:r>
        <w:rPr>
          <w:shd w:val="clear" w:color="auto" w:fill="FFFFFF"/>
        </w:rPr>
        <w:t xml:space="preserve"> or progression free survival</w:t>
      </w:r>
      <w:r w:rsidRPr="00265AC0">
        <w:rPr>
          <w:shd w:val="clear" w:color="auto" w:fill="FFFFFF"/>
        </w:rPr>
        <w:t>. GE-; patient subgroup with a shorter overall survival</w:t>
      </w:r>
      <w:r>
        <w:rPr>
          <w:shd w:val="clear" w:color="auto" w:fill="FFFFFF"/>
        </w:rPr>
        <w:t xml:space="preserve"> or progression free survival</w:t>
      </w:r>
      <w:r w:rsidRPr="00265AC0">
        <w:rPr>
          <w:shd w:val="clear" w:color="auto" w:fill="FFFFFF"/>
        </w:rPr>
        <w:t>.</w:t>
      </w:r>
      <w:r w:rsidRPr="00F76186">
        <w:rPr>
          <w:shd w:val="clear" w:color="auto" w:fill="FFFFFF"/>
        </w:rPr>
        <w:t xml:space="preserve"> QLQ-C30 Global</w:t>
      </w:r>
      <w:r>
        <w:rPr>
          <w:shd w:val="clear" w:color="auto" w:fill="FFFFFF"/>
        </w:rPr>
        <w:t>;</w:t>
      </w:r>
      <w:r w:rsidRPr="00F76186">
        <w:rPr>
          <w:shd w:val="clear" w:color="auto" w:fill="FFFFFF"/>
        </w:rPr>
        <w:t xml:space="preserve"> European Organization for Research and Treatment of Cancer (EORTC) quality of life questionnaire core 30 item global health status. SD</w:t>
      </w:r>
      <w:r>
        <w:rPr>
          <w:shd w:val="clear" w:color="auto" w:fill="FFFFFF"/>
        </w:rPr>
        <w:t xml:space="preserve">; </w:t>
      </w:r>
      <w:r w:rsidRPr="00F76186">
        <w:rPr>
          <w:shd w:val="clear" w:color="auto" w:fill="FFFFFF"/>
        </w:rPr>
        <w:t xml:space="preserve">standard deviation. Note: </w:t>
      </w:r>
      <w:r>
        <w:rPr>
          <w:shd w:val="clear" w:color="auto" w:fill="FFFFFF"/>
        </w:rPr>
        <w:t>The s</w:t>
      </w:r>
      <w:r w:rsidRPr="00F76186">
        <w:rPr>
          <w:shd w:val="clear" w:color="auto" w:fill="FFFFFF"/>
        </w:rPr>
        <w:t xml:space="preserve">um of </w:t>
      </w:r>
      <w:r>
        <w:rPr>
          <w:shd w:val="clear" w:color="auto" w:fill="FFFFFF"/>
        </w:rPr>
        <w:t xml:space="preserve">the </w:t>
      </w:r>
      <w:r w:rsidRPr="00F76186">
        <w:rPr>
          <w:shd w:val="clear" w:color="auto" w:fill="FFFFFF"/>
        </w:rPr>
        <w:t>percent</w:t>
      </w:r>
      <w:r>
        <w:rPr>
          <w:shd w:val="clear" w:color="auto" w:fill="FFFFFF"/>
        </w:rPr>
        <w:t>ages</w:t>
      </w:r>
      <w:r w:rsidRPr="00F76186">
        <w:rPr>
          <w:shd w:val="clear" w:color="auto" w:fill="FFFFFF"/>
        </w:rPr>
        <w:t xml:space="preserve"> might not be equal to 100%</w:t>
      </w:r>
      <w:r>
        <w:rPr>
          <w:shd w:val="clear" w:color="auto" w:fill="FFFFFF"/>
        </w:rPr>
        <w:t>,</w:t>
      </w:r>
      <w:r w:rsidRPr="00F76186">
        <w:rPr>
          <w:shd w:val="clear" w:color="auto" w:fill="FFFFFF"/>
        </w:rPr>
        <w:t xml:space="preserve"> </w:t>
      </w:r>
      <w:r>
        <w:rPr>
          <w:shd w:val="clear" w:color="auto" w:fill="FFFFFF"/>
        </w:rPr>
        <w:t xml:space="preserve">and the </w:t>
      </w:r>
      <w:r w:rsidRPr="00F76186">
        <w:rPr>
          <w:shd w:val="clear" w:color="auto" w:fill="FFFFFF"/>
        </w:rPr>
        <w:t>sum of patient</w:t>
      </w:r>
      <w:r>
        <w:rPr>
          <w:shd w:val="clear" w:color="auto" w:fill="FFFFFF"/>
        </w:rPr>
        <w:t>s</w:t>
      </w:r>
      <w:r w:rsidRPr="00F76186">
        <w:rPr>
          <w:shd w:val="clear" w:color="auto" w:fill="FFFFFF"/>
        </w:rPr>
        <w:t xml:space="preserve"> might not be equal to their total if</w:t>
      </w:r>
      <w:r>
        <w:rPr>
          <w:shd w:val="clear" w:color="auto" w:fill="FFFFFF"/>
        </w:rPr>
        <w:t xml:space="preserve"> the</w:t>
      </w:r>
      <w:r w:rsidRPr="00F76186">
        <w:rPr>
          <w:shd w:val="clear" w:color="auto" w:fill="FFFFFF"/>
        </w:rPr>
        <w:t xml:space="preserve"> data were not available.</w:t>
      </w:r>
    </w:p>
    <w:p w14:paraId="1C84BDE0" w14:textId="77777777" w:rsidR="00EC3894" w:rsidRDefault="00EC3894" w:rsidP="00EC3894">
      <w:pPr>
        <w:pStyle w:val="MDPI41tablecaption"/>
        <w:tabs>
          <w:tab w:val="left" w:pos="4395"/>
        </w:tabs>
        <w:rPr>
          <w:shd w:val="clear" w:color="auto" w:fill="FFFFFF"/>
        </w:rPr>
      </w:pPr>
    </w:p>
    <w:tbl>
      <w:tblPr>
        <w:tblW w:w="8716" w:type="dxa"/>
        <w:tblCellMar>
          <w:left w:w="70" w:type="dxa"/>
          <w:right w:w="70" w:type="dxa"/>
        </w:tblCellMar>
        <w:tblLook w:val="04A0" w:firstRow="1" w:lastRow="0" w:firstColumn="1" w:lastColumn="0" w:noHBand="0" w:noVBand="1"/>
      </w:tblPr>
      <w:tblGrid>
        <w:gridCol w:w="3686"/>
        <w:gridCol w:w="1360"/>
        <w:gridCol w:w="1360"/>
        <w:gridCol w:w="1360"/>
        <w:gridCol w:w="950"/>
      </w:tblGrid>
      <w:tr w:rsidR="00EC3894" w:rsidRPr="00EC55A0" w14:paraId="2CA9CE6B" w14:textId="77777777" w:rsidTr="00353343">
        <w:trPr>
          <w:trHeight w:val="20"/>
        </w:trPr>
        <w:tc>
          <w:tcPr>
            <w:tcW w:w="3686" w:type="dxa"/>
            <w:tcBorders>
              <w:top w:val="single" w:sz="8" w:space="0" w:color="auto"/>
              <w:left w:val="nil"/>
              <w:bottom w:val="single" w:sz="8" w:space="0" w:color="auto"/>
              <w:right w:val="nil"/>
            </w:tcBorders>
            <w:shd w:val="clear" w:color="000000" w:fill="FFFFFF"/>
            <w:vAlign w:val="center"/>
            <w:hideMark/>
          </w:tcPr>
          <w:p w14:paraId="2B74EC94" w14:textId="77777777" w:rsidR="00EC3894" w:rsidRPr="00E808C9" w:rsidRDefault="00EC3894" w:rsidP="00353343">
            <w:pPr>
              <w:spacing w:line="240" w:lineRule="auto"/>
              <w:ind w:firstLine="0"/>
              <w:jc w:val="center"/>
              <w:rPr>
                <w:rFonts w:ascii="Palatino Linotype" w:hAnsi="Palatino Linotype" w:cs="Calibri"/>
                <w:b/>
                <w:bCs/>
                <w:sz w:val="18"/>
                <w:szCs w:val="18"/>
                <w:lang w:val="en-GB" w:eastAsia="fr-FR"/>
              </w:rPr>
            </w:pPr>
            <w:r w:rsidRPr="00E808C9">
              <w:rPr>
                <w:rFonts w:ascii="Palatino Linotype" w:hAnsi="Palatino Linotype" w:cs="Calibri"/>
                <w:b/>
                <w:bCs/>
                <w:sz w:val="18"/>
                <w:szCs w:val="18"/>
                <w:lang w:val="en-GB" w:eastAsia="fr-FR"/>
              </w:rPr>
              <w:t>Baseline characteristics</w:t>
            </w:r>
          </w:p>
        </w:tc>
        <w:tc>
          <w:tcPr>
            <w:tcW w:w="1360" w:type="dxa"/>
            <w:tcBorders>
              <w:top w:val="single" w:sz="8" w:space="0" w:color="auto"/>
              <w:left w:val="nil"/>
              <w:bottom w:val="single" w:sz="8" w:space="0" w:color="auto"/>
              <w:right w:val="nil"/>
            </w:tcBorders>
            <w:shd w:val="clear" w:color="000000" w:fill="FFFFFF"/>
            <w:vAlign w:val="center"/>
            <w:hideMark/>
          </w:tcPr>
          <w:p w14:paraId="3FA4B811" w14:textId="77777777" w:rsidR="00EC3894" w:rsidRPr="00E808C9" w:rsidRDefault="00EC3894" w:rsidP="00353343">
            <w:pPr>
              <w:spacing w:line="240" w:lineRule="auto"/>
              <w:ind w:firstLine="0"/>
              <w:jc w:val="center"/>
              <w:rPr>
                <w:rFonts w:ascii="Palatino Linotype" w:hAnsi="Palatino Linotype" w:cs="Calibri"/>
                <w:b/>
                <w:bCs/>
                <w:sz w:val="18"/>
                <w:szCs w:val="18"/>
                <w:lang w:val="en-GB" w:eastAsia="fr-FR"/>
              </w:rPr>
            </w:pPr>
            <w:r w:rsidRPr="00E808C9">
              <w:rPr>
                <w:rFonts w:ascii="Palatino Linotype" w:hAnsi="Palatino Linotype" w:cs="Calibri"/>
                <w:b/>
                <w:bCs/>
                <w:sz w:val="18"/>
                <w:szCs w:val="18"/>
                <w:lang w:val="en-GB" w:eastAsia="fr-FR"/>
              </w:rPr>
              <w:t>All Patients</w:t>
            </w:r>
          </w:p>
        </w:tc>
        <w:tc>
          <w:tcPr>
            <w:tcW w:w="1360" w:type="dxa"/>
            <w:tcBorders>
              <w:top w:val="single" w:sz="8" w:space="0" w:color="auto"/>
              <w:left w:val="nil"/>
              <w:bottom w:val="single" w:sz="8" w:space="0" w:color="auto"/>
              <w:right w:val="nil"/>
            </w:tcBorders>
            <w:shd w:val="clear" w:color="000000" w:fill="FFFFFF"/>
            <w:vAlign w:val="center"/>
            <w:hideMark/>
          </w:tcPr>
          <w:p w14:paraId="2D3636E6" w14:textId="77777777" w:rsidR="00EC3894" w:rsidRPr="00E808C9" w:rsidRDefault="00EC3894" w:rsidP="00353343">
            <w:pPr>
              <w:spacing w:line="240" w:lineRule="auto"/>
              <w:ind w:firstLine="0"/>
              <w:jc w:val="center"/>
              <w:rPr>
                <w:rFonts w:ascii="Palatino Linotype" w:hAnsi="Palatino Linotype" w:cs="Calibri"/>
                <w:b/>
                <w:bCs/>
                <w:sz w:val="18"/>
                <w:szCs w:val="18"/>
                <w:lang w:val="en-GB" w:eastAsia="fr-FR"/>
              </w:rPr>
            </w:pPr>
            <w:r w:rsidRPr="00E808C9">
              <w:rPr>
                <w:rFonts w:ascii="Palatino Linotype" w:hAnsi="Palatino Linotype" w:cs="Calibri"/>
                <w:b/>
                <w:bCs/>
                <w:sz w:val="18"/>
                <w:szCs w:val="18"/>
                <w:lang w:val="en-GB" w:eastAsia="fr-FR"/>
              </w:rPr>
              <w:t>GE – (OS)</w:t>
            </w:r>
          </w:p>
        </w:tc>
        <w:tc>
          <w:tcPr>
            <w:tcW w:w="1360" w:type="dxa"/>
            <w:tcBorders>
              <w:top w:val="single" w:sz="8" w:space="0" w:color="auto"/>
              <w:left w:val="nil"/>
              <w:bottom w:val="single" w:sz="8" w:space="0" w:color="auto"/>
              <w:right w:val="nil"/>
            </w:tcBorders>
            <w:shd w:val="clear" w:color="000000" w:fill="FFFFFF"/>
            <w:vAlign w:val="center"/>
            <w:hideMark/>
          </w:tcPr>
          <w:p w14:paraId="13E4DD6A" w14:textId="77777777" w:rsidR="00EC3894" w:rsidRPr="00E808C9" w:rsidRDefault="00EC3894" w:rsidP="00353343">
            <w:pPr>
              <w:spacing w:line="240" w:lineRule="auto"/>
              <w:ind w:firstLine="0"/>
              <w:jc w:val="center"/>
              <w:rPr>
                <w:rFonts w:ascii="Palatino Linotype" w:hAnsi="Palatino Linotype" w:cs="Calibri"/>
                <w:b/>
                <w:bCs/>
                <w:sz w:val="18"/>
                <w:szCs w:val="18"/>
                <w:lang w:val="en-GB" w:eastAsia="fr-FR"/>
              </w:rPr>
            </w:pPr>
            <w:r w:rsidRPr="00E808C9">
              <w:rPr>
                <w:rFonts w:ascii="Palatino Linotype" w:hAnsi="Palatino Linotype" w:cs="Calibri"/>
                <w:b/>
                <w:bCs/>
                <w:sz w:val="18"/>
                <w:szCs w:val="18"/>
                <w:lang w:val="en-GB" w:eastAsia="fr-FR"/>
              </w:rPr>
              <w:t>GE + (OS)</w:t>
            </w:r>
          </w:p>
        </w:tc>
        <w:tc>
          <w:tcPr>
            <w:tcW w:w="950" w:type="dxa"/>
            <w:tcBorders>
              <w:top w:val="single" w:sz="8" w:space="0" w:color="auto"/>
              <w:left w:val="nil"/>
              <w:bottom w:val="single" w:sz="8" w:space="0" w:color="auto"/>
              <w:right w:val="nil"/>
            </w:tcBorders>
            <w:shd w:val="clear" w:color="000000" w:fill="FFFFFF"/>
            <w:vAlign w:val="center"/>
            <w:hideMark/>
          </w:tcPr>
          <w:p w14:paraId="4E0EE667" w14:textId="3A6F6865" w:rsidR="00EC3894" w:rsidRPr="00E808C9" w:rsidRDefault="00EC3894" w:rsidP="00353343">
            <w:pPr>
              <w:spacing w:line="240" w:lineRule="auto"/>
              <w:ind w:firstLine="0"/>
              <w:jc w:val="center"/>
              <w:rPr>
                <w:rFonts w:ascii="Palatino Linotype" w:hAnsi="Palatino Linotype" w:cs="Calibri"/>
                <w:b/>
                <w:bCs/>
                <w:i/>
                <w:iCs/>
                <w:sz w:val="18"/>
                <w:szCs w:val="18"/>
                <w:lang w:val="en-GB" w:eastAsia="fr-FR"/>
              </w:rPr>
            </w:pPr>
            <w:del w:id="65" w:author="david piquemal piquemal" w:date="2020-10-13T16:01:00Z">
              <w:r w:rsidRPr="00E808C9" w:rsidDel="0006290D">
                <w:rPr>
                  <w:rFonts w:ascii="Palatino Linotype" w:hAnsi="Palatino Linotype" w:cs="Calibri"/>
                  <w:b/>
                  <w:bCs/>
                  <w:i/>
                  <w:iCs/>
                  <w:sz w:val="18"/>
                  <w:szCs w:val="18"/>
                  <w:lang w:val="en-GB" w:eastAsia="fr-FR"/>
                </w:rPr>
                <w:delText>P</w:delText>
              </w:r>
            </w:del>
            <w:ins w:id="66" w:author="david piquemal piquemal" w:date="2020-10-13T16:01:00Z">
              <w:r w:rsidR="0006290D">
                <w:rPr>
                  <w:rFonts w:ascii="Palatino Linotype" w:hAnsi="Palatino Linotype" w:cs="Calibri"/>
                  <w:b/>
                  <w:bCs/>
                  <w:i/>
                  <w:iCs/>
                  <w:sz w:val="18"/>
                  <w:szCs w:val="18"/>
                  <w:lang w:val="en-GB" w:eastAsia="fr-FR"/>
                </w:rPr>
                <w:t>p</w:t>
              </w:r>
            </w:ins>
            <w:r w:rsidRPr="00E808C9">
              <w:rPr>
                <w:rFonts w:ascii="Palatino Linotype" w:hAnsi="Palatino Linotype" w:cs="Calibri"/>
                <w:b/>
                <w:bCs/>
                <w:sz w:val="18"/>
                <w:szCs w:val="18"/>
                <w:lang w:val="en-GB" w:eastAsia="fr-FR"/>
              </w:rPr>
              <w:t>-value</w:t>
            </w:r>
            <w:r w:rsidRPr="00E808C9">
              <w:rPr>
                <w:rFonts w:ascii="Palatino Linotype" w:hAnsi="Palatino Linotype" w:cs="Calibri"/>
                <w:b/>
                <w:bCs/>
                <w:sz w:val="18"/>
                <w:szCs w:val="18"/>
                <w:vertAlign w:val="superscript"/>
                <w:lang w:val="en-GB" w:eastAsia="fr-FR"/>
              </w:rPr>
              <w:t>†</w:t>
            </w:r>
          </w:p>
        </w:tc>
      </w:tr>
      <w:tr w:rsidR="00EC3894" w:rsidRPr="00EC55A0" w14:paraId="39081B77" w14:textId="77777777" w:rsidTr="00353343">
        <w:trPr>
          <w:trHeight w:val="20"/>
        </w:trPr>
        <w:tc>
          <w:tcPr>
            <w:tcW w:w="3686" w:type="dxa"/>
            <w:tcBorders>
              <w:top w:val="nil"/>
              <w:left w:val="nil"/>
              <w:bottom w:val="nil"/>
              <w:right w:val="nil"/>
            </w:tcBorders>
            <w:shd w:val="clear" w:color="000000" w:fill="FFFFFF"/>
            <w:vAlign w:val="center"/>
            <w:hideMark/>
          </w:tcPr>
          <w:p w14:paraId="09609FEA"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Number</w:t>
            </w:r>
          </w:p>
        </w:tc>
        <w:tc>
          <w:tcPr>
            <w:tcW w:w="1360" w:type="dxa"/>
            <w:tcBorders>
              <w:top w:val="nil"/>
              <w:left w:val="nil"/>
              <w:bottom w:val="nil"/>
              <w:right w:val="nil"/>
            </w:tcBorders>
            <w:shd w:val="clear" w:color="000000" w:fill="FFFFFF"/>
            <w:vAlign w:val="center"/>
            <w:hideMark/>
          </w:tcPr>
          <w:p w14:paraId="5AE37A98"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60</w:t>
            </w:r>
          </w:p>
        </w:tc>
        <w:tc>
          <w:tcPr>
            <w:tcW w:w="1360" w:type="dxa"/>
            <w:tcBorders>
              <w:top w:val="nil"/>
              <w:left w:val="nil"/>
              <w:bottom w:val="nil"/>
              <w:right w:val="nil"/>
            </w:tcBorders>
            <w:shd w:val="clear" w:color="000000" w:fill="FFFFFF"/>
            <w:vAlign w:val="center"/>
            <w:hideMark/>
          </w:tcPr>
          <w:p w14:paraId="63E307F6" w14:textId="77777777" w:rsidR="00EC3894" w:rsidRPr="00E808C9" w:rsidRDefault="00EC3894" w:rsidP="00353343">
            <w:pPr>
              <w:spacing w:line="240" w:lineRule="auto"/>
              <w:ind w:firstLine="0"/>
              <w:jc w:val="center"/>
              <w:rPr>
                <w:rFonts w:ascii="Palatino Linotype" w:hAnsi="Palatino Linotype" w:cs="Calibri"/>
                <w:b/>
                <w:bCs/>
                <w:sz w:val="18"/>
                <w:szCs w:val="18"/>
                <w:lang w:val="en-GB" w:eastAsia="fr-FR"/>
              </w:rPr>
            </w:pPr>
            <w:r w:rsidRPr="00E808C9">
              <w:rPr>
                <w:rFonts w:ascii="Palatino Linotype" w:hAnsi="Palatino Linotype" w:cs="Calibri"/>
                <w:b/>
                <w:bCs/>
                <w:sz w:val="18"/>
                <w:szCs w:val="18"/>
                <w:lang w:val="en-GB" w:eastAsia="fr-FR"/>
              </w:rPr>
              <w:t>35</w:t>
            </w:r>
          </w:p>
        </w:tc>
        <w:tc>
          <w:tcPr>
            <w:tcW w:w="1360" w:type="dxa"/>
            <w:tcBorders>
              <w:top w:val="nil"/>
              <w:left w:val="nil"/>
              <w:bottom w:val="nil"/>
              <w:right w:val="nil"/>
            </w:tcBorders>
            <w:shd w:val="clear" w:color="000000" w:fill="FFFFFF"/>
            <w:vAlign w:val="center"/>
            <w:hideMark/>
          </w:tcPr>
          <w:p w14:paraId="17B5540B" w14:textId="77777777" w:rsidR="00EC3894" w:rsidRPr="00E808C9" w:rsidRDefault="00EC3894" w:rsidP="00353343">
            <w:pPr>
              <w:spacing w:line="240" w:lineRule="auto"/>
              <w:ind w:firstLine="0"/>
              <w:jc w:val="center"/>
              <w:rPr>
                <w:rFonts w:ascii="Palatino Linotype" w:hAnsi="Palatino Linotype" w:cs="Calibri"/>
                <w:b/>
                <w:bCs/>
                <w:sz w:val="18"/>
                <w:szCs w:val="18"/>
                <w:lang w:val="en-GB" w:eastAsia="fr-FR"/>
              </w:rPr>
            </w:pPr>
            <w:r w:rsidRPr="00E808C9">
              <w:rPr>
                <w:rFonts w:ascii="Palatino Linotype" w:hAnsi="Palatino Linotype" w:cs="Calibri"/>
                <w:b/>
                <w:bCs/>
                <w:sz w:val="18"/>
                <w:szCs w:val="18"/>
                <w:lang w:val="en-GB" w:eastAsia="fr-FR"/>
              </w:rPr>
              <w:t>25</w:t>
            </w:r>
          </w:p>
        </w:tc>
        <w:tc>
          <w:tcPr>
            <w:tcW w:w="950" w:type="dxa"/>
            <w:tcBorders>
              <w:top w:val="nil"/>
              <w:left w:val="nil"/>
              <w:bottom w:val="nil"/>
              <w:right w:val="nil"/>
            </w:tcBorders>
            <w:shd w:val="clear" w:color="000000" w:fill="FFFFFF"/>
            <w:vAlign w:val="center"/>
            <w:hideMark/>
          </w:tcPr>
          <w:p w14:paraId="2265DE26" w14:textId="77777777" w:rsidR="00EC3894" w:rsidRPr="00E808C9" w:rsidRDefault="00EC3894" w:rsidP="00353343">
            <w:pPr>
              <w:spacing w:line="240" w:lineRule="auto"/>
              <w:ind w:firstLine="0"/>
              <w:jc w:val="center"/>
              <w:rPr>
                <w:rFonts w:ascii="Palatino Linotype" w:hAnsi="Palatino Linotype" w:cs="Calibri"/>
                <w:b/>
                <w:bCs/>
                <w:i/>
                <w:iCs/>
                <w:sz w:val="18"/>
                <w:szCs w:val="18"/>
                <w:lang w:val="en-GB" w:eastAsia="fr-FR"/>
              </w:rPr>
            </w:pPr>
            <w:r w:rsidRPr="00E808C9">
              <w:rPr>
                <w:rFonts w:ascii="Palatino Linotype" w:hAnsi="Palatino Linotype" w:cs="Calibri"/>
                <w:b/>
                <w:bCs/>
                <w:i/>
                <w:iCs/>
                <w:sz w:val="18"/>
                <w:szCs w:val="18"/>
                <w:lang w:val="en-GB" w:eastAsia="fr-FR"/>
              </w:rPr>
              <w:t> </w:t>
            </w:r>
          </w:p>
        </w:tc>
      </w:tr>
      <w:tr w:rsidR="00EC3894" w:rsidRPr="00EC55A0" w14:paraId="5CB0C3A3" w14:textId="77777777" w:rsidTr="00353343">
        <w:trPr>
          <w:trHeight w:val="20"/>
        </w:trPr>
        <w:tc>
          <w:tcPr>
            <w:tcW w:w="3686" w:type="dxa"/>
            <w:tcBorders>
              <w:top w:val="nil"/>
              <w:left w:val="nil"/>
              <w:bottom w:val="nil"/>
              <w:right w:val="nil"/>
            </w:tcBorders>
            <w:shd w:val="clear" w:color="auto" w:fill="D9D9D9" w:themeFill="background1" w:themeFillShade="D9"/>
            <w:vAlign w:val="center"/>
            <w:hideMark/>
          </w:tcPr>
          <w:p w14:paraId="07127EE6"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Gender (Female)</w:t>
            </w:r>
          </w:p>
        </w:tc>
        <w:tc>
          <w:tcPr>
            <w:tcW w:w="1360" w:type="dxa"/>
            <w:tcBorders>
              <w:top w:val="nil"/>
              <w:left w:val="nil"/>
              <w:bottom w:val="nil"/>
              <w:right w:val="nil"/>
            </w:tcBorders>
            <w:shd w:val="clear" w:color="auto" w:fill="D9D9D9" w:themeFill="background1" w:themeFillShade="D9"/>
            <w:vAlign w:val="center"/>
            <w:hideMark/>
          </w:tcPr>
          <w:p w14:paraId="6B9AE8C9"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24 (40%)</w:t>
            </w:r>
          </w:p>
        </w:tc>
        <w:tc>
          <w:tcPr>
            <w:tcW w:w="1360" w:type="dxa"/>
            <w:tcBorders>
              <w:top w:val="nil"/>
              <w:left w:val="nil"/>
              <w:bottom w:val="nil"/>
              <w:right w:val="nil"/>
            </w:tcBorders>
            <w:shd w:val="clear" w:color="auto" w:fill="D9D9D9" w:themeFill="background1" w:themeFillShade="D9"/>
            <w:vAlign w:val="center"/>
            <w:hideMark/>
          </w:tcPr>
          <w:p w14:paraId="30E15FCE"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11 (31%)</w:t>
            </w:r>
          </w:p>
        </w:tc>
        <w:tc>
          <w:tcPr>
            <w:tcW w:w="1360" w:type="dxa"/>
            <w:tcBorders>
              <w:top w:val="nil"/>
              <w:left w:val="nil"/>
              <w:bottom w:val="nil"/>
              <w:right w:val="nil"/>
            </w:tcBorders>
            <w:shd w:val="clear" w:color="auto" w:fill="D9D9D9" w:themeFill="background1" w:themeFillShade="D9"/>
            <w:vAlign w:val="center"/>
            <w:hideMark/>
          </w:tcPr>
          <w:p w14:paraId="5125342E"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12 (48%)</w:t>
            </w:r>
          </w:p>
        </w:tc>
        <w:tc>
          <w:tcPr>
            <w:tcW w:w="950" w:type="dxa"/>
            <w:tcBorders>
              <w:top w:val="nil"/>
              <w:left w:val="nil"/>
              <w:bottom w:val="nil"/>
              <w:right w:val="nil"/>
            </w:tcBorders>
            <w:shd w:val="clear" w:color="auto" w:fill="D9D9D9" w:themeFill="background1" w:themeFillShade="D9"/>
            <w:vAlign w:val="center"/>
            <w:hideMark/>
          </w:tcPr>
          <w:p w14:paraId="1B4FBA74"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7701F5">
              <w:rPr>
                <w:rFonts w:ascii="Palatino Linotype" w:hAnsi="Palatino Linotype" w:cs="Calibri"/>
                <w:sz w:val="18"/>
                <w:szCs w:val="18"/>
                <w:lang w:val="fr-FR" w:eastAsia="fr-FR"/>
              </w:rPr>
              <w:t>1</w:t>
            </w:r>
          </w:p>
        </w:tc>
      </w:tr>
      <w:tr w:rsidR="00EC3894" w:rsidRPr="00EC55A0" w14:paraId="0EAA8072" w14:textId="77777777" w:rsidTr="00353343">
        <w:trPr>
          <w:trHeight w:val="20"/>
        </w:trPr>
        <w:tc>
          <w:tcPr>
            <w:tcW w:w="3686" w:type="dxa"/>
            <w:tcBorders>
              <w:top w:val="nil"/>
              <w:left w:val="nil"/>
              <w:bottom w:val="nil"/>
              <w:right w:val="nil"/>
            </w:tcBorders>
            <w:shd w:val="clear" w:color="000000" w:fill="FFFFFF"/>
            <w:vAlign w:val="center"/>
            <w:hideMark/>
          </w:tcPr>
          <w:p w14:paraId="044E39B5"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Age (years); median (range)</w:t>
            </w:r>
          </w:p>
        </w:tc>
        <w:tc>
          <w:tcPr>
            <w:tcW w:w="1360" w:type="dxa"/>
            <w:tcBorders>
              <w:top w:val="nil"/>
              <w:left w:val="nil"/>
              <w:bottom w:val="nil"/>
              <w:right w:val="nil"/>
            </w:tcBorders>
            <w:shd w:val="clear" w:color="000000" w:fill="FFFFFF"/>
            <w:vAlign w:val="center"/>
            <w:hideMark/>
          </w:tcPr>
          <w:p w14:paraId="48088109"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62.7 (41.0–79.0)</w:t>
            </w:r>
          </w:p>
        </w:tc>
        <w:tc>
          <w:tcPr>
            <w:tcW w:w="1360" w:type="dxa"/>
            <w:tcBorders>
              <w:top w:val="nil"/>
              <w:left w:val="nil"/>
              <w:bottom w:val="nil"/>
              <w:right w:val="nil"/>
            </w:tcBorders>
            <w:shd w:val="clear" w:color="000000" w:fill="FFFFFF"/>
            <w:vAlign w:val="center"/>
            <w:hideMark/>
          </w:tcPr>
          <w:p w14:paraId="094B1D86"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62 (41.0–78.0)</w:t>
            </w:r>
          </w:p>
        </w:tc>
        <w:tc>
          <w:tcPr>
            <w:tcW w:w="1360" w:type="dxa"/>
            <w:tcBorders>
              <w:top w:val="nil"/>
              <w:left w:val="nil"/>
              <w:bottom w:val="nil"/>
              <w:right w:val="nil"/>
            </w:tcBorders>
            <w:shd w:val="clear" w:color="000000" w:fill="FFFFFF"/>
            <w:vAlign w:val="center"/>
            <w:hideMark/>
          </w:tcPr>
          <w:p w14:paraId="21B85CB2"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65.0 (48.0–79.0)</w:t>
            </w:r>
          </w:p>
        </w:tc>
        <w:tc>
          <w:tcPr>
            <w:tcW w:w="950" w:type="dxa"/>
            <w:tcBorders>
              <w:top w:val="nil"/>
              <w:left w:val="nil"/>
              <w:bottom w:val="nil"/>
              <w:right w:val="nil"/>
            </w:tcBorders>
            <w:shd w:val="clear" w:color="000000" w:fill="FFFFFF"/>
            <w:vAlign w:val="center"/>
            <w:hideMark/>
          </w:tcPr>
          <w:p w14:paraId="38C8E94A"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fr-FR" w:eastAsia="fr-FR"/>
              </w:rPr>
              <w:t>0.</w:t>
            </w:r>
            <w:r w:rsidRPr="007701F5">
              <w:rPr>
                <w:rFonts w:ascii="Palatino Linotype" w:hAnsi="Palatino Linotype" w:cs="Calibri"/>
                <w:sz w:val="18"/>
                <w:szCs w:val="18"/>
                <w:lang w:val="fr-FR" w:eastAsia="fr-FR"/>
              </w:rPr>
              <w:t>07</w:t>
            </w:r>
          </w:p>
        </w:tc>
      </w:tr>
      <w:tr w:rsidR="00EC3894" w:rsidRPr="00EC55A0" w14:paraId="5E39CB72" w14:textId="77777777" w:rsidTr="00353343">
        <w:trPr>
          <w:trHeight w:val="20"/>
        </w:trPr>
        <w:tc>
          <w:tcPr>
            <w:tcW w:w="3686" w:type="dxa"/>
            <w:tcBorders>
              <w:top w:val="nil"/>
              <w:left w:val="nil"/>
              <w:bottom w:val="nil"/>
              <w:right w:val="nil"/>
            </w:tcBorders>
            <w:shd w:val="clear" w:color="auto" w:fill="D9D9D9" w:themeFill="background1" w:themeFillShade="D9"/>
            <w:vAlign w:val="center"/>
            <w:hideMark/>
          </w:tcPr>
          <w:p w14:paraId="3E0E509C"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Body mass index; mean (SD)</w:t>
            </w:r>
          </w:p>
        </w:tc>
        <w:tc>
          <w:tcPr>
            <w:tcW w:w="1360" w:type="dxa"/>
            <w:tcBorders>
              <w:top w:val="nil"/>
              <w:left w:val="nil"/>
              <w:bottom w:val="nil"/>
              <w:right w:val="nil"/>
            </w:tcBorders>
            <w:shd w:val="clear" w:color="auto" w:fill="D9D9D9" w:themeFill="background1" w:themeFillShade="D9"/>
            <w:vAlign w:val="center"/>
            <w:hideMark/>
          </w:tcPr>
          <w:p w14:paraId="4637372E"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24.2 (4.0)</w:t>
            </w:r>
          </w:p>
        </w:tc>
        <w:tc>
          <w:tcPr>
            <w:tcW w:w="1360" w:type="dxa"/>
            <w:tcBorders>
              <w:top w:val="nil"/>
              <w:left w:val="nil"/>
              <w:bottom w:val="nil"/>
              <w:right w:val="nil"/>
            </w:tcBorders>
            <w:shd w:val="clear" w:color="auto" w:fill="D9D9D9" w:themeFill="background1" w:themeFillShade="D9"/>
            <w:vAlign w:val="center"/>
            <w:hideMark/>
          </w:tcPr>
          <w:p w14:paraId="4F4CB6A1"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24.6 (3.6)</w:t>
            </w:r>
          </w:p>
        </w:tc>
        <w:tc>
          <w:tcPr>
            <w:tcW w:w="1360" w:type="dxa"/>
            <w:tcBorders>
              <w:top w:val="nil"/>
              <w:left w:val="nil"/>
              <w:bottom w:val="nil"/>
              <w:right w:val="nil"/>
            </w:tcBorders>
            <w:shd w:val="clear" w:color="auto" w:fill="D9D9D9" w:themeFill="background1" w:themeFillShade="D9"/>
            <w:vAlign w:val="center"/>
            <w:hideMark/>
          </w:tcPr>
          <w:p w14:paraId="4D070CF0"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23.7 (4.5)</w:t>
            </w:r>
          </w:p>
        </w:tc>
        <w:tc>
          <w:tcPr>
            <w:tcW w:w="950" w:type="dxa"/>
            <w:tcBorders>
              <w:top w:val="nil"/>
              <w:left w:val="nil"/>
              <w:bottom w:val="nil"/>
              <w:right w:val="nil"/>
            </w:tcBorders>
            <w:shd w:val="clear" w:color="auto" w:fill="D9D9D9" w:themeFill="background1" w:themeFillShade="D9"/>
            <w:vAlign w:val="center"/>
            <w:hideMark/>
          </w:tcPr>
          <w:p w14:paraId="228833D9"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7701F5">
              <w:rPr>
                <w:rFonts w:ascii="Palatino Linotype" w:hAnsi="Palatino Linotype" w:cs="Calibri"/>
                <w:sz w:val="18"/>
                <w:szCs w:val="18"/>
                <w:lang w:val="fr-FR" w:eastAsia="fr-FR"/>
              </w:rPr>
              <w:t>0</w:t>
            </w:r>
            <w:r>
              <w:rPr>
                <w:rFonts w:ascii="Palatino Linotype" w:hAnsi="Palatino Linotype" w:cs="Calibri"/>
                <w:sz w:val="18"/>
                <w:szCs w:val="18"/>
                <w:lang w:val="fr-FR" w:eastAsia="fr-FR"/>
              </w:rPr>
              <w:t>.</w:t>
            </w:r>
            <w:r w:rsidRPr="007701F5">
              <w:rPr>
                <w:rFonts w:ascii="Palatino Linotype" w:hAnsi="Palatino Linotype" w:cs="Calibri"/>
                <w:sz w:val="18"/>
                <w:szCs w:val="18"/>
                <w:lang w:val="fr-FR" w:eastAsia="fr-FR"/>
              </w:rPr>
              <w:t>96</w:t>
            </w:r>
          </w:p>
        </w:tc>
      </w:tr>
      <w:tr w:rsidR="00EC3894" w:rsidRPr="00EC55A0" w14:paraId="0985F85C" w14:textId="77777777" w:rsidTr="00353343">
        <w:trPr>
          <w:trHeight w:val="20"/>
        </w:trPr>
        <w:tc>
          <w:tcPr>
            <w:tcW w:w="3686" w:type="dxa"/>
            <w:tcBorders>
              <w:top w:val="nil"/>
              <w:left w:val="nil"/>
              <w:bottom w:val="nil"/>
              <w:right w:val="nil"/>
            </w:tcBorders>
            <w:shd w:val="clear" w:color="000000" w:fill="FFFFFF"/>
            <w:vAlign w:val="center"/>
            <w:hideMark/>
          </w:tcPr>
          <w:p w14:paraId="6A3EB66B"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Geographical region</w:t>
            </w:r>
          </w:p>
        </w:tc>
        <w:tc>
          <w:tcPr>
            <w:tcW w:w="1360" w:type="dxa"/>
            <w:tcBorders>
              <w:top w:val="nil"/>
              <w:left w:val="nil"/>
              <w:bottom w:val="nil"/>
              <w:right w:val="nil"/>
            </w:tcBorders>
            <w:shd w:val="clear" w:color="000000" w:fill="FFFFFF"/>
            <w:vAlign w:val="center"/>
            <w:hideMark/>
          </w:tcPr>
          <w:p w14:paraId="02E91731" w14:textId="77777777" w:rsidR="00EC3894" w:rsidRPr="00E808C9" w:rsidRDefault="00EC3894" w:rsidP="00353343">
            <w:pPr>
              <w:spacing w:line="240" w:lineRule="auto"/>
              <w:ind w:firstLine="0"/>
              <w:jc w:val="center"/>
              <w:rPr>
                <w:rFonts w:ascii="Palatino Linotype" w:hAnsi="Palatino Linotype" w:cs="Calibri"/>
                <w:color w:val="4472C4"/>
                <w:sz w:val="18"/>
                <w:szCs w:val="18"/>
                <w:lang w:val="en-GB" w:eastAsia="fr-FR"/>
              </w:rPr>
            </w:pPr>
            <w:r w:rsidRPr="00E808C9">
              <w:rPr>
                <w:rFonts w:ascii="Palatino Linotype" w:hAnsi="Palatino Linotype" w:cs="Calibri"/>
                <w:color w:val="4472C4"/>
                <w:sz w:val="18"/>
                <w:szCs w:val="18"/>
                <w:lang w:val="en-GB" w:eastAsia="fr-FR"/>
              </w:rPr>
              <w:t> </w:t>
            </w:r>
          </w:p>
        </w:tc>
        <w:tc>
          <w:tcPr>
            <w:tcW w:w="1360" w:type="dxa"/>
            <w:tcBorders>
              <w:top w:val="nil"/>
              <w:left w:val="nil"/>
              <w:bottom w:val="nil"/>
              <w:right w:val="nil"/>
            </w:tcBorders>
            <w:shd w:val="clear" w:color="000000" w:fill="FFFFFF"/>
            <w:vAlign w:val="center"/>
            <w:hideMark/>
          </w:tcPr>
          <w:p w14:paraId="432B70FE"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 </w:t>
            </w:r>
          </w:p>
        </w:tc>
        <w:tc>
          <w:tcPr>
            <w:tcW w:w="1360" w:type="dxa"/>
            <w:tcBorders>
              <w:top w:val="nil"/>
              <w:left w:val="nil"/>
              <w:bottom w:val="nil"/>
              <w:right w:val="nil"/>
            </w:tcBorders>
            <w:shd w:val="clear" w:color="000000" w:fill="FFFFFF"/>
            <w:vAlign w:val="center"/>
            <w:hideMark/>
          </w:tcPr>
          <w:p w14:paraId="749A90F8"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 </w:t>
            </w:r>
          </w:p>
        </w:tc>
        <w:tc>
          <w:tcPr>
            <w:tcW w:w="950" w:type="dxa"/>
            <w:tcBorders>
              <w:top w:val="nil"/>
              <w:left w:val="nil"/>
              <w:bottom w:val="nil"/>
              <w:right w:val="nil"/>
            </w:tcBorders>
            <w:shd w:val="clear" w:color="000000" w:fill="FFFFFF"/>
            <w:vAlign w:val="center"/>
            <w:hideMark/>
          </w:tcPr>
          <w:p w14:paraId="68B882FC" w14:textId="77777777" w:rsidR="00EC3894" w:rsidRPr="00E808C9" w:rsidRDefault="00EC3894" w:rsidP="00353343">
            <w:pPr>
              <w:spacing w:line="240" w:lineRule="auto"/>
              <w:ind w:firstLine="0"/>
              <w:jc w:val="center"/>
              <w:rPr>
                <w:rFonts w:ascii="Palatino Linotype" w:hAnsi="Palatino Linotype" w:cs="Calibri"/>
                <w:color w:val="4472C4"/>
                <w:sz w:val="18"/>
                <w:szCs w:val="18"/>
                <w:lang w:val="en-GB" w:eastAsia="fr-FR"/>
              </w:rPr>
            </w:pPr>
            <w:r w:rsidRPr="00E808C9">
              <w:rPr>
                <w:rFonts w:ascii="Palatino Linotype" w:hAnsi="Palatino Linotype" w:cs="Calibri"/>
                <w:color w:val="4472C4"/>
                <w:sz w:val="18"/>
                <w:szCs w:val="18"/>
                <w:lang w:val="en-GB" w:eastAsia="fr-FR"/>
              </w:rPr>
              <w:t> </w:t>
            </w:r>
          </w:p>
        </w:tc>
      </w:tr>
      <w:tr w:rsidR="00EC3894" w:rsidRPr="00EC55A0" w14:paraId="324B1514" w14:textId="77777777" w:rsidTr="00353343">
        <w:trPr>
          <w:trHeight w:val="20"/>
        </w:trPr>
        <w:tc>
          <w:tcPr>
            <w:tcW w:w="3686" w:type="dxa"/>
            <w:tcBorders>
              <w:top w:val="nil"/>
              <w:left w:val="nil"/>
              <w:bottom w:val="nil"/>
              <w:right w:val="nil"/>
            </w:tcBorders>
            <w:shd w:val="clear" w:color="000000" w:fill="FFFFFF"/>
            <w:vAlign w:val="center"/>
            <w:hideMark/>
          </w:tcPr>
          <w:p w14:paraId="739589BB" w14:textId="77777777" w:rsidR="00EC3894" w:rsidRPr="00E808C9" w:rsidRDefault="00EC3894" w:rsidP="00353343">
            <w:pPr>
              <w:spacing w:line="240" w:lineRule="auto"/>
              <w:ind w:left="925" w:right="1065"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rPr>
              <w:t>France</w:t>
            </w:r>
          </w:p>
        </w:tc>
        <w:tc>
          <w:tcPr>
            <w:tcW w:w="1360" w:type="dxa"/>
            <w:tcBorders>
              <w:top w:val="nil"/>
              <w:left w:val="nil"/>
              <w:bottom w:val="nil"/>
              <w:right w:val="nil"/>
            </w:tcBorders>
            <w:shd w:val="clear" w:color="000000" w:fill="FFFFFF"/>
            <w:vAlign w:val="center"/>
            <w:hideMark/>
          </w:tcPr>
          <w:p w14:paraId="4AD1C07F"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41 (68%)</w:t>
            </w:r>
          </w:p>
        </w:tc>
        <w:tc>
          <w:tcPr>
            <w:tcW w:w="1360" w:type="dxa"/>
            <w:tcBorders>
              <w:top w:val="nil"/>
              <w:left w:val="nil"/>
              <w:bottom w:val="nil"/>
              <w:right w:val="nil"/>
            </w:tcBorders>
            <w:shd w:val="clear" w:color="000000" w:fill="FFFFFF"/>
            <w:vAlign w:val="center"/>
            <w:hideMark/>
          </w:tcPr>
          <w:p w14:paraId="6BD2A1D3"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24 (68.5%)</w:t>
            </w:r>
          </w:p>
        </w:tc>
        <w:tc>
          <w:tcPr>
            <w:tcW w:w="1360" w:type="dxa"/>
            <w:tcBorders>
              <w:top w:val="nil"/>
              <w:left w:val="nil"/>
              <w:bottom w:val="nil"/>
              <w:right w:val="nil"/>
            </w:tcBorders>
            <w:shd w:val="clear" w:color="000000" w:fill="FFFFFF"/>
            <w:vAlign w:val="center"/>
            <w:hideMark/>
          </w:tcPr>
          <w:p w14:paraId="0A9705C1"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17 (68.0%)</w:t>
            </w:r>
          </w:p>
        </w:tc>
        <w:tc>
          <w:tcPr>
            <w:tcW w:w="950" w:type="dxa"/>
            <w:tcBorders>
              <w:top w:val="nil"/>
              <w:left w:val="nil"/>
              <w:bottom w:val="nil"/>
              <w:right w:val="nil"/>
            </w:tcBorders>
            <w:shd w:val="clear" w:color="000000" w:fill="FFFFFF"/>
            <w:vAlign w:val="center"/>
            <w:hideMark/>
          </w:tcPr>
          <w:p w14:paraId="5EC47861" w14:textId="77777777" w:rsidR="00EC3894" w:rsidRPr="00E808C9" w:rsidRDefault="00EC3894" w:rsidP="00353343">
            <w:pPr>
              <w:spacing w:line="240" w:lineRule="auto"/>
              <w:ind w:firstLine="0"/>
              <w:jc w:val="center"/>
              <w:rPr>
                <w:rFonts w:ascii="Palatino Linotype" w:hAnsi="Palatino Linotype" w:cs="Calibri"/>
                <w:color w:val="4472C4"/>
                <w:sz w:val="18"/>
                <w:szCs w:val="18"/>
                <w:lang w:val="en-GB" w:eastAsia="fr-FR"/>
              </w:rPr>
            </w:pPr>
            <w:r w:rsidRPr="00E808C9">
              <w:rPr>
                <w:rFonts w:ascii="Palatino Linotype" w:hAnsi="Palatino Linotype" w:cs="Calibri"/>
                <w:color w:val="4472C4"/>
                <w:sz w:val="18"/>
                <w:szCs w:val="18"/>
                <w:lang w:val="en-GB" w:eastAsia="fr-FR"/>
              </w:rPr>
              <w:t> </w:t>
            </w:r>
          </w:p>
        </w:tc>
      </w:tr>
      <w:tr w:rsidR="00EC3894" w:rsidRPr="00EC55A0" w14:paraId="37AA42CC" w14:textId="77777777" w:rsidTr="00353343">
        <w:trPr>
          <w:trHeight w:val="20"/>
        </w:trPr>
        <w:tc>
          <w:tcPr>
            <w:tcW w:w="3686" w:type="dxa"/>
            <w:tcBorders>
              <w:top w:val="nil"/>
              <w:left w:val="nil"/>
              <w:bottom w:val="nil"/>
              <w:right w:val="nil"/>
            </w:tcBorders>
            <w:shd w:val="clear" w:color="000000" w:fill="FFFFFF"/>
            <w:vAlign w:val="center"/>
            <w:hideMark/>
          </w:tcPr>
          <w:p w14:paraId="05747311" w14:textId="77777777" w:rsidR="00EC3894" w:rsidRPr="00E808C9" w:rsidRDefault="00EC3894" w:rsidP="00353343">
            <w:pPr>
              <w:spacing w:line="240" w:lineRule="auto"/>
              <w:ind w:left="925" w:right="1065"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rPr>
              <w:t>US</w:t>
            </w:r>
          </w:p>
        </w:tc>
        <w:tc>
          <w:tcPr>
            <w:tcW w:w="1360" w:type="dxa"/>
            <w:tcBorders>
              <w:top w:val="nil"/>
              <w:left w:val="nil"/>
              <w:bottom w:val="nil"/>
              <w:right w:val="nil"/>
            </w:tcBorders>
            <w:shd w:val="clear" w:color="000000" w:fill="FFFFFF"/>
            <w:vAlign w:val="center"/>
            <w:hideMark/>
          </w:tcPr>
          <w:p w14:paraId="5F6EFBA3"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12 (20%)</w:t>
            </w:r>
          </w:p>
        </w:tc>
        <w:tc>
          <w:tcPr>
            <w:tcW w:w="1360" w:type="dxa"/>
            <w:tcBorders>
              <w:top w:val="nil"/>
              <w:left w:val="nil"/>
              <w:bottom w:val="nil"/>
              <w:right w:val="nil"/>
            </w:tcBorders>
            <w:shd w:val="clear" w:color="000000" w:fill="FFFFFF"/>
            <w:vAlign w:val="center"/>
            <w:hideMark/>
          </w:tcPr>
          <w:p w14:paraId="3FB8795A"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7 (20%)</w:t>
            </w:r>
          </w:p>
        </w:tc>
        <w:tc>
          <w:tcPr>
            <w:tcW w:w="1360" w:type="dxa"/>
            <w:tcBorders>
              <w:top w:val="nil"/>
              <w:left w:val="nil"/>
              <w:bottom w:val="nil"/>
              <w:right w:val="nil"/>
            </w:tcBorders>
            <w:shd w:val="clear" w:color="000000" w:fill="FFFFFF"/>
            <w:vAlign w:val="center"/>
            <w:hideMark/>
          </w:tcPr>
          <w:p w14:paraId="23144312"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5 (20%)</w:t>
            </w:r>
          </w:p>
        </w:tc>
        <w:tc>
          <w:tcPr>
            <w:tcW w:w="950" w:type="dxa"/>
            <w:tcBorders>
              <w:top w:val="nil"/>
              <w:left w:val="nil"/>
              <w:bottom w:val="nil"/>
              <w:right w:val="nil"/>
            </w:tcBorders>
            <w:shd w:val="clear" w:color="000000" w:fill="FFFFFF"/>
            <w:vAlign w:val="center"/>
            <w:hideMark/>
          </w:tcPr>
          <w:p w14:paraId="5B5DC70E" w14:textId="77777777" w:rsidR="00EC3894" w:rsidRPr="00E808C9" w:rsidRDefault="00EC3894" w:rsidP="00353343">
            <w:pPr>
              <w:spacing w:line="240" w:lineRule="auto"/>
              <w:ind w:firstLine="0"/>
              <w:jc w:val="center"/>
              <w:rPr>
                <w:rFonts w:ascii="Palatino Linotype" w:hAnsi="Palatino Linotype" w:cs="Calibri"/>
                <w:color w:val="4472C4"/>
                <w:sz w:val="18"/>
                <w:szCs w:val="18"/>
                <w:lang w:val="en-GB" w:eastAsia="fr-FR"/>
              </w:rPr>
            </w:pPr>
            <w:r w:rsidRPr="00E808C9">
              <w:rPr>
                <w:rFonts w:ascii="Palatino Linotype" w:hAnsi="Palatino Linotype" w:cs="Calibri"/>
                <w:color w:val="4472C4"/>
                <w:sz w:val="18"/>
                <w:szCs w:val="18"/>
                <w:lang w:val="en-GB" w:eastAsia="fr-FR"/>
              </w:rPr>
              <w:t> </w:t>
            </w:r>
          </w:p>
        </w:tc>
      </w:tr>
      <w:tr w:rsidR="00EC3894" w:rsidRPr="00EC55A0" w14:paraId="36296E6E" w14:textId="77777777" w:rsidTr="00353343">
        <w:trPr>
          <w:trHeight w:val="20"/>
        </w:trPr>
        <w:tc>
          <w:tcPr>
            <w:tcW w:w="3686" w:type="dxa"/>
            <w:tcBorders>
              <w:top w:val="nil"/>
              <w:left w:val="nil"/>
              <w:bottom w:val="nil"/>
              <w:right w:val="nil"/>
            </w:tcBorders>
            <w:shd w:val="clear" w:color="000000" w:fill="FFFFFF"/>
            <w:vAlign w:val="center"/>
            <w:hideMark/>
          </w:tcPr>
          <w:p w14:paraId="19D1565E" w14:textId="77777777" w:rsidR="00EC3894" w:rsidRPr="00E808C9" w:rsidRDefault="00EC3894" w:rsidP="00353343">
            <w:pPr>
              <w:spacing w:line="240" w:lineRule="auto"/>
              <w:ind w:left="925" w:right="1065"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rPr>
              <w:t>Czech Rep</w:t>
            </w:r>
          </w:p>
        </w:tc>
        <w:tc>
          <w:tcPr>
            <w:tcW w:w="1360" w:type="dxa"/>
            <w:tcBorders>
              <w:top w:val="nil"/>
              <w:left w:val="nil"/>
              <w:bottom w:val="nil"/>
              <w:right w:val="nil"/>
            </w:tcBorders>
            <w:shd w:val="clear" w:color="000000" w:fill="FFFFFF"/>
            <w:vAlign w:val="center"/>
            <w:hideMark/>
          </w:tcPr>
          <w:p w14:paraId="0EEB07DA"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4 (7%)</w:t>
            </w:r>
          </w:p>
        </w:tc>
        <w:tc>
          <w:tcPr>
            <w:tcW w:w="1360" w:type="dxa"/>
            <w:tcBorders>
              <w:top w:val="nil"/>
              <w:left w:val="nil"/>
              <w:bottom w:val="nil"/>
              <w:right w:val="nil"/>
            </w:tcBorders>
            <w:shd w:val="clear" w:color="000000" w:fill="FFFFFF"/>
            <w:vAlign w:val="center"/>
            <w:hideMark/>
          </w:tcPr>
          <w:p w14:paraId="6998F668"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3 (8.5%)</w:t>
            </w:r>
          </w:p>
        </w:tc>
        <w:tc>
          <w:tcPr>
            <w:tcW w:w="1360" w:type="dxa"/>
            <w:tcBorders>
              <w:top w:val="nil"/>
              <w:left w:val="nil"/>
              <w:bottom w:val="nil"/>
              <w:right w:val="nil"/>
            </w:tcBorders>
            <w:shd w:val="clear" w:color="000000" w:fill="FFFFFF"/>
            <w:vAlign w:val="center"/>
            <w:hideMark/>
          </w:tcPr>
          <w:p w14:paraId="2C31E72C"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1 (4%)</w:t>
            </w:r>
          </w:p>
        </w:tc>
        <w:tc>
          <w:tcPr>
            <w:tcW w:w="950" w:type="dxa"/>
            <w:tcBorders>
              <w:top w:val="nil"/>
              <w:left w:val="nil"/>
              <w:bottom w:val="nil"/>
              <w:right w:val="nil"/>
            </w:tcBorders>
            <w:shd w:val="clear" w:color="000000" w:fill="FFFFFF"/>
            <w:vAlign w:val="center"/>
            <w:hideMark/>
          </w:tcPr>
          <w:p w14:paraId="117E5256" w14:textId="77777777" w:rsidR="00EC3894" w:rsidRPr="00E808C9" w:rsidRDefault="00EC3894" w:rsidP="00353343">
            <w:pPr>
              <w:spacing w:line="240" w:lineRule="auto"/>
              <w:ind w:firstLine="0"/>
              <w:jc w:val="center"/>
              <w:rPr>
                <w:rFonts w:ascii="Palatino Linotype" w:hAnsi="Palatino Linotype" w:cs="Calibri"/>
                <w:color w:val="4472C4"/>
                <w:sz w:val="18"/>
                <w:szCs w:val="18"/>
                <w:lang w:val="en-GB" w:eastAsia="fr-FR"/>
              </w:rPr>
            </w:pPr>
            <w:r w:rsidRPr="00E808C9">
              <w:rPr>
                <w:rFonts w:ascii="Palatino Linotype" w:hAnsi="Palatino Linotype" w:cs="Calibri"/>
                <w:color w:val="4472C4"/>
                <w:sz w:val="18"/>
                <w:szCs w:val="18"/>
                <w:lang w:val="en-GB" w:eastAsia="fr-FR"/>
              </w:rPr>
              <w:t> </w:t>
            </w:r>
          </w:p>
        </w:tc>
      </w:tr>
      <w:tr w:rsidR="00EC3894" w:rsidRPr="00EC55A0" w14:paraId="5E29A051" w14:textId="77777777" w:rsidTr="00353343">
        <w:trPr>
          <w:trHeight w:val="20"/>
        </w:trPr>
        <w:tc>
          <w:tcPr>
            <w:tcW w:w="3686" w:type="dxa"/>
            <w:tcBorders>
              <w:top w:val="nil"/>
              <w:left w:val="nil"/>
              <w:bottom w:val="nil"/>
              <w:right w:val="nil"/>
            </w:tcBorders>
            <w:shd w:val="clear" w:color="000000" w:fill="FFFFFF"/>
            <w:vAlign w:val="center"/>
            <w:hideMark/>
          </w:tcPr>
          <w:p w14:paraId="6E7E4CD9" w14:textId="77777777" w:rsidR="00EC3894" w:rsidRPr="00E808C9" w:rsidRDefault="00EC3894" w:rsidP="00353343">
            <w:pPr>
              <w:spacing w:line="240" w:lineRule="auto"/>
              <w:ind w:left="925" w:right="1065"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rPr>
              <w:t>Romania</w:t>
            </w:r>
          </w:p>
        </w:tc>
        <w:tc>
          <w:tcPr>
            <w:tcW w:w="1360" w:type="dxa"/>
            <w:tcBorders>
              <w:top w:val="nil"/>
              <w:left w:val="nil"/>
              <w:bottom w:val="nil"/>
              <w:right w:val="nil"/>
            </w:tcBorders>
            <w:shd w:val="clear" w:color="000000" w:fill="FFFFFF"/>
            <w:vAlign w:val="center"/>
            <w:hideMark/>
          </w:tcPr>
          <w:p w14:paraId="7E570755"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2 (3%)</w:t>
            </w:r>
          </w:p>
        </w:tc>
        <w:tc>
          <w:tcPr>
            <w:tcW w:w="1360" w:type="dxa"/>
            <w:tcBorders>
              <w:top w:val="nil"/>
              <w:left w:val="nil"/>
              <w:bottom w:val="nil"/>
              <w:right w:val="nil"/>
            </w:tcBorders>
            <w:shd w:val="clear" w:color="000000" w:fill="FFFFFF"/>
            <w:vAlign w:val="center"/>
            <w:hideMark/>
          </w:tcPr>
          <w:p w14:paraId="6BC1344C"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1 (3%)</w:t>
            </w:r>
          </w:p>
        </w:tc>
        <w:tc>
          <w:tcPr>
            <w:tcW w:w="1360" w:type="dxa"/>
            <w:tcBorders>
              <w:top w:val="nil"/>
              <w:left w:val="nil"/>
              <w:bottom w:val="nil"/>
              <w:right w:val="nil"/>
            </w:tcBorders>
            <w:shd w:val="clear" w:color="000000" w:fill="FFFFFF"/>
            <w:vAlign w:val="center"/>
            <w:hideMark/>
          </w:tcPr>
          <w:p w14:paraId="6E004184"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1 (4%)</w:t>
            </w:r>
          </w:p>
        </w:tc>
        <w:tc>
          <w:tcPr>
            <w:tcW w:w="950" w:type="dxa"/>
            <w:tcBorders>
              <w:top w:val="nil"/>
              <w:left w:val="nil"/>
              <w:bottom w:val="nil"/>
              <w:right w:val="nil"/>
            </w:tcBorders>
            <w:shd w:val="clear" w:color="000000" w:fill="FFFFFF"/>
            <w:vAlign w:val="center"/>
            <w:hideMark/>
          </w:tcPr>
          <w:p w14:paraId="1ADE532D" w14:textId="77777777" w:rsidR="00EC3894" w:rsidRPr="00E808C9" w:rsidRDefault="00EC3894" w:rsidP="00353343">
            <w:pPr>
              <w:spacing w:line="240" w:lineRule="auto"/>
              <w:ind w:firstLine="0"/>
              <w:jc w:val="center"/>
              <w:rPr>
                <w:rFonts w:ascii="Palatino Linotype" w:hAnsi="Palatino Linotype" w:cs="Calibri"/>
                <w:color w:val="4472C4"/>
                <w:sz w:val="18"/>
                <w:szCs w:val="18"/>
                <w:lang w:val="en-GB" w:eastAsia="fr-FR"/>
              </w:rPr>
            </w:pPr>
            <w:r w:rsidRPr="00E808C9">
              <w:rPr>
                <w:rFonts w:ascii="Palatino Linotype" w:hAnsi="Palatino Linotype" w:cs="Calibri"/>
                <w:color w:val="4472C4"/>
                <w:sz w:val="18"/>
                <w:szCs w:val="18"/>
                <w:lang w:val="en-GB" w:eastAsia="fr-FR"/>
              </w:rPr>
              <w:t> </w:t>
            </w:r>
          </w:p>
        </w:tc>
      </w:tr>
      <w:tr w:rsidR="00EC3894" w:rsidRPr="00EC55A0" w14:paraId="4B14C480" w14:textId="77777777" w:rsidTr="00353343">
        <w:trPr>
          <w:trHeight w:val="20"/>
        </w:trPr>
        <w:tc>
          <w:tcPr>
            <w:tcW w:w="3686" w:type="dxa"/>
            <w:tcBorders>
              <w:top w:val="nil"/>
              <w:left w:val="nil"/>
              <w:bottom w:val="nil"/>
              <w:right w:val="nil"/>
            </w:tcBorders>
            <w:shd w:val="clear" w:color="000000" w:fill="FFFFFF"/>
            <w:vAlign w:val="center"/>
            <w:hideMark/>
          </w:tcPr>
          <w:p w14:paraId="7DF81B63" w14:textId="77777777" w:rsidR="00EC3894" w:rsidRPr="00E808C9" w:rsidRDefault="00EC3894" w:rsidP="00353343">
            <w:pPr>
              <w:spacing w:line="240" w:lineRule="auto"/>
              <w:ind w:left="925" w:right="1065"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rPr>
              <w:t>Poland</w:t>
            </w:r>
          </w:p>
        </w:tc>
        <w:tc>
          <w:tcPr>
            <w:tcW w:w="1360" w:type="dxa"/>
            <w:tcBorders>
              <w:top w:val="nil"/>
              <w:left w:val="nil"/>
              <w:bottom w:val="nil"/>
              <w:right w:val="nil"/>
            </w:tcBorders>
            <w:shd w:val="clear" w:color="000000" w:fill="FFFFFF"/>
            <w:vAlign w:val="center"/>
            <w:hideMark/>
          </w:tcPr>
          <w:p w14:paraId="323FAE9C"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1 (2%)</w:t>
            </w:r>
          </w:p>
        </w:tc>
        <w:tc>
          <w:tcPr>
            <w:tcW w:w="1360" w:type="dxa"/>
            <w:tcBorders>
              <w:top w:val="nil"/>
              <w:left w:val="nil"/>
              <w:bottom w:val="nil"/>
              <w:right w:val="nil"/>
            </w:tcBorders>
            <w:shd w:val="clear" w:color="000000" w:fill="FFFFFF"/>
            <w:vAlign w:val="center"/>
            <w:hideMark/>
          </w:tcPr>
          <w:p w14:paraId="501A6412"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0 (0%)</w:t>
            </w:r>
          </w:p>
        </w:tc>
        <w:tc>
          <w:tcPr>
            <w:tcW w:w="1360" w:type="dxa"/>
            <w:tcBorders>
              <w:top w:val="nil"/>
              <w:left w:val="nil"/>
              <w:bottom w:val="nil"/>
              <w:right w:val="nil"/>
            </w:tcBorders>
            <w:shd w:val="clear" w:color="000000" w:fill="FFFFFF"/>
            <w:vAlign w:val="center"/>
            <w:hideMark/>
          </w:tcPr>
          <w:p w14:paraId="1F7DF8BB"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1 (4%)</w:t>
            </w:r>
          </w:p>
        </w:tc>
        <w:tc>
          <w:tcPr>
            <w:tcW w:w="950" w:type="dxa"/>
            <w:tcBorders>
              <w:top w:val="nil"/>
              <w:left w:val="nil"/>
              <w:bottom w:val="nil"/>
              <w:right w:val="nil"/>
            </w:tcBorders>
            <w:shd w:val="clear" w:color="000000" w:fill="FFFFFF"/>
            <w:vAlign w:val="center"/>
            <w:hideMark/>
          </w:tcPr>
          <w:p w14:paraId="3EBBF0E1" w14:textId="77777777" w:rsidR="00EC3894" w:rsidRPr="00E808C9" w:rsidRDefault="00EC3894" w:rsidP="00353343">
            <w:pPr>
              <w:spacing w:line="240" w:lineRule="auto"/>
              <w:ind w:firstLine="0"/>
              <w:jc w:val="center"/>
              <w:rPr>
                <w:rFonts w:ascii="Palatino Linotype" w:hAnsi="Palatino Linotype" w:cs="Calibri"/>
                <w:color w:val="4472C4"/>
                <w:sz w:val="18"/>
                <w:szCs w:val="18"/>
                <w:lang w:val="en-GB" w:eastAsia="fr-FR"/>
              </w:rPr>
            </w:pPr>
            <w:r w:rsidRPr="00E808C9">
              <w:rPr>
                <w:rFonts w:ascii="Palatino Linotype" w:hAnsi="Palatino Linotype" w:cs="Calibri"/>
                <w:color w:val="4472C4"/>
                <w:sz w:val="18"/>
                <w:szCs w:val="18"/>
                <w:lang w:val="en-GB" w:eastAsia="fr-FR"/>
              </w:rPr>
              <w:t> </w:t>
            </w:r>
          </w:p>
        </w:tc>
      </w:tr>
      <w:tr w:rsidR="00EC3894" w:rsidRPr="00EC55A0" w14:paraId="202F8CBA" w14:textId="77777777" w:rsidTr="00353343">
        <w:trPr>
          <w:trHeight w:val="20"/>
        </w:trPr>
        <w:tc>
          <w:tcPr>
            <w:tcW w:w="3686" w:type="dxa"/>
            <w:tcBorders>
              <w:top w:val="nil"/>
              <w:left w:val="nil"/>
              <w:bottom w:val="nil"/>
              <w:right w:val="nil"/>
            </w:tcBorders>
            <w:shd w:val="clear" w:color="auto" w:fill="D9D9D9" w:themeFill="background1" w:themeFillShade="D9"/>
            <w:vAlign w:val="center"/>
            <w:hideMark/>
          </w:tcPr>
          <w:p w14:paraId="76C33764"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CA 19-9 (U/mL); mean (SD)</w:t>
            </w:r>
          </w:p>
        </w:tc>
        <w:tc>
          <w:tcPr>
            <w:tcW w:w="1360" w:type="dxa"/>
            <w:tcBorders>
              <w:top w:val="nil"/>
              <w:left w:val="nil"/>
              <w:bottom w:val="nil"/>
              <w:right w:val="nil"/>
            </w:tcBorders>
            <w:shd w:val="clear" w:color="auto" w:fill="D9D9D9" w:themeFill="background1" w:themeFillShade="D9"/>
            <w:vAlign w:val="center"/>
            <w:hideMark/>
          </w:tcPr>
          <w:p w14:paraId="3A30EFD0"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22369 (60803)</w:t>
            </w:r>
          </w:p>
        </w:tc>
        <w:tc>
          <w:tcPr>
            <w:tcW w:w="1360" w:type="dxa"/>
            <w:tcBorders>
              <w:top w:val="nil"/>
              <w:left w:val="nil"/>
              <w:bottom w:val="nil"/>
              <w:right w:val="nil"/>
            </w:tcBorders>
            <w:shd w:val="clear" w:color="auto" w:fill="D9D9D9" w:themeFill="background1" w:themeFillShade="D9"/>
            <w:vAlign w:val="center"/>
            <w:hideMark/>
          </w:tcPr>
          <w:p w14:paraId="026CDB67"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32047 (74135)</w:t>
            </w:r>
          </w:p>
        </w:tc>
        <w:tc>
          <w:tcPr>
            <w:tcW w:w="1360" w:type="dxa"/>
            <w:tcBorders>
              <w:top w:val="nil"/>
              <w:left w:val="nil"/>
              <w:bottom w:val="nil"/>
              <w:right w:val="nil"/>
            </w:tcBorders>
            <w:shd w:val="clear" w:color="auto" w:fill="D9D9D9" w:themeFill="background1" w:themeFillShade="D9"/>
            <w:vAlign w:val="center"/>
            <w:hideMark/>
          </w:tcPr>
          <w:p w14:paraId="2529B3EB"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8821 (31221)</w:t>
            </w:r>
          </w:p>
        </w:tc>
        <w:tc>
          <w:tcPr>
            <w:tcW w:w="950" w:type="dxa"/>
            <w:tcBorders>
              <w:top w:val="nil"/>
              <w:left w:val="nil"/>
              <w:bottom w:val="nil"/>
              <w:right w:val="nil"/>
            </w:tcBorders>
            <w:shd w:val="clear" w:color="auto" w:fill="D9D9D9" w:themeFill="background1" w:themeFillShade="D9"/>
            <w:vAlign w:val="center"/>
            <w:hideMark/>
          </w:tcPr>
          <w:p w14:paraId="4BE80C60"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7701F5">
              <w:rPr>
                <w:rFonts w:ascii="Palatino Linotype" w:hAnsi="Palatino Linotype" w:cs="Calibri"/>
                <w:sz w:val="18"/>
                <w:szCs w:val="18"/>
                <w:lang w:val="fr-FR" w:eastAsia="fr-FR"/>
              </w:rPr>
              <w:t>0</w:t>
            </w:r>
            <w:r>
              <w:rPr>
                <w:rFonts w:ascii="Palatino Linotype" w:hAnsi="Palatino Linotype" w:cs="Calibri"/>
                <w:sz w:val="18"/>
                <w:szCs w:val="18"/>
                <w:lang w:val="fr-FR" w:eastAsia="fr-FR"/>
              </w:rPr>
              <w:t>.</w:t>
            </w:r>
            <w:r w:rsidRPr="007701F5">
              <w:rPr>
                <w:rFonts w:ascii="Palatino Linotype" w:hAnsi="Palatino Linotype" w:cs="Calibri"/>
                <w:sz w:val="18"/>
                <w:szCs w:val="18"/>
                <w:lang w:val="fr-FR" w:eastAsia="fr-FR"/>
              </w:rPr>
              <w:t>153</w:t>
            </w:r>
          </w:p>
        </w:tc>
      </w:tr>
      <w:tr w:rsidR="00EC3894" w:rsidRPr="00EC55A0" w14:paraId="3AA88967" w14:textId="77777777" w:rsidTr="00353343">
        <w:trPr>
          <w:trHeight w:val="20"/>
        </w:trPr>
        <w:tc>
          <w:tcPr>
            <w:tcW w:w="3686" w:type="dxa"/>
            <w:tcBorders>
              <w:top w:val="nil"/>
              <w:left w:val="nil"/>
              <w:bottom w:val="nil"/>
              <w:right w:val="nil"/>
            </w:tcBorders>
            <w:shd w:val="clear" w:color="000000" w:fill="FFFFFF"/>
            <w:vAlign w:val="center"/>
            <w:hideMark/>
          </w:tcPr>
          <w:p w14:paraId="5B368AD8"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Albumin (g/L); mean (SD)</w:t>
            </w:r>
          </w:p>
        </w:tc>
        <w:tc>
          <w:tcPr>
            <w:tcW w:w="1360" w:type="dxa"/>
            <w:tcBorders>
              <w:top w:val="nil"/>
              <w:left w:val="nil"/>
              <w:bottom w:val="nil"/>
              <w:right w:val="nil"/>
            </w:tcBorders>
            <w:shd w:val="clear" w:color="000000" w:fill="FFFFFF"/>
            <w:vAlign w:val="center"/>
            <w:hideMark/>
          </w:tcPr>
          <w:p w14:paraId="5679610D"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35.7 (16.8)</w:t>
            </w:r>
          </w:p>
        </w:tc>
        <w:tc>
          <w:tcPr>
            <w:tcW w:w="1360" w:type="dxa"/>
            <w:tcBorders>
              <w:top w:val="nil"/>
              <w:left w:val="nil"/>
              <w:bottom w:val="nil"/>
              <w:right w:val="nil"/>
            </w:tcBorders>
            <w:shd w:val="clear" w:color="000000" w:fill="FFFFFF"/>
            <w:vAlign w:val="center"/>
            <w:hideMark/>
          </w:tcPr>
          <w:p w14:paraId="098D0EBC"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33 (8)</w:t>
            </w:r>
          </w:p>
        </w:tc>
        <w:tc>
          <w:tcPr>
            <w:tcW w:w="1360" w:type="dxa"/>
            <w:tcBorders>
              <w:top w:val="nil"/>
              <w:left w:val="nil"/>
              <w:bottom w:val="nil"/>
              <w:right w:val="nil"/>
            </w:tcBorders>
            <w:shd w:val="clear" w:color="000000" w:fill="FFFFFF"/>
            <w:vAlign w:val="center"/>
            <w:hideMark/>
          </w:tcPr>
          <w:p w14:paraId="037B0211"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38 (6)</w:t>
            </w:r>
          </w:p>
        </w:tc>
        <w:tc>
          <w:tcPr>
            <w:tcW w:w="950" w:type="dxa"/>
            <w:tcBorders>
              <w:top w:val="nil"/>
              <w:left w:val="nil"/>
              <w:bottom w:val="nil"/>
              <w:right w:val="nil"/>
            </w:tcBorders>
            <w:shd w:val="clear" w:color="000000" w:fill="FFFFFF"/>
            <w:vAlign w:val="center"/>
            <w:hideMark/>
          </w:tcPr>
          <w:p w14:paraId="210AE965"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fr-FR" w:eastAsia="fr-FR"/>
              </w:rPr>
              <w:t>0.</w:t>
            </w:r>
            <w:r w:rsidRPr="007701F5">
              <w:rPr>
                <w:rFonts w:ascii="Palatino Linotype" w:hAnsi="Palatino Linotype" w:cs="Calibri"/>
                <w:sz w:val="18"/>
                <w:szCs w:val="18"/>
                <w:lang w:val="fr-FR" w:eastAsia="fr-FR"/>
              </w:rPr>
              <w:t>23</w:t>
            </w:r>
          </w:p>
        </w:tc>
      </w:tr>
      <w:tr w:rsidR="00EC3894" w:rsidRPr="00EC55A0" w14:paraId="6863ECFE" w14:textId="77777777" w:rsidTr="00353343">
        <w:trPr>
          <w:trHeight w:val="20"/>
        </w:trPr>
        <w:tc>
          <w:tcPr>
            <w:tcW w:w="3686" w:type="dxa"/>
            <w:tcBorders>
              <w:top w:val="nil"/>
              <w:left w:val="nil"/>
              <w:bottom w:val="nil"/>
              <w:right w:val="nil"/>
            </w:tcBorders>
            <w:shd w:val="clear" w:color="auto" w:fill="D9D9D9" w:themeFill="background1" w:themeFillShade="D9"/>
            <w:vAlign w:val="center"/>
            <w:hideMark/>
          </w:tcPr>
          <w:p w14:paraId="6EAC19B8"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QLQ-C30 Global; mean (SD)</w:t>
            </w:r>
          </w:p>
        </w:tc>
        <w:tc>
          <w:tcPr>
            <w:tcW w:w="1360" w:type="dxa"/>
            <w:tcBorders>
              <w:top w:val="nil"/>
              <w:left w:val="nil"/>
              <w:bottom w:val="nil"/>
              <w:right w:val="nil"/>
            </w:tcBorders>
            <w:shd w:val="clear" w:color="auto" w:fill="D9D9D9" w:themeFill="background1" w:themeFillShade="D9"/>
            <w:vAlign w:val="center"/>
            <w:hideMark/>
          </w:tcPr>
          <w:p w14:paraId="5B6397DC"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62.9 (18.6)</w:t>
            </w:r>
          </w:p>
        </w:tc>
        <w:tc>
          <w:tcPr>
            <w:tcW w:w="1360" w:type="dxa"/>
            <w:tcBorders>
              <w:top w:val="nil"/>
              <w:left w:val="nil"/>
              <w:bottom w:val="nil"/>
              <w:right w:val="nil"/>
            </w:tcBorders>
            <w:shd w:val="clear" w:color="auto" w:fill="D9D9D9" w:themeFill="background1" w:themeFillShade="D9"/>
            <w:vAlign w:val="center"/>
            <w:hideMark/>
          </w:tcPr>
          <w:p w14:paraId="16C5C20B"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67 (15)</w:t>
            </w:r>
          </w:p>
        </w:tc>
        <w:tc>
          <w:tcPr>
            <w:tcW w:w="1360" w:type="dxa"/>
            <w:tcBorders>
              <w:top w:val="nil"/>
              <w:left w:val="nil"/>
              <w:bottom w:val="nil"/>
              <w:right w:val="nil"/>
            </w:tcBorders>
            <w:shd w:val="clear" w:color="auto" w:fill="D9D9D9" w:themeFill="background1" w:themeFillShade="D9"/>
            <w:vAlign w:val="center"/>
            <w:hideMark/>
          </w:tcPr>
          <w:p w14:paraId="3BB1E1C9"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58 (14)</w:t>
            </w:r>
          </w:p>
        </w:tc>
        <w:tc>
          <w:tcPr>
            <w:tcW w:w="950" w:type="dxa"/>
            <w:tcBorders>
              <w:top w:val="nil"/>
              <w:left w:val="nil"/>
              <w:bottom w:val="nil"/>
              <w:right w:val="nil"/>
            </w:tcBorders>
            <w:shd w:val="clear" w:color="auto" w:fill="D9D9D9" w:themeFill="background1" w:themeFillShade="D9"/>
            <w:vAlign w:val="center"/>
            <w:hideMark/>
          </w:tcPr>
          <w:p w14:paraId="322FA1EE"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7701F5">
              <w:rPr>
                <w:rFonts w:ascii="Palatino Linotype" w:hAnsi="Palatino Linotype" w:cs="Calibri"/>
                <w:sz w:val="18"/>
                <w:szCs w:val="18"/>
                <w:lang w:val="fr-FR" w:eastAsia="fr-FR"/>
              </w:rPr>
              <w:t>0</w:t>
            </w:r>
            <w:r>
              <w:rPr>
                <w:rFonts w:ascii="Palatino Linotype" w:hAnsi="Palatino Linotype" w:cs="Calibri"/>
                <w:sz w:val="18"/>
                <w:szCs w:val="18"/>
                <w:lang w:val="fr-FR" w:eastAsia="fr-FR"/>
              </w:rPr>
              <w:t>.</w:t>
            </w:r>
            <w:r w:rsidRPr="007701F5">
              <w:rPr>
                <w:rFonts w:ascii="Palatino Linotype" w:hAnsi="Palatino Linotype" w:cs="Calibri"/>
                <w:sz w:val="18"/>
                <w:szCs w:val="18"/>
                <w:lang w:val="fr-FR" w:eastAsia="fr-FR"/>
              </w:rPr>
              <w:t>16</w:t>
            </w:r>
          </w:p>
        </w:tc>
      </w:tr>
      <w:tr w:rsidR="00EC3894" w:rsidRPr="00EC55A0" w14:paraId="5CAF4EE8" w14:textId="77777777" w:rsidTr="00353343">
        <w:trPr>
          <w:trHeight w:val="20"/>
        </w:trPr>
        <w:tc>
          <w:tcPr>
            <w:tcW w:w="3686" w:type="dxa"/>
            <w:tcBorders>
              <w:top w:val="nil"/>
              <w:left w:val="nil"/>
              <w:bottom w:val="nil"/>
              <w:right w:val="nil"/>
            </w:tcBorders>
            <w:shd w:val="clear" w:color="000000" w:fill="FFFFFF"/>
            <w:vAlign w:val="center"/>
            <w:hideMark/>
          </w:tcPr>
          <w:p w14:paraId="5C87BBB1"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ECOG PS</w:t>
            </w:r>
          </w:p>
        </w:tc>
        <w:tc>
          <w:tcPr>
            <w:tcW w:w="1360" w:type="dxa"/>
            <w:tcBorders>
              <w:top w:val="nil"/>
              <w:left w:val="nil"/>
              <w:bottom w:val="nil"/>
              <w:right w:val="nil"/>
            </w:tcBorders>
            <w:shd w:val="clear" w:color="000000" w:fill="FFFFFF"/>
            <w:vAlign w:val="center"/>
            <w:hideMark/>
          </w:tcPr>
          <w:p w14:paraId="5E3852F6"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 </w:t>
            </w:r>
          </w:p>
        </w:tc>
        <w:tc>
          <w:tcPr>
            <w:tcW w:w="1360" w:type="dxa"/>
            <w:tcBorders>
              <w:top w:val="nil"/>
              <w:left w:val="nil"/>
              <w:bottom w:val="nil"/>
              <w:right w:val="nil"/>
            </w:tcBorders>
            <w:shd w:val="clear" w:color="000000" w:fill="FFFFFF"/>
            <w:vAlign w:val="center"/>
            <w:hideMark/>
          </w:tcPr>
          <w:p w14:paraId="31D38328"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 </w:t>
            </w:r>
          </w:p>
        </w:tc>
        <w:tc>
          <w:tcPr>
            <w:tcW w:w="1360" w:type="dxa"/>
            <w:tcBorders>
              <w:top w:val="nil"/>
              <w:left w:val="nil"/>
              <w:bottom w:val="nil"/>
              <w:right w:val="nil"/>
            </w:tcBorders>
            <w:shd w:val="clear" w:color="000000" w:fill="FFFFFF"/>
            <w:vAlign w:val="center"/>
            <w:hideMark/>
          </w:tcPr>
          <w:p w14:paraId="1A5B5C91"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 </w:t>
            </w:r>
          </w:p>
        </w:tc>
        <w:tc>
          <w:tcPr>
            <w:tcW w:w="950" w:type="dxa"/>
            <w:tcBorders>
              <w:top w:val="nil"/>
              <w:left w:val="nil"/>
              <w:bottom w:val="nil"/>
              <w:right w:val="nil"/>
            </w:tcBorders>
            <w:shd w:val="clear" w:color="000000" w:fill="FFFFFF"/>
            <w:vAlign w:val="center"/>
            <w:hideMark/>
          </w:tcPr>
          <w:p w14:paraId="3DFAE1A5" w14:textId="22FE1B08"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7701F5">
              <w:rPr>
                <w:rFonts w:ascii="Palatino Linotype" w:hAnsi="Palatino Linotype" w:cs="Calibri"/>
                <w:sz w:val="18"/>
                <w:szCs w:val="18"/>
                <w:lang w:val="fr-FR" w:eastAsia="fr-FR"/>
              </w:rPr>
              <w:t>0</w:t>
            </w:r>
            <w:r>
              <w:rPr>
                <w:rFonts w:ascii="Palatino Linotype" w:hAnsi="Palatino Linotype" w:cs="Calibri"/>
                <w:sz w:val="18"/>
                <w:szCs w:val="18"/>
                <w:lang w:val="fr-FR" w:eastAsia="fr-FR"/>
              </w:rPr>
              <w:t>.</w:t>
            </w:r>
            <w:r w:rsidRPr="007701F5">
              <w:rPr>
                <w:rFonts w:ascii="Palatino Linotype" w:hAnsi="Palatino Linotype" w:cs="Calibri"/>
                <w:sz w:val="18"/>
                <w:szCs w:val="18"/>
                <w:lang w:val="fr-FR" w:eastAsia="fr-FR"/>
              </w:rPr>
              <w:t>04</w:t>
            </w:r>
            <w:del w:id="67" w:author="david piquemal piquemal" w:date="2020-10-12T17:22:00Z">
              <w:r w:rsidDel="00900BD7">
                <w:rPr>
                  <w:rFonts w:ascii="Palatino Linotype" w:hAnsi="Palatino Linotype" w:cs="Calibri"/>
                  <w:sz w:val="18"/>
                  <w:szCs w:val="18"/>
                  <w:lang w:val="fr-FR" w:eastAsia="fr-FR"/>
                </w:rPr>
                <w:delText xml:space="preserve"> *</w:delText>
              </w:r>
            </w:del>
          </w:p>
        </w:tc>
      </w:tr>
      <w:tr w:rsidR="00EC3894" w:rsidRPr="00EC55A0" w14:paraId="6BBC11F4" w14:textId="77777777" w:rsidTr="00353343">
        <w:trPr>
          <w:trHeight w:val="20"/>
        </w:trPr>
        <w:tc>
          <w:tcPr>
            <w:tcW w:w="3686" w:type="dxa"/>
            <w:tcBorders>
              <w:top w:val="nil"/>
              <w:left w:val="nil"/>
              <w:bottom w:val="nil"/>
              <w:right w:val="nil"/>
            </w:tcBorders>
            <w:shd w:val="clear" w:color="000000" w:fill="FFFFFF"/>
            <w:vAlign w:val="center"/>
            <w:hideMark/>
          </w:tcPr>
          <w:p w14:paraId="4C72FD90" w14:textId="77777777" w:rsidR="00EC3894" w:rsidRPr="00E808C9" w:rsidRDefault="00EC3894" w:rsidP="00353343">
            <w:pPr>
              <w:spacing w:line="240" w:lineRule="auto"/>
              <w:ind w:left="925"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eastAsia="fr-FR"/>
              </w:rPr>
              <w:t>ECOG [0]</w:t>
            </w:r>
          </w:p>
        </w:tc>
        <w:tc>
          <w:tcPr>
            <w:tcW w:w="1360" w:type="dxa"/>
            <w:tcBorders>
              <w:top w:val="nil"/>
              <w:left w:val="nil"/>
              <w:bottom w:val="nil"/>
              <w:right w:val="nil"/>
            </w:tcBorders>
            <w:shd w:val="clear" w:color="000000" w:fill="FFFFFF"/>
            <w:vAlign w:val="center"/>
            <w:hideMark/>
          </w:tcPr>
          <w:p w14:paraId="72764AA3"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18 (30%)</w:t>
            </w:r>
          </w:p>
        </w:tc>
        <w:tc>
          <w:tcPr>
            <w:tcW w:w="1360" w:type="dxa"/>
            <w:tcBorders>
              <w:top w:val="nil"/>
              <w:left w:val="nil"/>
              <w:bottom w:val="nil"/>
              <w:right w:val="nil"/>
            </w:tcBorders>
            <w:shd w:val="clear" w:color="000000" w:fill="FFFFFF"/>
            <w:vAlign w:val="center"/>
            <w:hideMark/>
          </w:tcPr>
          <w:p w14:paraId="3F1A3A70"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9 (25%)</w:t>
            </w:r>
          </w:p>
        </w:tc>
        <w:tc>
          <w:tcPr>
            <w:tcW w:w="1360" w:type="dxa"/>
            <w:tcBorders>
              <w:top w:val="nil"/>
              <w:left w:val="nil"/>
              <w:bottom w:val="nil"/>
              <w:right w:val="nil"/>
            </w:tcBorders>
            <w:shd w:val="clear" w:color="000000" w:fill="FFFFFF"/>
            <w:vAlign w:val="center"/>
            <w:hideMark/>
          </w:tcPr>
          <w:p w14:paraId="6C40B1D4"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9 (36%)</w:t>
            </w:r>
          </w:p>
        </w:tc>
        <w:tc>
          <w:tcPr>
            <w:tcW w:w="950" w:type="dxa"/>
            <w:tcBorders>
              <w:top w:val="nil"/>
              <w:left w:val="nil"/>
              <w:bottom w:val="nil"/>
              <w:right w:val="nil"/>
            </w:tcBorders>
            <w:shd w:val="clear" w:color="000000" w:fill="FFFFFF"/>
            <w:vAlign w:val="center"/>
            <w:hideMark/>
          </w:tcPr>
          <w:p w14:paraId="08F2F560"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 </w:t>
            </w:r>
          </w:p>
        </w:tc>
      </w:tr>
      <w:tr w:rsidR="00EC3894" w:rsidRPr="00EC55A0" w14:paraId="29E7C74E" w14:textId="77777777" w:rsidTr="00353343">
        <w:trPr>
          <w:trHeight w:val="20"/>
        </w:trPr>
        <w:tc>
          <w:tcPr>
            <w:tcW w:w="3686" w:type="dxa"/>
            <w:tcBorders>
              <w:top w:val="nil"/>
              <w:left w:val="nil"/>
              <w:bottom w:val="nil"/>
              <w:right w:val="nil"/>
            </w:tcBorders>
            <w:shd w:val="clear" w:color="000000" w:fill="FFFFFF"/>
            <w:vAlign w:val="center"/>
            <w:hideMark/>
          </w:tcPr>
          <w:p w14:paraId="2909B2AE" w14:textId="77777777" w:rsidR="00EC3894" w:rsidRPr="00E808C9" w:rsidRDefault="00EC3894" w:rsidP="00353343">
            <w:pPr>
              <w:spacing w:line="240" w:lineRule="auto"/>
              <w:ind w:left="925"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eastAsia="fr-FR"/>
              </w:rPr>
              <w:t>ECOG [1]</w:t>
            </w:r>
          </w:p>
        </w:tc>
        <w:tc>
          <w:tcPr>
            <w:tcW w:w="1360" w:type="dxa"/>
            <w:tcBorders>
              <w:top w:val="nil"/>
              <w:left w:val="nil"/>
              <w:bottom w:val="nil"/>
              <w:right w:val="nil"/>
            </w:tcBorders>
            <w:shd w:val="clear" w:color="000000" w:fill="FFFFFF"/>
            <w:vAlign w:val="center"/>
            <w:hideMark/>
          </w:tcPr>
          <w:p w14:paraId="74188C8F"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41 (68%)</w:t>
            </w:r>
          </w:p>
        </w:tc>
        <w:tc>
          <w:tcPr>
            <w:tcW w:w="1360" w:type="dxa"/>
            <w:tcBorders>
              <w:top w:val="nil"/>
              <w:left w:val="nil"/>
              <w:bottom w:val="nil"/>
              <w:right w:val="nil"/>
            </w:tcBorders>
            <w:shd w:val="clear" w:color="000000" w:fill="FFFFFF"/>
            <w:vAlign w:val="center"/>
            <w:hideMark/>
          </w:tcPr>
          <w:p w14:paraId="6CD5317F"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26 (75%)</w:t>
            </w:r>
          </w:p>
        </w:tc>
        <w:tc>
          <w:tcPr>
            <w:tcW w:w="1360" w:type="dxa"/>
            <w:tcBorders>
              <w:top w:val="nil"/>
              <w:left w:val="nil"/>
              <w:bottom w:val="nil"/>
              <w:right w:val="nil"/>
            </w:tcBorders>
            <w:shd w:val="clear" w:color="000000" w:fill="FFFFFF"/>
            <w:vAlign w:val="center"/>
            <w:hideMark/>
          </w:tcPr>
          <w:p w14:paraId="49D8D68A"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15 (60%)</w:t>
            </w:r>
          </w:p>
        </w:tc>
        <w:tc>
          <w:tcPr>
            <w:tcW w:w="950" w:type="dxa"/>
            <w:tcBorders>
              <w:top w:val="nil"/>
              <w:left w:val="nil"/>
              <w:bottom w:val="nil"/>
              <w:right w:val="nil"/>
            </w:tcBorders>
            <w:shd w:val="clear" w:color="000000" w:fill="FFFFFF"/>
            <w:vAlign w:val="center"/>
            <w:hideMark/>
          </w:tcPr>
          <w:p w14:paraId="1EAB3A49"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 </w:t>
            </w:r>
          </w:p>
        </w:tc>
      </w:tr>
      <w:tr w:rsidR="00EC3894" w:rsidRPr="00EC55A0" w14:paraId="588761D4" w14:textId="77777777" w:rsidTr="00353343">
        <w:trPr>
          <w:trHeight w:val="20"/>
        </w:trPr>
        <w:tc>
          <w:tcPr>
            <w:tcW w:w="3686" w:type="dxa"/>
            <w:tcBorders>
              <w:top w:val="nil"/>
              <w:left w:val="nil"/>
              <w:bottom w:val="nil"/>
              <w:right w:val="nil"/>
            </w:tcBorders>
            <w:shd w:val="clear" w:color="auto" w:fill="D9D9D9" w:themeFill="background1" w:themeFillShade="D9"/>
            <w:vAlign w:val="center"/>
            <w:hideMark/>
          </w:tcPr>
          <w:p w14:paraId="3BD5CB6F"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Monocyte count (per µL); median (range)</w:t>
            </w:r>
          </w:p>
        </w:tc>
        <w:tc>
          <w:tcPr>
            <w:tcW w:w="1360" w:type="dxa"/>
            <w:tcBorders>
              <w:top w:val="nil"/>
              <w:left w:val="nil"/>
              <w:bottom w:val="nil"/>
              <w:right w:val="nil"/>
            </w:tcBorders>
            <w:shd w:val="clear" w:color="auto" w:fill="D9D9D9" w:themeFill="background1" w:themeFillShade="D9"/>
            <w:vAlign w:val="center"/>
            <w:hideMark/>
          </w:tcPr>
          <w:p w14:paraId="13EA41D6"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0.55 (0.19–1.53)</w:t>
            </w:r>
          </w:p>
        </w:tc>
        <w:tc>
          <w:tcPr>
            <w:tcW w:w="1360" w:type="dxa"/>
            <w:tcBorders>
              <w:top w:val="nil"/>
              <w:left w:val="nil"/>
              <w:bottom w:val="nil"/>
              <w:right w:val="nil"/>
            </w:tcBorders>
            <w:shd w:val="clear" w:color="auto" w:fill="D9D9D9" w:themeFill="background1" w:themeFillShade="D9"/>
            <w:vAlign w:val="center"/>
            <w:hideMark/>
          </w:tcPr>
          <w:p w14:paraId="1CEC606C"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0.61 (0.2–1.53)</w:t>
            </w:r>
          </w:p>
        </w:tc>
        <w:tc>
          <w:tcPr>
            <w:tcW w:w="1360" w:type="dxa"/>
            <w:tcBorders>
              <w:top w:val="nil"/>
              <w:left w:val="nil"/>
              <w:bottom w:val="nil"/>
              <w:right w:val="nil"/>
            </w:tcBorders>
            <w:shd w:val="clear" w:color="auto" w:fill="D9D9D9" w:themeFill="background1" w:themeFillShade="D9"/>
            <w:vAlign w:val="center"/>
            <w:hideMark/>
          </w:tcPr>
          <w:p w14:paraId="333BD31F"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0.53 (0.19–1.44)</w:t>
            </w:r>
          </w:p>
        </w:tc>
        <w:tc>
          <w:tcPr>
            <w:tcW w:w="950" w:type="dxa"/>
            <w:tcBorders>
              <w:top w:val="nil"/>
              <w:left w:val="nil"/>
              <w:bottom w:val="nil"/>
              <w:right w:val="nil"/>
            </w:tcBorders>
            <w:shd w:val="clear" w:color="auto" w:fill="D9D9D9" w:themeFill="background1" w:themeFillShade="D9"/>
            <w:vAlign w:val="center"/>
            <w:hideMark/>
          </w:tcPr>
          <w:p w14:paraId="191F1578"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fr-FR" w:eastAsia="fr-FR"/>
              </w:rPr>
              <w:t>0.</w:t>
            </w:r>
            <w:r w:rsidRPr="007701F5">
              <w:rPr>
                <w:rFonts w:ascii="Palatino Linotype" w:hAnsi="Palatino Linotype" w:cs="Calibri"/>
                <w:sz w:val="18"/>
                <w:szCs w:val="18"/>
                <w:lang w:val="fr-FR" w:eastAsia="fr-FR"/>
              </w:rPr>
              <w:t>23</w:t>
            </w:r>
          </w:p>
        </w:tc>
      </w:tr>
      <w:tr w:rsidR="00EC3894" w:rsidRPr="00EC55A0" w14:paraId="13EEC881" w14:textId="77777777" w:rsidTr="00353343">
        <w:trPr>
          <w:trHeight w:val="20"/>
        </w:trPr>
        <w:tc>
          <w:tcPr>
            <w:tcW w:w="3686" w:type="dxa"/>
            <w:tcBorders>
              <w:top w:val="nil"/>
              <w:left w:val="nil"/>
              <w:bottom w:val="nil"/>
              <w:right w:val="nil"/>
            </w:tcBorders>
            <w:shd w:val="clear" w:color="000000" w:fill="FFFFFF"/>
            <w:vAlign w:val="center"/>
            <w:hideMark/>
          </w:tcPr>
          <w:p w14:paraId="5CC0D58F"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Tumor localization</w:t>
            </w:r>
            <w:r w:rsidRPr="00E808C9">
              <w:rPr>
                <w:rFonts w:ascii="Palatino Linotype" w:hAnsi="Palatino Linotype" w:cs="Calibri"/>
                <w:sz w:val="18"/>
                <w:szCs w:val="18"/>
                <w:vertAlign w:val="superscript"/>
                <w:lang w:val="en-GB" w:eastAsia="fr-FR"/>
              </w:rPr>
              <w:t>‡</w:t>
            </w:r>
          </w:p>
        </w:tc>
        <w:tc>
          <w:tcPr>
            <w:tcW w:w="1360" w:type="dxa"/>
            <w:tcBorders>
              <w:top w:val="nil"/>
              <w:left w:val="nil"/>
              <w:bottom w:val="nil"/>
              <w:right w:val="nil"/>
            </w:tcBorders>
            <w:shd w:val="clear" w:color="000000" w:fill="FFFFFF"/>
            <w:vAlign w:val="center"/>
            <w:hideMark/>
          </w:tcPr>
          <w:p w14:paraId="6CCDBD17"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 </w:t>
            </w:r>
          </w:p>
        </w:tc>
        <w:tc>
          <w:tcPr>
            <w:tcW w:w="1360" w:type="dxa"/>
            <w:tcBorders>
              <w:top w:val="nil"/>
              <w:left w:val="nil"/>
              <w:bottom w:val="nil"/>
              <w:right w:val="nil"/>
            </w:tcBorders>
            <w:shd w:val="clear" w:color="000000" w:fill="FFFFFF"/>
            <w:vAlign w:val="center"/>
            <w:hideMark/>
          </w:tcPr>
          <w:p w14:paraId="2BDC1C02"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 </w:t>
            </w:r>
          </w:p>
        </w:tc>
        <w:tc>
          <w:tcPr>
            <w:tcW w:w="1360" w:type="dxa"/>
            <w:tcBorders>
              <w:top w:val="nil"/>
              <w:left w:val="nil"/>
              <w:bottom w:val="nil"/>
              <w:right w:val="nil"/>
            </w:tcBorders>
            <w:shd w:val="clear" w:color="000000" w:fill="FFFFFF"/>
            <w:vAlign w:val="center"/>
            <w:hideMark/>
          </w:tcPr>
          <w:p w14:paraId="362B4DEC"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 </w:t>
            </w:r>
          </w:p>
        </w:tc>
        <w:tc>
          <w:tcPr>
            <w:tcW w:w="950" w:type="dxa"/>
            <w:tcBorders>
              <w:top w:val="nil"/>
              <w:left w:val="nil"/>
              <w:bottom w:val="nil"/>
              <w:right w:val="nil"/>
            </w:tcBorders>
            <w:shd w:val="clear" w:color="000000" w:fill="FFFFFF"/>
            <w:vAlign w:val="center"/>
            <w:hideMark/>
          </w:tcPr>
          <w:p w14:paraId="36591E5E"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7701F5">
              <w:rPr>
                <w:rFonts w:ascii="Palatino Linotype" w:hAnsi="Palatino Linotype" w:cs="Calibri"/>
                <w:sz w:val="18"/>
                <w:szCs w:val="18"/>
                <w:lang w:val="fr-FR" w:eastAsia="fr-FR"/>
              </w:rPr>
              <w:t>0</w:t>
            </w:r>
            <w:r>
              <w:rPr>
                <w:rFonts w:ascii="Palatino Linotype" w:hAnsi="Palatino Linotype" w:cs="Calibri"/>
                <w:sz w:val="18"/>
                <w:szCs w:val="18"/>
                <w:lang w:val="fr-FR" w:eastAsia="fr-FR"/>
              </w:rPr>
              <w:t>.</w:t>
            </w:r>
            <w:r w:rsidRPr="007701F5">
              <w:rPr>
                <w:rFonts w:ascii="Palatino Linotype" w:hAnsi="Palatino Linotype" w:cs="Calibri"/>
                <w:sz w:val="18"/>
                <w:szCs w:val="18"/>
                <w:lang w:val="fr-FR" w:eastAsia="fr-FR"/>
              </w:rPr>
              <w:t>4 </w:t>
            </w:r>
          </w:p>
        </w:tc>
      </w:tr>
      <w:tr w:rsidR="00EC3894" w:rsidRPr="00EC55A0" w14:paraId="69DD6226" w14:textId="77777777" w:rsidTr="00353343">
        <w:trPr>
          <w:trHeight w:val="20"/>
        </w:trPr>
        <w:tc>
          <w:tcPr>
            <w:tcW w:w="3686" w:type="dxa"/>
            <w:tcBorders>
              <w:top w:val="nil"/>
              <w:left w:val="nil"/>
              <w:bottom w:val="nil"/>
              <w:right w:val="nil"/>
            </w:tcBorders>
            <w:shd w:val="clear" w:color="000000" w:fill="FFFFFF"/>
            <w:vAlign w:val="center"/>
            <w:hideMark/>
          </w:tcPr>
          <w:p w14:paraId="4A8EB3DC" w14:textId="77777777" w:rsidR="00EC3894" w:rsidRPr="00E808C9" w:rsidRDefault="00EC3894" w:rsidP="00353343">
            <w:pPr>
              <w:spacing w:line="240" w:lineRule="auto"/>
              <w:ind w:left="925"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rPr>
              <w:t>Head</w:t>
            </w:r>
          </w:p>
        </w:tc>
        <w:tc>
          <w:tcPr>
            <w:tcW w:w="1360" w:type="dxa"/>
            <w:tcBorders>
              <w:top w:val="nil"/>
              <w:left w:val="nil"/>
              <w:bottom w:val="nil"/>
              <w:right w:val="nil"/>
            </w:tcBorders>
            <w:shd w:val="clear" w:color="000000" w:fill="FFFFFF"/>
            <w:vAlign w:val="center"/>
            <w:hideMark/>
          </w:tcPr>
          <w:p w14:paraId="5F96E533"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34 (57%)</w:t>
            </w:r>
          </w:p>
        </w:tc>
        <w:tc>
          <w:tcPr>
            <w:tcW w:w="1360" w:type="dxa"/>
            <w:tcBorders>
              <w:top w:val="nil"/>
              <w:left w:val="nil"/>
              <w:bottom w:val="nil"/>
              <w:right w:val="nil"/>
            </w:tcBorders>
            <w:shd w:val="clear" w:color="000000" w:fill="FFFFFF"/>
            <w:vAlign w:val="center"/>
            <w:hideMark/>
          </w:tcPr>
          <w:p w14:paraId="3AE3AD0B"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18 (51.4%)</w:t>
            </w:r>
          </w:p>
        </w:tc>
        <w:tc>
          <w:tcPr>
            <w:tcW w:w="1360" w:type="dxa"/>
            <w:tcBorders>
              <w:top w:val="nil"/>
              <w:left w:val="nil"/>
              <w:bottom w:val="nil"/>
              <w:right w:val="nil"/>
            </w:tcBorders>
            <w:shd w:val="clear" w:color="000000" w:fill="FFFFFF"/>
            <w:vAlign w:val="center"/>
            <w:hideMark/>
          </w:tcPr>
          <w:p w14:paraId="4B725ED4"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16 (64%)</w:t>
            </w:r>
          </w:p>
        </w:tc>
        <w:tc>
          <w:tcPr>
            <w:tcW w:w="950" w:type="dxa"/>
            <w:tcBorders>
              <w:top w:val="nil"/>
              <w:left w:val="nil"/>
              <w:bottom w:val="nil"/>
              <w:right w:val="nil"/>
            </w:tcBorders>
            <w:shd w:val="clear" w:color="000000" w:fill="FFFFFF"/>
            <w:vAlign w:val="center"/>
            <w:hideMark/>
          </w:tcPr>
          <w:p w14:paraId="7DACD111"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p>
        </w:tc>
      </w:tr>
      <w:tr w:rsidR="00EC3894" w:rsidRPr="00EC55A0" w14:paraId="0DC3057D" w14:textId="77777777" w:rsidTr="00353343">
        <w:trPr>
          <w:trHeight w:val="20"/>
        </w:trPr>
        <w:tc>
          <w:tcPr>
            <w:tcW w:w="3686" w:type="dxa"/>
            <w:tcBorders>
              <w:top w:val="nil"/>
              <w:left w:val="nil"/>
              <w:bottom w:val="nil"/>
              <w:right w:val="nil"/>
            </w:tcBorders>
            <w:shd w:val="clear" w:color="000000" w:fill="FFFFFF"/>
            <w:vAlign w:val="center"/>
            <w:hideMark/>
          </w:tcPr>
          <w:p w14:paraId="6D0B3813" w14:textId="77777777" w:rsidR="00EC3894" w:rsidRPr="00E808C9" w:rsidRDefault="00EC3894" w:rsidP="00353343">
            <w:pPr>
              <w:spacing w:line="240" w:lineRule="auto"/>
              <w:ind w:left="925"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rPr>
              <w:t>Body</w:t>
            </w:r>
          </w:p>
        </w:tc>
        <w:tc>
          <w:tcPr>
            <w:tcW w:w="1360" w:type="dxa"/>
            <w:tcBorders>
              <w:top w:val="nil"/>
              <w:left w:val="nil"/>
              <w:bottom w:val="nil"/>
              <w:right w:val="nil"/>
            </w:tcBorders>
            <w:shd w:val="clear" w:color="000000" w:fill="FFFFFF"/>
            <w:vAlign w:val="center"/>
            <w:hideMark/>
          </w:tcPr>
          <w:p w14:paraId="62731CCC"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18 (30%)</w:t>
            </w:r>
          </w:p>
        </w:tc>
        <w:tc>
          <w:tcPr>
            <w:tcW w:w="1360" w:type="dxa"/>
            <w:tcBorders>
              <w:top w:val="nil"/>
              <w:left w:val="nil"/>
              <w:bottom w:val="nil"/>
              <w:right w:val="nil"/>
            </w:tcBorders>
            <w:shd w:val="clear" w:color="000000" w:fill="FFFFFF"/>
            <w:vAlign w:val="center"/>
            <w:hideMark/>
          </w:tcPr>
          <w:p w14:paraId="7524AD86"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12 (34.2%)</w:t>
            </w:r>
          </w:p>
        </w:tc>
        <w:tc>
          <w:tcPr>
            <w:tcW w:w="1360" w:type="dxa"/>
            <w:tcBorders>
              <w:top w:val="nil"/>
              <w:left w:val="nil"/>
              <w:bottom w:val="nil"/>
              <w:right w:val="nil"/>
            </w:tcBorders>
            <w:shd w:val="clear" w:color="000000" w:fill="FFFFFF"/>
            <w:vAlign w:val="center"/>
            <w:hideMark/>
          </w:tcPr>
          <w:p w14:paraId="1B21F1B5"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6 (24%)</w:t>
            </w:r>
          </w:p>
        </w:tc>
        <w:tc>
          <w:tcPr>
            <w:tcW w:w="950" w:type="dxa"/>
            <w:tcBorders>
              <w:top w:val="nil"/>
              <w:left w:val="nil"/>
              <w:bottom w:val="nil"/>
              <w:right w:val="nil"/>
            </w:tcBorders>
            <w:shd w:val="clear" w:color="000000" w:fill="FFFFFF"/>
            <w:vAlign w:val="center"/>
            <w:hideMark/>
          </w:tcPr>
          <w:p w14:paraId="00426255"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p>
        </w:tc>
      </w:tr>
      <w:tr w:rsidR="00EC3894" w:rsidRPr="00EC55A0" w14:paraId="73D61C91" w14:textId="77777777" w:rsidTr="00353343">
        <w:trPr>
          <w:trHeight w:val="20"/>
        </w:trPr>
        <w:tc>
          <w:tcPr>
            <w:tcW w:w="3686" w:type="dxa"/>
            <w:tcBorders>
              <w:top w:val="nil"/>
              <w:left w:val="nil"/>
              <w:bottom w:val="nil"/>
              <w:right w:val="nil"/>
            </w:tcBorders>
            <w:shd w:val="clear" w:color="000000" w:fill="FFFFFF"/>
            <w:vAlign w:val="center"/>
            <w:hideMark/>
          </w:tcPr>
          <w:p w14:paraId="0DB63F24" w14:textId="77777777" w:rsidR="00EC3894" w:rsidRPr="00E808C9" w:rsidRDefault="00EC3894" w:rsidP="00353343">
            <w:pPr>
              <w:spacing w:line="240" w:lineRule="auto"/>
              <w:ind w:left="925"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rPr>
              <w:t>Tail</w:t>
            </w:r>
          </w:p>
        </w:tc>
        <w:tc>
          <w:tcPr>
            <w:tcW w:w="1360" w:type="dxa"/>
            <w:tcBorders>
              <w:top w:val="nil"/>
              <w:left w:val="nil"/>
              <w:bottom w:val="nil"/>
              <w:right w:val="nil"/>
            </w:tcBorders>
            <w:shd w:val="clear" w:color="000000" w:fill="FFFFFF"/>
            <w:vAlign w:val="center"/>
            <w:hideMark/>
          </w:tcPr>
          <w:p w14:paraId="23A108CD"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17 (28%)</w:t>
            </w:r>
          </w:p>
        </w:tc>
        <w:tc>
          <w:tcPr>
            <w:tcW w:w="1360" w:type="dxa"/>
            <w:tcBorders>
              <w:top w:val="nil"/>
              <w:left w:val="nil"/>
              <w:bottom w:val="nil"/>
              <w:right w:val="nil"/>
            </w:tcBorders>
            <w:shd w:val="clear" w:color="000000" w:fill="FFFFFF"/>
            <w:vAlign w:val="center"/>
            <w:hideMark/>
          </w:tcPr>
          <w:p w14:paraId="73DB5966"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14 (40%)</w:t>
            </w:r>
          </w:p>
        </w:tc>
        <w:tc>
          <w:tcPr>
            <w:tcW w:w="1360" w:type="dxa"/>
            <w:tcBorders>
              <w:top w:val="nil"/>
              <w:left w:val="nil"/>
              <w:bottom w:val="nil"/>
              <w:right w:val="nil"/>
            </w:tcBorders>
            <w:shd w:val="clear" w:color="000000" w:fill="FFFFFF"/>
            <w:vAlign w:val="center"/>
            <w:hideMark/>
          </w:tcPr>
          <w:p w14:paraId="4101818F"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3 (12%)</w:t>
            </w:r>
          </w:p>
        </w:tc>
        <w:tc>
          <w:tcPr>
            <w:tcW w:w="950" w:type="dxa"/>
            <w:tcBorders>
              <w:top w:val="nil"/>
              <w:left w:val="nil"/>
              <w:bottom w:val="nil"/>
              <w:right w:val="nil"/>
            </w:tcBorders>
            <w:shd w:val="clear" w:color="000000" w:fill="FFFFFF"/>
            <w:vAlign w:val="center"/>
            <w:hideMark/>
          </w:tcPr>
          <w:p w14:paraId="71D42D2D" w14:textId="77777777" w:rsidR="00EC3894" w:rsidRPr="00E808C9" w:rsidRDefault="00EC3894" w:rsidP="00353343">
            <w:pPr>
              <w:spacing w:line="240" w:lineRule="auto"/>
              <w:ind w:firstLine="0"/>
              <w:rPr>
                <w:rFonts w:ascii="Palatino Linotype" w:hAnsi="Palatino Linotype" w:cs="Calibri"/>
                <w:sz w:val="18"/>
                <w:szCs w:val="18"/>
                <w:lang w:val="en-GB" w:eastAsia="fr-FR"/>
              </w:rPr>
            </w:pPr>
          </w:p>
        </w:tc>
      </w:tr>
      <w:tr w:rsidR="00EC3894" w:rsidRPr="00EC55A0" w14:paraId="5846DCD2" w14:textId="77777777" w:rsidTr="00353343">
        <w:trPr>
          <w:trHeight w:val="20"/>
        </w:trPr>
        <w:tc>
          <w:tcPr>
            <w:tcW w:w="3686" w:type="dxa"/>
            <w:tcBorders>
              <w:top w:val="nil"/>
              <w:left w:val="nil"/>
              <w:bottom w:val="nil"/>
              <w:right w:val="nil"/>
            </w:tcBorders>
            <w:shd w:val="clear" w:color="auto" w:fill="D9D9D9" w:themeFill="background1" w:themeFillShade="D9"/>
            <w:vAlign w:val="center"/>
            <w:hideMark/>
          </w:tcPr>
          <w:p w14:paraId="7812E560"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rPr>
              <w:t xml:space="preserve">Clinical </w:t>
            </w:r>
            <w:r>
              <w:rPr>
                <w:rFonts w:ascii="Palatino Linotype" w:hAnsi="Palatino Linotype" w:cs="Calibri"/>
                <w:sz w:val="18"/>
                <w:szCs w:val="18"/>
                <w:lang w:val="en-GB"/>
              </w:rPr>
              <w:t>stage</w:t>
            </w:r>
          </w:p>
        </w:tc>
        <w:tc>
          <w:tcPr>
            <w:tcW w:w="1360" w:type="dxa"/>
            <w:tcBorders>
              <w:top w:val="nil"/>
              <w:left w:val="nil"/>
              <w:bottom w:val="nil"/>
              <w:right w:val="nil"/>
            </w:tcBorders>
            <w:shd w:val="clear" w:color="auto" w:fill="D9D9D9" w:themeFill="background1" w:themeFillShade="D9"/>
            <w:vAlign w:val="center"/>
            <w:hideMark/>
          </w:tcPr>
          <w:p w14:paraId="07F69A13"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 </w:t>
            </w:r>
          </w:p>
        </w:tc>
        <w:tc>
          <w:tcPr>
            <w:tcW w:w="1360" w:type="dxa"/>
            <w:tcBorders>
              <w:top w:val="nil"/>
              <w:left w:val="nil"/>
              <w:bottom w:val="nil"/>
              <w:right w:val="nil"/>
            </w:tcBorders>
            <w:shd w:val="clear" w:color="auto" w:fill="D9D9D9" w:themeFill="background1" w:themeFillShade="D9"/>
            <w:vAlign w:val="center"/>
            <w:hideMark/>
          </w:tcPr>
          <w:p w14:paraId="1A818AAB"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 </w:t>
            </w:r>
          </w:p>
        </w:tc>
        <w:tc>
          <w:tcPr>
            <w:tcW w:w="1360" w:type="dxa"/>
            <w:tcBorders>
              <w:top w:val="nil"/>
              <w:left w:val="nil"/>
              <w:bottom w:val="nil"/>
              <w:right w:val="nil"/>
            </w:tcBorders>
            <w:shd w:val="clear" w:color="auto" w:fill="D9D9D9" w:themeFill="background1" w:themeFillShade="D9"/>
            <w:vAlign w:val="center"/>
            <w:hideMark/>
          </w:tcPr>
          <w:p w14:paraId="76B18BB3"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 </w:t>
            </w:r>
          </w:p>
        </w:tc>
        <w:tc>
          <w:tcPr>
            <w:tcW w:w="950" w:type="dxa"/>
            <w:tcBorders>
              <w:top w:val="nil"/>
              <w:left w:val="nil"/>
              <w:bottom w:val="nil"/>
              <w:right w:val="nil"/>
            </w:tcBorders>
            <w:shd w:val="clear" w:color="auto" w:fill="D9D9D9" w:themeFill="background1" w:themeFillShade="D9"/>
            <w:vAlign w:val="center"/>
            <w:hideMark/>
          </w:tcPr>
          <w:p w14:paraId="14493A1B" w14:textId="4134C329"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fr-FR" w:eastAsia="fr-FR"/>
              </w:rPr>
              <w:t>0.</w:t>
            </w:r>
            <w:r w:rsidRPr="007701F5">
              <w:rPr>
                <w:rFonts w:ascii="Palatino Linotype" w:hAnsi="Palatino Linotype" w:cs="Calibri"/>
                <w:sz w:val="18"/>
                <w:szCs w:val="18"/>
                <w:lang w:val="fr-FR" w:eastAsia="fr-FR"/>
              </w:rPr>
              <w:t>002</w:t>
            </w:r>
            <w:del w:id="68" w:author="david piquemal piquemal" w:date="2020-10-12T17:22:00Z">
              <w:r w:rsidDel="00900BD7">
                <w:rPr>
                  <w:rFonts w:ascii="Palatino Linotype" w:hAnsi="Palatino Linotype" w:cs="Calibri"/>
                  <w:sz w:val="18"/>
                  <w:szCs w:val="18"/>
                  <w:lang w:val="fr-FR" w:eastAsia="fr-FR"/>
                </w:rPr>
                <w:delText xml:space="preserve"> ***</w:delText>
              </w:r>
            </w:del>
          </w:p>
        </w:tc>
      </w:tr>
      <w:tr w:rsidR="00EC3894" w:rsidRPr="00EC55A0" w14:paraId="46316029" w14:textId="77777777" w:rsidTr="00353343">
        <w:trPr>
          <w:trHeight w:val="20"/>
        </w:trPr>
        <w:tc>
          <w:tcPr>
            <w:tcW w:w="3686" w:type="dxa"/>
            <w:tcBorders>
              <w:top w:val="nil"/>
              <w:left w:val="nil"/>
              <w:right w:val="nil"/>
            </w:tcBorders>
            <w:shd w:val="clear" w:color="auto" w:fill="D9D9D9" w:themeFill="background1" w:themeFillShade="D9"/>
            <w:vAlign w:val="center"/>
            <w:hideMark/>
          </w:tcPr>
          <w:p w14:paraId="31925B47" w14:textId="77777777" w:rsidR="00EC3894" w:rsidRPr="00E808C9" w:rsidRDefault="00EC3894" w:rsidP="00353343">
            <w:pPr>
              <w:spacing w:line="240" w:lineRule="auto"/>
              <w:ind w:left="925"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rPr>
              <w:t>Locally advanced</w:t>
            </w:r>
          </w:p>
        </w:tc>
        <w:tc>
          <w:tcPr>
            <w:tcW w:w="1360" w:type="dxa"/>
            <w:tcBorders>
              <w:top w:val="nil"/>
              <w:left w:val="nil"/>
              <w:right w:val="nil"/>
            </w:tcBorders>
            <w:shd w:val="clear" w:color="auto" w:fill="D9D9D9" w:themeFill="background1" w:themeFillShade="D9"/>
            <w:vAlign w:val="center"/>
            <w:hideMark/>
          </w:tcPr>
          <w:p w14:paraId="56C4775A"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14 (23%)</w:t>
            </w:r>
          </w:p>
        </w:tc>
        <w:tc>
          <w:tcPr>
            <w:tcW w:w="1360" w:type="dxa"/>
            <w:tcBorders>
              <w:top w:val="nil"/>
              <w:left w:val="nil"/>
              <w:right w:val="nil"/>
            </w:tcBorders>
            <w:shd w:val="clear" w:color="auto" w:fill="D9D9D9" w:themeFill="background1" w:themeFillShade="D9"/>
            <w:vAlign w:val="center"/>
            <w:hideMark/>
          </w:tcPr>
          <w:p w14:paraId="4A239940"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4 (11%)</w:t>
            </w:r>
          </w:p>
        </w:tc>
        <w:tc>
          <w:tcPr>
            <w:tcW w:w="1360" w:type="dxa"/>
            <w:tcBorders>
              <w:top w:val="nil"/>
              <w:left w:val="nil"/>
              <w:right w:val="nil"/>
            </w:tcBorders>
            <w:shd w:val="clear" w:color="auto" w:fill="D9D9D9" w:themeFill="background1" w:themeFillShade="D9"/>
            <w:vAlign w:val="center"/>
            <w:hideMark/>
          </w:tcPr>
          <w:p w14:paraId="52BB191F"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10 (40%)</w:t>
            </w:r>
          </w:p>
        </w:tc>
        <w:tc>
          <w:tcPr>
            <w:tcW w:w="950" w:type="dxa"/>
            <w:tcBorders>
              <w:top w:val="nil"/>
              <w:left w:val="nil"/>
              <w:right w:val="nil"/>
            </w:tcBorders>
            <w:shd w:val="clear" w:color="auto" w:fill="D9D9D9" w:themeFill="background1" w:themeFillShade="D9"/>
            <w:vAlign w:val="center"/>
            <w:hideMark/>
          </w:tcPr>
          <w:p w14:paraId="6EBF912D" w14:textId="77777777" w:rsidR="00EC3894" w:rsidRPr="00E808C9" w:rsidRDefault="00EC3894" w:rsidP="00353343">
            <w:pPr>
              <w:spacing w:line="240" w:lineRule="auto"/>
              <w:ind w:firstLine="0"/>
              <w:jc w:val="center"/>
              <w:rPr>
                <w:rFonts w:ascii="Palatino Linotype" w:hAnsi="Palatino Linotype" w:cs="Calibri"/>
                <w:color w:val="4472C4"/>
                <w:sz w:val="18"/>
                <w:szCs w:val="18"/>
                <w:lang w:val="en-GB" w:eastAsia="fr-FR"/>
              </w:rPr>
            </w:pPr>
            <w:r w:rsidRPr="00E808C9">
              <w:rPr>
                <w:rFonts w:ascii="Palatino Linotype" w:hAnsi="Palatino Linotype" w:cs="Calibri"/>
                <w:color w:val="4472C4"/>
                <w:sz w:val="18"/>
                <w:szCs w:val="18"/>
                <w:lang w:val="en-GB"/>
              </w:rPr>
              <w:t> </w:t>
            </w:r>
          </w:p>
        </w:tc>
      </w:tr>
      <w:tr w:rsidR="00EC3894" w:rsidRPr="00EC55A0" w14:paraId="133D4EBE" w14:textId="77777777" w:rsidTr="00353343">
        <w:trPr>
          <w:trHeight w:val="20"/>
        </w:trPr>
        <w:tc>
          <w:tcPr>
            <w:tcW w:w="3686" w:type="dxa"/>
            <w:tcBorders>
              <w:top w:val="nil"/>
              <w:left w:val="nil"/>
              <w:bottom w:val="single" w:sz="4" w:space="0" w:color="auto"/>
              <w:right w:val="nil"/>
            </w:tcBorders>
            <w:shd w:val="clear" w:color="auto" w:fill="D9D9D9" w:themeFill="background1" w:themeFillShade="D9"/>
            <w:vAlign w:val="center"/>
            <w:hideMark/>
          </w:tcPr>
          <w:p w14:paraId="6F42E5A0" w14:textId="77777777" w:rsidR="00EC3894" w:rsidRPr="00E808C9" w:rsidRDefault="00EC3894" w:rsidP="00353343">
            <w:pPr>
              <w:spacing w:line="240" w:lineRule="auto"/>
              <w:ind w:left="925"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rPr>
              <w:t>Metastatic</w:t>
            </w:r>
          </w:p>
        </w:tc>
        <w:tc>
          <w:tcPr>
            <w:tcW w:w="1360" w:type="dxa"/>
            <w:tcBorders>
              <w:top w:val="nil"/>
              <w:left w:val="nil"/>
              <w:bottom w:val="single" w:sz="4" w:space="0" w:color="auto"/>
              <w:right w:val="nil"/>
            </w:tcBorders>
            <w:shd w:val="clear" w:color="auto" w:fill="D9D9D9" w:themeFill="background1" w:themeFillShade="D9"/>
            <w:vAlign w:val="center"/>
            <w:hideMark/>
          </w:tcPr>
          <w:p w14:paraId="74701811"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45 (75%)</w:t>
            </w:r>
          </w:p>
        </w:tc>
        <w:tc>
          <w:tcPr>
            <w:tcW w:w="1360" w:type="dxa"/>
            <w:tcBorders>
              <w:top w:val="nil"/>
              <w:left w:val="nil"/>
              <w:bottom w:val="single" w:sz="4" w:space="0" w:color="auto"/>
              <w:right w:val="nil"/>
            </w:tcBorders>
            <w:shd w:val="clear" w:color="auto" w:fill="D9D9D9" w:themeFill="background1" w:themeFillShade="D9"/>
            <w:vAlign w:val="center"/>
            <w:hideMark/>
          </w:tcPr>
          <w:p w14:paraId="0B584894"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30 (86%)</w:t>
            </w:r>
          </w:p>
        </w:tc>
        <w:tc>
          <w:tcPr>
            <w:tcW w:w="1360" w:type="dxa"/>
            <w:tcBorders>
              <w:top w:val="nil"/>
              <w:left w:val="nil"/>
              <w:bottom w:val="single" w:sz="4" w:space="0" w:color="auto"/>
              <w:right w:val="nil"/>
            </w:tcBorders>
            <w:shd w:val="clear" w:color="auto" w:fill="D9D9D9" w:themeFill="background1" w:themeFillShade="D9"/>
            <w:vAlign w:val="center"/>
            <w:hideMark/>
          </w:tcPr>
          <w:p w14:paraId="54E507BE"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rPr>
              <w:t>15 (60%)</w:t>
            </w:r>
          </w:p>
        </w:tc>
        <w:tc>
          <w:tcPr>
            <w:tcW w:w="950" w:type="dxa"/>
            <w:tcBorders>
              <w:top w:val="nil"/>
              <w:left w:val="nil"/>
              <w:bottom w:val="single" w:sz="4" w:space="0" w:color="auto"/>
              <w:right w:val="nil"/>
            </w:tcBorders>
            <w:shd w:val="clear" w:color="auto" w:fill="D9D9D9" w:themeFill="background1" w:themeFillShade="D9"/>
            <w:vAlign w:val="center"/>
            <w:hideMark/>
          </w:tcPr>
          <w:p w14:paraId="7166E3C7" w14:textId="77777777" w:rsidR="00EC3894" w:rsidRPr="00E808C9" w:rsidRDefault="00EC3894" w:rsidP="00353343">
            <w:pPr>
              <w:spacing w:line="240" w:lineRule="auto"/>
              <w:ind w:firstLine="0"/>
              <w:jc w:val="center"/>
              <w:rPr>
                <w:rFonts w:ascii="Palatino Linotype" w:hAnsi="Palatino Linotype" w:cs="Calibri"/>
                <w:color w:val="4472C4"/>
                <w:sz w:val="18"/>
                <w:szCs w:val="18"/>
                <w:lang w:val="en-GB" w:eastAsia="fr-FR"/>
              </w:rPr>
            </w:pPr>
            <w:r w:rsidRPr="00E808C9">
              <w:rPr>
                <w:rFonts w:ascii="Palatino Linotype" w:hAnsi="Palatino Linotype" w:cs="Calibri"/>
                <w:color w:val="4472C4"/>
                <w:sz w:val="18"/>
                <w:szCs w:val="18"/>
                <w:lang w:val="en-GB"/>
              </w:rPr>
              <w:t> </w:t>
            </w:r>
          </w:p>
        </w:tc>
      </w:tr>
    </w:tbl>
    <w:p w14:paraId="320295D5" w14:textId="77777777" w:rsidR="00EC3894" w:rsidRDefault="00EC3894" w:rsidP="00EC3894">
      <w:pPr>
        <w:pStyle w:val="MDPI21heading1"/>
      </w:pPr>
    </w:p>
    <w:p w14:paraId="283AD8CF" w14:textId="77777777" w:rsidR="00EC3894" w:rsidRDefault="00EC3894" w:rsidP="00EC3894">
      <w:pPr>
        <w:pStyle w:val="MDPI21heading1"/>
      </w:pPr>
    </w:p>
    <w:p w14:paraId="749C3B29" w14:textId="77777777" w:rsidR="00EC3894" w:rsidRDefault="00EC3894" w:rsidP="00EC3894">
      <w:pPr>
        <w:pStyle w:val="MDPI21heading1"/>
      </w:pPr>
    </w:p>
    <w:tbl>
      <w:tblPr>
        <w:tblW w:w="9824" w:type="dxa"/>
        <w:tblLayout w:type="fixed"/>
        <w:tblCellMar>
          <w:left w:w="70" w:type="dxa"/>
          <w:right w:w="70" w:type="dxa"/>
        </w:tblCellMar>
        <w:tblLook w:val="04A0" w:firstRow="1" w:lastRow="0" w:firstColumn="1" w:lastColumn="0" w:noHBand="0" w:noVBand="1"/>
      </w:tblPr>
      <w:tblGrid>
        <w:gridCol w:w="3544"/>
        <w:gridCol w:w="1960"/>
        <w:gridCol w:w="1660"/>
        <w:gridCol w:w="1460"/>
        <w:gridCol w:w="1200"/>
      </w:tblGrid>
      <w:tr w:rsidR="00EC3894" w:rsidRPr="00EC55A0" w14:paraId="791C1D80" w14:textId="77777777" w:rsidTr="00353343">
        <w:trPr>
          <w:trHeight w:val="330"/>
        </w:trPr>
        <w:tc>
          <w:tcPr>
            <w:tcW w:w="3544" w:type="dxa"/>
            <w:tcBorders>
              <w:top w:val="single" w:sz="8" w:space="0" w:color="auto"/>
              <w:left w:val="nil"/>
              <w:bottom w:val="single" w:sz="8" w:space="0" w:color="auto"/>
              <w:right w:val="nil"/>
            </w:tcBorders>
            <w:shd w:val="clear" w:color="000000" w:fill="FFFFFF"/>
            <w:vAlign w:val="center"/>
            <w:hideMark/>
          </w:tcPr>
          <w:p w14:paraId="28969C6A" w14:textId="77777777" w:rsidR="00EC3894" w:rsidRPr="00E808C9" w:rsidRDefault="00EC3894" w:rsidP="00353343">
            <w:pPr>
              <w:spacing w:line="240" w:lineRule="auto"/>
              <w:ind w:firstLine="0"/>
              <w:jc w:val="center"/>
              <w:rPr>
                <w:rFonts w:ascii="Palatino Linotype" w:hAnsi="Palatino Linotype" w:cs="Calibri"/>
                <w:b/>
                <w:bCs/>
                <w:sz w:val="18"/>
                <w:szCs w:val="18"/>
                <w:lang w:val="en-GB" w:eastAsia="fr-FR"/>
              </w:rPr>
            </w:pPr>
            <w:r w:rsidRPr="00E808C9">
              <w:rPr>
                <w:rFonts w:ascii="Palatino Linotype" w:hAnsi="Palatino Linotype" w:cs="Calibri"/>
                <w:b/>
                <w:bCs/>
                <w:sz w:val="18"/>
                <w:szCs w:val="18"/>
                <w:lang w:val="en-GB" w:eastAsia="fr-FR"/>
              </w:rPr>
              <w:t>Baseline characteristics</w:t>
            </w:r>
          </w:p>
        </w:tc>
        <w:tc>
          <w:tcPr>
            <w:tcW w:w="1960" w:type="dxa"/>
            <w:tcBorders>
              <w:top w:val="single" w:sz="8" w:space="0" w:color="auto"/>
              <w:left w:val="nil"/>
              <w:bottom w:val="single" w:sz="8" w:space="0" w:color="auto"/>
              <w:right w:val="nil"/>
            </w:tcBorders>
            <w:shd w:val="clear" w:color="000000" w:fill="FFFFFF"/>
            <w:vAlign w:val="center"/>
            <w:hideMark/>
          </w:tcPr>
          <w:p w14:paraId="34FB668D" w14:textId="77777777" w:rsidR="00EC3894" w:rsidRPr="00E808C9" w:rsidRDefault="00EC3894" w:rsidP="00353343">
            <w:pPr>
              <w:spacing w:line="240" w:lineRule="auto"/>
              <w:ind w:firstLine="0"/>
              <w:jc w:val="center"/>
              <w:rPr>
                <w:rFonts w:ascii="Palatino Linotype" w:hAnsi="Palatino Linotype" w:cs="Calibri"/>
                <w:b/>
                <w:bCs/>
                <w:sz w:val="18"/>
                <w:szCs w:val="18"/>
                <w:lang w:val="en-GB" w:eastAsia="fr-FR"/>
              </w:rPr>
            </w:pPr>
            <w:r w:rsidRPr="00E808C9">
              <w:rPr>
                <w:rFonts w:ascii="Palatino Linotype" w:hAnsi="Palatino Linotype" w:cs="Calibri"/>
                <w:b/>
                <w:bCs/>
                <w:sz w:val="18"/>
                <w:szCs w:val="18"/>
                <w:lang w:val="en-GB" w:eastAsia="fr-FR"/>
              </w:rPr>
              <w:t>All Patients</w:t>
            </w:r>
          </w:p>
        </w:tc>
        <w:tc>
          <w:tcPr>
            <w:tcW w:w="1660" w:type="dxa"/>
            <w:tcBorders>
              <w:top w:val="single" w:sz="8" w:space="0" w:color="auto"/>
              <w:left w:val="nil"/>
              <w:bottom w:val="single" w:sz="8" w:space="0" w:color="auto"/>
              <w:right w:val="nil"/>
            </w:tcBorders>
            <w:shd w:val="clear" w:color="000000" w:fill="FFFFFF"/>
            <w:vAlign w:val="center"/>
            <w:hideMark/>
          </w:tcPr>
          <w:p w14:paraId="2B99F31C" w14:textId="77777777" w:rsidR="00EC3894" w:rsidRPr="00E808C9" w:rsidRDefault="00EC3894" w:rsidP="00353343">
            <w:pPr>
              <w:spacing w:line="240" w:lineRule="auto"/>
              <w:ind w:firstLine="0"/>
              <w:jc w:val="center"/>
              <w:rPr>
                <w:rFonts w:ascii="Palatino Linotype" w:hAnsi="Palatino Linotype" w:cs="Calibri"/>
                <w:b/>
                <w:bCs/>
                <w:sz w:val="18"/>
                <w:szCs w:val="18"/>
                <w:lang w:val="en-GB" w:eastAsia="fr-FR"/>
              </w:rPr>
            </w:pPr>
            <w:r w:rsidRPr="00E808C9">
              <w:rPr>
                <w:rFonts w:ascii="Palatino Linotype" w:hAnsi="Palatino Linotype" w:cs="Calibri"/>
                <w:b/>
                <w:bCs/>
                <w:sz w:val="18"/>
                <w:szCs w:val="18"/>
                <w:lang w:val="en-GB" w:eastAsia="fr-FR"/>
              </w:rPr>
              <w:t>GE - (PFS)</w:t>
            </w:r>
          </w:p>
        </w:tc>
        <w:tc>
          <w:tcPr>
            <w:tcW w:w="1460" w:type="dxa"/>
            <w:tcBorders>
              <w:top w:val="single" w:sz="8" w:space="0" w:color="auto"/>
              <w:left w:val="nil"/>
              <w:bottom w:val="single" w:sz="8" w:space="0" w:color="auto"/>
              <w:right w:val="nil"/>
            </w:tcBorders>
            <w:shd w:val="clear" w:color="000000" w:fill="FFFFFF"/>
            <w:vAlign w:val="center"/>
            <w:hideMark/>
          </w:tcPr>
          <w:p w14:paraId="4C104260" w14:textId="77777777" w:rsidR="00EC3894" w:rsidRPr="00E808C9" w:rsidRDefault="00EC3894" w:rsidP="00353343">
            <w:pPr>
              <w:spacing w:line="240" w:lineRule="auto"/>
              <w:ind w:firstLine="0"/>
              <w:jc w:val="center"/>
              <w:rPr>
                <w:rFonts w:ascii="Palatino Linotype" w:hAnsi="Palatino Linotype" w:cs="Calibri"/>
                <w:b/>
                <w:bCs/>
                <w:sz w:val="18"/>
                <w:szCs w:val="18"/>
                <w:lang w:val="en-GB" w:eastAsia="fr-FR"/>
              </w:rPr>
            </w:pPr>
            <w:r w:rsidRPr="00E808C9">
              <w:rPr>
                <w:rFonts w:ascii="Palatino Linotype" w:hAnsi="Palatino Linotype" w:cs="Calibri"/>
                <w:b/>
                <w:bCs/>
                <w:sz w:val="18"/>
                <w:szCs w:val="18"/>
                <w:lang w:val="en-GB" w:eastAsia="fr-FR"/>
              </w:rPr>
              <w:t>GE + (PFS)</w:t>
            </w:r>
          </w:p>
        </w:tc>
        <w:tc>
          <w:tcPr>
            <w:tcW w:w="1200" w:type="dxa"/>
            <w:tcBorders>
              <w:top w:val="single" w:sz="8" w:space="0" w:color="auto"/>
              <w:left w:val="nil"/>
              <w:bottom w:val="single" w:sz="8" w:space="0" w:color="auto"/>
              <w:right w:val="nil"/>
            </w:tcBorders>
            <w:shd w:val="clear" w:color="000000" w:fill="FFFFFF"/>
            <w:vAlign w:val="center"/>
            <w:hideMark/>
          </w:tcPr>
          <w:p w14:paraId="26CF4879" w14:textId="0564D0A5" w:rsidR="00EC3894" w:rsidRPr="00E808C9" w:rsidRDefault="00EC3894" w:rsidP="00353343">
            <w:pPr>
              <w:spacing w:line="240" w:lineRule="auto"/>
              <w:ind w:firstLine="0"/>
              <w:jc w:val="center"/>
              <w:rPr>
                <w:rFonts w:ascii="Palatino Linotype" w:hAnsi="Palatino Linotype" w:cs="Calibri"/>
                <w:b/>
                <w:bCs/>
                <w:i/>
                <w:iCs/>
                <w:sz w:val="18"/>
                <w:szCs w:val="18"/>
                <w:lang w:val="en-GB" w:eastAsia="fr-FR"/>
              </w:rPr>
            </w:pPr>
            <w:del w:id="69" w:author="david piquemal piquemal" w:date="2020-10-13T16:01:00Z">
              <w:r w:rsidRPr="00E808C9" w:rsidDel="0006290D">
                <w:rPr>
                  <w:rFonts w:ascii="Palatino Linotype" w:hAnsi="Palatino Linotype" w:cs="Calibri"/>
                  <w:b/>
                  <w:bCs/>
                  <w:i/>
                  <w:iCs/>
                  <w:sz w:val="18"/>
                  <w:szCs w:val="18"/>
                  <w:lang w:val="en-GB" w:eastAsia="fr-FR"/>
                </w:rPr>
                <w:delText>P</w:delText>
              </w:r>
            </w:del>
            <w:ins w:id="70" w:author="david piquemal piquemal" w:date="2020-10-13T16:01:00Z">
              <w:r w:rsidR="0006290D">
                <w:rPr>
                  <w:rFonts w:ascii="Palatino Linotype" w:hAnsi="Palatino Linotype" w:cs="Calibri"/>
                  <w:b/>
                  <w:bCs/>
                  <w:i/>
                  <w:iCs/>
                  <w:sz w:val="18"/>
                  <w:szCs w:val="18"/>
                  <w:lang w:val="en-GB" w:eastAsia="fr-FR"/>
                </w:rPr>
                <w:t>p</w:t>
              </w:r>
            </w:ins>
            <w:r w:rsidRPr="00E808C9">
              <w:rPr>
                <w:rFonts w:ascii="Palatino Linotype" w:hAnsi="Palatino Linotype" w:cs="Calibri"/>
                <w:b/>
                <w:bCs/>
                <w:sz w:val="18"/>
                <w:szCs w:val="18"/>
                <w:lang w:val="en-GB" w:eastAsia="fr-FR"/>
              </w:rPr>
              <w:t>-value</w:t>
            </w:r>
            <w:r w:rsidRPr="00E808C9">
              <w:rPr>
                <w:rFonts w:ascii="Palatino Linotype" w:hAnsi="Palatino Linotype" w:cs="Calibri"/>
                <w:b/>
                <w:bCs/>
                <w:sz w:val="18"/>
                <w:szCs w:val="18"/>
                <w:vertAlign w:val="superscript"/>
                <w:lang w:val="en-GB" w:eastAsia="fr-FR"/>
              </w:rPr>
              <w:t>†</w:t>
            </w:r>
          </w:p>
        </w:tc>
      </w:tr>
      <w:tr w:rsidR="00EC3894" w:rsidRPr="00EC55A0" w14:paraId="3016E8EF" w14:textId="77777777" w:rsidTr="00353343">
        <w:trPr>
          <w:trHeight w:val="300"/>
        </w:trPr>
        <w:tc>
          <w:tcPr>
            <w:tcW w:w="3544" w:type="dxa"/>
            <w:tcBorders>
              <w:top w:val="nil"/>
              <w:left w:val="nil"/>
              <w:bottom w:val="nil"/>
              <w:right w:val="nil"/>
            </w:tcBorders>
            <w:shd w:val="clear" w:color="000000" w:fill="FFFFFF"/>
            <w:vAlign w:val="center"/>
            <w:hideMark/>
          </w:tcPr>
          <w:p w14:paraId="46A4A5A5"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Number</w:t>
            </w:r>
          </w:p>
        </w:tc>
        <w:tc>
          <w:tcPr>
            <w:tcW w:w="1960" w:type="dxa"/>
            <w:tcBorders>
              <w:top w:val="nil"/>
              <w:left w:val="nil"/>
              <w:bottom w:val="nil"/>
              <w:right w:val="nil"/>
            </w:tcBorders>
            <w:shd w:val="clear" w:color="000000" w:fill="FFFFFF"/>
            <w:vAlign w:val="center"/>
            <w:hideMark/>
          </w:tcPr>
          <w:p w14:paraId="35738561"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60</w:t>
            </w:r>
          </w:p>
        </w:tc>
        <w:tc>
          <w:tcPr>
            <w:tcW w:w="1660" w:type="dxa"/>
            <w:tcBorders>
              <w:top w:val="nil"/>
              <w:left w:val="nil"/>
              <w:bottom w:val="nil"/>
              <w:right w:val="nil"/>
            </w:tcBorders>
            <w:shd w:val="clear" w:color="000000" w:fill="FFFFFF"/>
            <w:vAlign w:val="center"/>
            <w:hideMark/>
          </w:tcPr>
          <w:p w14:paraId="2BD0BD4C" w14:textId="77777777" w:rsidR="00EC3894" w:rsidRPr="00E808C9" w:rsidRDefault="00EC3894" w:rsidP="00353343">
            <w:pPr>
              <w:spacing w:line="240" w:lineRule="auto"/>
              <w:ind w:firstLine="0"/>
              <w:jc w:val="center"/>
              <w:rPr>
                <w:rFonts w:ascii="Palatino Linotype" w:hAnsi="Palatino Linotype" w:cs="Calibri"/>
                <w:b/>
                <w:bCs/>
                <w:sz w:val="18"/>
                <w:szCs w:val="18"/>
                <w:lang w:val="en-GB" w:eastAsia="fr-FR"/>
              </w:rPr>
            </w:pPr>
            <w:r>
              <w:rPr>
                <w:rFonts w:ascii="Palatino Linotype" w:hAnsi="Palatino Linotype" w:cs="Calibri"/>
                <w:b/>
                <w:bCs/>
                <w:sz w:val="18"/>
                <w:szCs w:val="18"/>
                <w:lang w:val="en-GB" w:eastAsia="fr-FR"/>
              </w:rPr>
              <w:t>33</w:t>
            </w:r>
          </w:p>
        </w:tc>
        <w:tc>
          <w:tcPr>
            <w:tcW w:w="1460" w:type="dxa"/>
            <w:tcBorders>
              <w:top w:val="nil"/>
              <w:left w:val="nil"/>
              <w:bottom w:val="nil"/>
              <w:right w:val="nil"/>
            </w:tcBorders>
            <w:shd w:val="clear" w:color="000000" w:fill="FFFFFF"/>
            <w:vAlign w:val="center"/>
            <w:hideMark/>
          </w:tcPr>
          <w:p w14:paraId="01FAC509" w14:textId="77777777" w:rsidR="00EC3894" w:rsidRPr="00E808C9" w:rsidRDefault="00EC3894" w:rsidP="00353343">
            <w:pPr>
              <w:spacing w:line="240" w:lineRule="auto"/>
              <w:ind w:firstLine="0"/>
              <w:jc w:val="center"/>
              <w:rPr>
                <w:rFonts w:ascii="Palatino Linotype" w:hAnsi="Palatino Linotype" w:cs="Calibri"/>
                <w:b/>
                <w:bCs/>
                <w:sz w:val="18"/>
                <w:szCs w:val="18"/>
                <w:lang w:val="en-GB" w:eastAsia="fr-FR"/>
              </w:rPr>
            </w:pPr>
            <w:r>
              <w:rPr>
                <w:rFonts w:ascii="Palatino Linotype" w:hAnsi="Palatino Linotype" w:cs="Calibri"/>
                <w:b/>
                <w:bCs/>
                <w:sz w:val="18"/>
                <w:szCs w:val="18"/>
                <w:lang w:val="en-GB" w:eastAsia="fr-FR"/>
              </w:rPr>
              <w:t>27</w:t>
            </w:r>
          </w:p>
        </w:tc>
        <w:tc>
          <w:tcPr>
            <w:tcW w:w="1200" w:type="dxa"/>
            <w:tcBorders>
              <w:top w:val="nil"/>
              <w:left w:val="nil"/>
              <w:bottom w:val="nil"/>
              <w:right w:val="nil"/>
            </w:tcBorders>
            <w:shd w:val="clear" w:color="000000" w:fill="FFFFFF"/>
            <w:vAlign w:val="center"/>
            <w:hideMark/>
          </w:tcPr>
          <w:p w14:paraId="0C659522" w14:textId="77777777" w:rsidR="00EC3894" w:rsidRPr="00E808C9" w:rsidRDefault="00EC3894" w:rsidP="00353343">
            <w:pPr>
              <w:spacing w:line="240" w:lineRule="auto"/>
              <w:ind w:firstLine="0"/>
              <w:jc w:val="center"/>
              <w:rPr>
                <w:rFonts w:ascii="Palatino Linotype" w:hAnsi="Palatino Linotype" w:cs="Calibri"/>
                <w:b/>
                <w:bCs/>
                <w:i/>
                <w:iCs/>
                <w:sz w:val="18"/>
                <w:szCs w:val="18"/>
                <w:lang w:val="en-GB" w:eastAsia="fr-FR"/>
              </w:rPr>
            </w:pPr>
            <w:r w:rsidRPr="00E808C9">
              <w:rPr>
                <w:rFonts w:ascii="Palatino Linotype" w:hAnsi="Palatino Linotype" w:cs="Calibri"/>
                <w:b/>
                <w:bCs/>
                <w:i/>
                <w:iCs/>
                <w:sz w:val="18"/>
                <w:szCs w:val="18"/>
                <w:lang w:val="en-GB" w:eastAsia="fr-FR"/>
              </w:rPr>
              <w:t> </w:t>
            </w:r>
          </w:p>
        </w:tc>
      </w:tr>
      <w:tr w:rsidR="00EC3894" w:rsidRPr="00EC55A0" w14:paraId="360BD1F3" w14:textId="77777777" w:rsidTr="00353343">
        <w:trPr>
          <w:trHeight w:val="300"/>
        </w:trPr>
        <w:tc>
          <w:tcPr>
            <w:tcW w:w="3544" w:type="dxa"/>
            <w:tcBorders>
              <w:top w:val="nil"/>
              <w:left w:val="nil"/>
              <w:bottom w:val="nil"/>
              <w:right w:val="nil"/>
            </w:tcBorders>
            <w:shd w:val="clear" w:color="auto" w:fill="D9D9D9" w:themeFill="background1" w:themeFillShade="D9"/>
            <w:vAlign w:val="center"/>
            <w:hideMark/>
          </w:tcPr>
          <w:p w14:paraId="79F2F067"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Gender (Female)</w:t>
            </w:r>
          </w:p>
        </w:tc>
        <w:tc>
          <w:tcPr>
            <w:tcW w:w="1960" w:type="dxa"/>
            <w:tcBorders>
              <w:top w:val="nil"/>
              <w:left w:val="nil"/>
              <w:bottom w:val="nil"/>
              <w:right w:val="nil"/>
            </w:tcBorders>
            <w:shd w:val="clear" w:color="auto" w:fill="D9D9D9" w:themeFill="background1" w:themeFillShade="D9"/>
            <w:vAlign w:val="center"/>
            <w:hideMark/>
          </w:tcPr>
          <w:p w14:paraId="77FD9D55"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24 (40%)</w:t>
            </w:r>
          </w:p>
        </w:tc>
        <w:tc>
          <w:tcPr>
            <w:tcW w:w="1660" w:type="dxa"/>
            <w:tcBorders>
              <w:top w:val="nil"/>
              <w:left w:val="nil"/>
              <w:bottom w:val="nil"/>
              <w:right w:val="nil"/>
            </w:tcBorders>
            <w:shd w:val="clear" w:color="auto" w:fill="D9D9D9" w:themeFill="background1" w:themeFillShade="D9"/>
            <w:vAlign w:val="center"/>
            <w:hideMark/>
          </w:tcPr>
          <w:p w14:paraId="5789BC7D"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en-GB" w:eastAsia="fr-FR"/>
              </w:rPr>
              <w:t>11</w:t>
            </w:r>
            <w:r w:rsidRPr="00E808C9">
              <w:rPr>
                <w:rFonts w:ascii="Palatino Linotype" w:hAnsi="Palatino Linotype" w:cs="Calibri"/>
                <w:sz w:val="18"/>
                <w:szCs w:val="18"/>
                <w:lang w:val="en-GB" w:eastAsia="fr-FR"/>
              </w:rPr>
              <w:t xml:space="preserve"> (42%)</w:t>
            </w:r>
          </w:p>
        </w:tc>
        <w:tc>
          <w:tcPr>
            <w:tcW w:w="1460" w:type="dxa"/>
            <w:tcBorders>
              <w:top w:val="nil"/>
              <w:left w:val="nil"/>
              <w:bottom w:val="nil"/>
              <w:right w:val="nil"/>
            </w:tcBorders>
            <w:shd w:val="clear" w:color="auto" w:fill="D9D9D9" w:themeFill="background1" w:themeFillShade="D9"/>
            <w:vAlign w:val="center"/>
            <w:hideMark/>
          </w:tcPr>
          <w:p w14:paraId="5A10F5EE"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en-GB" w:eastAsia="fr-FR"/>
              </w:rPr>
              <w:t>14</w:t>
            </w:r>
            <w:r w:rsidRPr="00E808C9">
              <w:rPr>
                <w:rFonts w:ascii="Palatino Linotype" w:hAnsi="Palatino Linotype" w:cs="Calibri"/>
                <w:sz w:val="18"/>
                <w:szCs w:val="18"/>
                <w:lang w:val="en-GB" w:eastAsia="fr-FR"/>
              </w:rPr>
              <w:t xml:space="preserve"> (38%)</w:t>
            </w:r>
          </w:p>
        </w:tc>
        <w:tc>
          <w:tcPr>
            <w:tcW w:w="1200" w:type="dxa"/>
            <w:tcBorders>
              <w:top w:val="nil"/>
              <w:left w:val="nil"/>
              <w:bottom w:val="nil"/>
              <w:right w:val="nil"/>
            </w:tcBorders>
            <w:shd w:val="clear" w:color="auto" w:fill="D9D9D9" w:themeFill="background1" w:themeFillShade="D9"/>
            <w:vAlign w:val="center"/>
            <w:hideMark/>
          </w:tcPr>
          <w:p w14:paraId="57B7823A"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rPr>
              <w:t>0.23</w:t>
            </w:r>
          </w:p>
        </w:tc>
      </w:tr>
      <w:tr w:rsidR="00EC3894" w:rsidRPr="00EC55A0" w14:paraId="276A7E14" w14:textId="77777777" w:rsidTr="00353343">
        <w:trPr>
          <w:trHeight w:val="300"/>
        </w:trPr>
        <w:tc>
          <w:tcPr>
            <w:tcW w:w="3544" w:type="dxa"/>
            <w:tcBorders>
              <w:top w:val="nil"/>
              <w:left w:val="nil"/>
              <w:bottom w:val="nil"/>
              <w:right w:val="nil"/>
            </w:tcBorders>
            <w:shd w:val="clear" w:color="000000" w:fill="FFFFFF"/>
            <w:vAlign w:val="center"/>
            <w:hideMark/>
          </w:tcPr>
          <w:p w14:paraId="7E8219CF"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Age (years); median (range)</w:t>
            </w:r>
          </w:p>
        </w:tc>
        <w:tc>
          <w:tcPr>
            <w:tcW w:w="1960" w:type="dxa"/>
            <w:tcBorders>
              <w:top w:val="nil"/>
              <w:left w:val="nil"/>
              <w:bottom w:val="nil"/>
              <w:right w:val="nil"/>
            </w:tcBorders>
            <w:shd w:val="clear" w:color="000000" w:fill="FFFFFF"/>
            <w:vAlign w:val="center"/>
            <w:hideMark/>
          </w:tcPr>
          <w:p w14:paraId="602525CA"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62.7 (41.0–79.0)</w:t>
            </w:r>
          </w:p>
        </w:tc>
        <w:tc>
          <w:tcPr>
            <w:tcW w:w="1660" w:type="dxa"/>
            <w:tcBorders>
              <w:top w:val="nil"/>
              <w:left w:val="nil"/>
              <w:bottom w:val="nil"/>
              <w:right w:val="nil"/>
            </w:tcBorders>
            <w:shd w:val="clear" w:color="000000" w:fill="FFFFFF"/>
            <w:vAlign w:val="center"/>
            <w:hideMark/>
          </w:tcPr>
          <w:p w14:paraId="0C279F83"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62.5 (43.0–79.0)</w:t>
            </w:r>
          </w:p>
        </w:tc>
        <w:tc>
          <w:tcPr>
            <w:tcW w:w="1460" w:type="dxa"/>
            <w:tcBorders>
              <w:top w:val="nil"/>
              <w:left w:val="nil"/>
              <w:bottom w:val="nil"/>
              <w:right w:val="nil"/>
            </w:tcBorders>
            <w:shd w:val="clear" w:color="000000" w:fill="FFFFFF"/>
            <w:vAlign w:val="center"/>
            <w:hideMark/>
          </w:tcPr>
          <w:p w14:paraId="671F11FF"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62.9 (41.0–76.0)</w:t>
            </w:r>
          </w:p>
        </w:tc>
        <w:tc>
          <w:tcPr>
            <w:tcW w:w="1200" w:type="dxa"/>
            <w:tcBorders>
              <w:top w:val="nil"/>
              <w:left w:val="nil"/>
              <w:bottom w:val="nil"/>
              <w:right w:val="nil"/>
            </w:tcBorders>
            <w:shd w:val="clear" w:color="000000" w:fill="FFFFFF"/>
            <w:vAlign w:val="center"/>
            <w:hideMark/>
          </w:tcPr>
          <w:p w14:paraId="2E024053"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rPr>
              <w:t>0.89</w:t>
            </w:r>
          </w:p>
        </w:tc>
      </w:tr>
      <w:tr w:rsidR="00EC3894" w:rsidRPr="00EC55A0" w14:paraId="3C6B897E" w14:textId="77777777" w:rsidTr="00353343">
        <w:trPr>
          <w:trHeight w:val="300"/>
        </w:trPr>
        <w:tc>
          <w:tcPr>
            <w:tcW w:w="3544" w:type="dxa"/>
            <w:tcBorders>
              <w:top w:val="nil"/>
              <w:left w:val="nil"/>
              <w:bottom w:val="nil"/>
              <w:right w:val="nil"/>
            </w:tcBorders>
            <w:shd w:val="clear" w:color="auto" w:fill="D9D9D9" w:themeFill="background1" w:themeFillShade="D9"/>
            <w:vAlign w:val="center"/>
            <w:hideMark/>
          </w:tcPr>
          <w:p w14:paraId="3B739B82"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Body mass index; mean (SD)</w:t>
            </w:r>
          </w:p>
        </w:tc>
        <w:tc>
          <w:tcPr>
            <w:tcW w:w="1960" w:type="dxa"/>
            <w:tcBorders>
              <w:top w:val="nil"/>
              <w:left w:val="nil"/>
              <w:bottom w:val="nil"/>
              <w:right w:val="nil"/>
            </w:tcBorders>
            <w:shd w:val="clear" w:color="auto" w:fill="D9D9D9" w:themeFill="background1" w:themeFillShade="D9"/>
            <w:vAlign w:val="center"/>
            <w:hideMark/>
          </w:tcPr>
          <w:p w14:paraId="5D21A6B0"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24.2 (4.0)</w:t>
            </w:r>
          </w:p>
        </w:tc>
        <w:tc>
          <w:tcPr>
            <w:tcW w:w="1660" w:type="dxa"/>
            <w:tcBorders>
              <w:top w:val="nil"/>
              <w:left w:val="nil"/>
              <w:bottom w:val="nil"/>
              <w:right w:val="nil"/>
            </w:tcBorders>
            <w:shd w:val="clear" w:color="auto" w:fill="D9D9D9" w:themeFill="background1" w:themeFillShade="D9"/>
            <w:vAlign w:val="center"/>
            <w:hideMark/>
          </w:tcPr>
          <w:p w14:paraId="6F048D52"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23.9 (3.5)</w:t>
            </w:r>
          </w:p>
        </w:tc>
        <w:tc>
          <w:tcPr>
            <w:tcW w:w="1460" w:type="dxa"/>
            <w:tcBorders>
              <w:top w:val="nil"/>
              <w:left w:val="nil"/>
              <w:bottom w:val="nil"/>
              <w:right w:val="nil"/>
            </w:tcBorders>
            <w:shd w:val="clear" w:color="auto" w:fill="D9D9D9" w:themeFill="background1" w:themeFillShade="D9"/>
            <w:vAlign w:val="center"/>
            <w:hideMark/>
          </w:tcPr>
          <w:p w14:paraId="1CAE6566"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24.6 (4.4)</w:t>
            </w:r>
          </w:p>
        </w:tc>
        <w:tc>
          <w:tcPr>
            <w:tcW w:w="1200" w:type="dxa"/>
            <w:tcBorders>
              <w:top w:val="nil"/>
              <w:left w:val="nil"/>
              <w:bottom w:val="nil"/>
              <w:right w:val="nil"/>
            </w:tcBorders>
            <w:shd w:val="clear" w:color="auto" w:fill="D9D9D9" w:themeFill="background1" w:themeFillShade="D9"/>
            <w:vAlign w:val="center"/>
            <w:hideMark/>
          </w:tcPr>
          <w:p w14:paraId="6974AF07"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rPr>
              <w:t>0.83</w:t>
            </w:r>
          </w:p>
        </w:tc>
      </w:tr>
      <w:tr w:rsidR="00EC3894" w:rsidRPr="00EC55A0" w14:paraId="6B48E406" w14:textId="77777777" w:rsidTr="00353343">
        <w:trPr>
          <w:trHeight w:val="300"/>
        </w:trPr>
        <w:tc>
          <w:tcPr>
            <w:tcW w:w="3544" w:type="dxa"/>
            <w:tcBorders>
              <w:top w:val="nil"/>
              <w:left w:val="nil"/>
              <w:bottom w:val="nil"/>
              <w:right w:val="nil"/>
            </w:tcBorders>
            <w:shd w:val="clear" w:color="000000" w:fill="FFFFFF"/>
            <w:vAlign w:val="center"/>
            <w:hideMark/>
          </w:tcPr>
          <w:p w14:paraId="04867A79"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Geographical region</w:t>
            </w:r>
          </w:p>
        </w:tc>
        <w:tc>
          <w:tcPr>
            <w:tcW w:w="1960" w:type="dxa"/>
            <w:tcBorders>
              <w:top w:val="nil"/>
              <w:left w:val="nil"/>
              <w:bottom w:val="nil"/>
              <w:right w:val="nil"/>
            </w:tcBorders>
            <w:shd w:val="clear" w:color="000000" w:fill="FFFFFF"/>
            <w:vAlign w:val="center"/>
            <w:hideMark/>
          </w:tcPr>
          <w:p w14:paraId="36152350" w14:textId="77777777" w:rsidR="00EC3894" w:rsidRPr="00E808C9" w:rsidRDefault="00EC3894" w:rsidP="00353343">
            <w:pPr>
              <w:spacing w:line="240" w:lineRule="auto"/>
              <w:ind w:firstLine="0"/>
              <w:jc w:val="center"/>
              <w:rPr>
                <w:rFonts w:ascii="Palatino Linotype" w:hAnsi="Palatino Linotype" w:cs="Calibri"/>
                <w:color w:val="4472C4"/>
                <w:sz w:val="18"/>
                <w:szCs w:val="18"/>
                <w:lang w:val="en-GB" w:eastAsia="fr-FR"/>
              </w:rPr>
            </w:pPr>
            <w:r w:rsidRPr="00E808C9">
              <w:rPr>
                <w:rFonts w:ascii="Palatino Linotype" w:hAnsi="Palatino Linotype" w:cs="Calibri"/>
                <w:color w:val="4472C4"/>
                <w:sz w:val="18"/>
                <w:szCs w:val="18"/>
                <w:lang w:val="en-GB" w:eastAsia="fr-FR"/>
              </w:rPr>
              <w:t> </w:t>
            </w:r>
          </w:p>
        </w:tc>
        <w:tc>
          <w:tcPr>
            <w:tcW w:w="1660" w:type="dxa"/>
            <w:tcBorders>
              <w:top w:val="nil"/>
              <w:left w:val="nil"/>
              <w:bottom w:val="nil"/>
              <w:right w:val="nil"/>
            </w:tcBorders>
            <w:shd w:val="clear" w:color="000000" w:fill="FFFFFF"/>
            <w:vAlign w:val="center"/>
            <w:hideMark/>
          </w:tcPr>
          <w:p w14:paraId="63F8861B"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 </w:t>
            </w:r>
          </w:p>
        </w:tc>
        <w:tc>
          <w:tcPr>
            <w:tcW w:w="1460" w:type="dxa"/>
            <w:tcBorders>
              <w:top w:val="nil"/>
              <w:left w:val="nil"/>
              <w:bottom w:val="nil"/>
              <w:right w:val="nil"/>
            </w:tcBorders>
            <w:shd w:val="clear" w:color="000000" w:fill="FFFFFF"/>
            <w:vAlign w:val="center"/>
            <w:hideMark/>
          </w:tcPr>
          <w:p w14:paraId="503DB60A"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 </w:t>
            </w:r>
          </w:p>
        </w:tc>
        <w:tc>
          <w:tcPr>
            <w:tcW w:w="1200" w:type="dxa"/>
            <w:tcBorders>
              <w:top w:val="nil"/>
              <w:left w:val="nil"/>
              <w:bottom w:val="nil"/>
              <w:right w:val="nil"/>
            </w:tcBorders>
            <w:shd w:val="clear" w:color="000000" w:fill="FFFFFF"/>
            <w:vAlign w:val="center"/>
            <w:hideMark/>
          </w:tcPr>
          <w:p w14:paraId="6A7D7D9D" w14:textId="77777777" w:rsidR="00EC3894" w:rsidRPr="00E808C9" w:rsidRDefault="00EC3894" w:rsidP="00353343">
            <w:pPr>
              <w:spacing w:line="240" w:lineRule="auto"/>
              <w:ind w:firstLine="0"/>
              <w:jc w:val="center"/>
              <w:rPr>
                <w:rFonts w:ascii="Palatino Linotype" w:hAnsi="Palatino Linotype" w:cs="Calibri"/>
                <w:color w:val="4472C4"/>
                <w:sz w:val="18"/>
                <w:szCs w:val="18"/>
                <w:lang w:val="en-GB" w:eastAsia="fr-FR"/>
              </w:rPr>
            </w:pPr>
            <w:r>
              <w:rPr>
                <w:rFonts w:ascii="Palatino Linotype" w:hAnsi="Palatino Linotype" w:cs="Calibri"/>
                <w:color w:val="4472C4"/>
                <w:sz w:val="18"/>
                <w:szCs w:val="18"/>
                <w:lang w:val="en-GB"/>
              </w:rPr>
              <w:t> </w:t>
            </w:r>
          </w:p>
        </w:tc>
      </w:tr>
      <w:tr w:rsidR="00EC3894" w:rsidRPr="00EC55A0" w14:paraId="7D3F8C64" w14:textId="77777777" w:rsidTr="00353343">
        <w:trPr>
          <w:trHeight w:val="300"/>
        </w:trPr>
        <w:tc>
          <w:tcPr>
            <w:tcW w:w="3544" w:type="dxa"/>
            <w:tcBorders>
              <w:top w:val="nil"/>
              <w:left w:val="nil"/>
              <w:bottom w:val="nil"/>
              <w:right w:val="nil"/>
            </w:tcBorders>
            <w:shd w:val="clear" w:color="000000" w:fill="FFFFFF"/>
            <w:vAlign w:val="center"/>
            <w:hideMark/>
          </w:tcPr>
          <w:p w14:paraId="66609AE9" w14:textId="77777777" w:rsidR="00EC3894" w:rsidRPr="00E808C9" w:rsidRDefault="00EC3894" w:rsidP="00353343">
            <w:pPr>
              <w:spacing w:line="240" w:lineRule="auto"/>
              <w:ind w:left="1208"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eastAsia="fr-FR"/>
              </w:rPr>
              <w:t>France</w:t>
            </w:r>
          </w:p>
        </w:tc>
        <w:tc>
          <w:tcPr>
            <w:tcW w:w="1960" w:type="dxa"/>
            <w:tcBorders>
              <w:top w:val="nil"/>
              <w:left w:val="nil"/>
              <w:bottom w:val="nil"/>
              <w:right w:val="nil"/>
            </w:tcBorders>
            <w:shd w:val="clear" w:color="000000" w:fill="FFFFFF"/>
            <w:vAlign w:val="center"/>
            <w:hideMark/>
          </w:tcPr>
          <w:p w14:paraId="2323C9AB"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41 (68%)</w:t>
            </w:r>
          </w:p>
        </w:tc>
        <w:tc>
          <w:tcPr>
            <w:tcW w:w="1660" w:type="dxa"/>
            <w:tcBorders>
              <w:top w:val="nil"/>
              <w:left w:val="nil"/>
              <w:bottom w:val="nil"/>
              <w:right w:val="nil"/>
            </w:tcBorders>
            <w:shd w:val="clear" w:color="000000" w:fill="FFFFFF"/>
            <w:vAlign w:val="center"/>
            <w:hideMark/>
          </w:tcPr>
          <w:p w14:paraId="2EFC639D"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en-GB" w:eastAsia="fr-FR"/>
              </w:rPr>
              <w:t>21</w:t>
            </w:r>
            <w:r w:rsidRPr="00E808C9">
              <w:rPr>
                <w:rFonts w:ascii="Palatino Linotype" w:hAnsi="Palatino Linotype" w:cs="Calibri"/>
                <w:sz w:val="18"/>
                <w:szCs w:val="18"/>
                <w:lang w:val="en-GB" w:eastAsia="fr-FR"/>
              </w:rPr>
              <w:t xml:space="preserve"> (64.5%)</w:t>
            </w:r>
          </w:p>
        </w:tc>
        <w:tc>
          <w:tcPr>
            <w:tcW w:w="1460" w:type="dxa"/>
            <w:tcBorders>
              <w:top w:val="nil"/>
              <w:left w:val="nil"/>
              <w:bottom w:val="nil"/>
              <w:right w:val="nil"/>
            </w:tcBorders>
            <w:shd w:val="clear" w:color="000000" w:fill="FFFFFF"/>
            <w:vAlign w:val="center"/>
            <w:hideMark/>
          </w:tcPr>
          <w:p w14:paraId="2386443F"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en-GB" w:eastAsia="fr-FR"/>
              </w:rPr>
              <w:t>20</w:t>
            </w:r>
            <w:r w:rsidRPr="00E808C9">
              <w:rPr>
                <w:rFonts w:ascii="Palatino Linotype" w:hAnsi="Palatino Linotype" w:cs="Calibri"/>
                <w:sz w:val="18"/>
                <w:szCs w:val="18"/>
                <w:lang w:val="en-GB" w:eastAsia="fr-FR"/>
              </w:rPr>
              <w:t xml:space="preserve"> (72.5%)</w:t>
            </w:r>
          </w:p>
        </w:tc>
        <w:tc>
          <w:tcPr>
            <w:tcW w:w="1200" w:type="dxa"/>
            <w:tcBorders>
              <w:top w:val="nil"/>
              <w:left w:val="nil"/>
              <w:bottom w:val="nil"/>
              <w:right w:val="nil"/>
            </w:tcBorders>
            <w:shd w:val="clear" w:color="000000" w:fill="FFFFFF"/>
            <w:vAlign w:val="center"/>
            <w:hideMark/>
          </w:tcPr>
          <w:p w14:paraId="70F4DFED" w14:textId="77777777" w:rsidR="00EC3894" w:rsidRPr="00E808C9" w:rsidRDefault="00EC3894" w:rsidP="00353343">
            <w:pPr>
              <w:spacing w:line="240" w:lineRule="auto"/>
              <w:ind w:firstLine="0"/>
              <w:jc w:val="center"/>
              <w:rPr>
                <w:rFonts w:ascii="Palatino Linotype" w:hAnsi="Palatino Linotype" w:cs="Calibri"/>
                <w:color w:val="4472C4"/>
                <w:sz w:val="18"/>
                <w:szCs w:val="18"/>
                <w:lang w:val="en-GB" w:eastAsia="fr-FR"/>
              </w:rPr>
            </w:pPr>
            <w:r>
              <w:rPr>
                <w:rFonts w:ascii="Palatino Linotype" w:hAnsi="Palatino Linotype" w:cs="Calibri"/>
                <w:color w:val="4472C4"/>
                <w:sz w:val="18"/>
                <w:szCs w:val="18"/>
                <w:lang w:val="en-GB"/>
              </w:rPr>
              <w:t> </w:t>
            </w:r>
          </w:p>
        </w:tc>
      </w:tr>
      <w:tr w:rsidR="00EC3894" w:rsidRPr="00EC55A0" w14:paraId="2C80F38C" w14:textId="77777777" w:rsidTr="00353343">
        <w:trPr>
          <w:trHeight w:val="300"/>
        </w:trPr>
        <w:tc>
          <w:tcPr>
            <w:tcW w:w="3544" w:type="dxa"/>
            <w:tcBorders>
              <w:top w:val="nil"/>
              <w:left w:val="nil"/>
              <w:bottom w:val="nil"/>
              <w:right w:val="nil"/>
            </w:tcBorders>
            <w:shd w:val="clear" w:color="000000" w:fill="FFFFFF"/>
            <w:vAlign w:val="center"/>
            <w:hideMark/>
          </w:tcPr>
          <w:p w14:paraId="09F9DDEE" w14:textId="77777777" w:rsidR="00EC3894" w:rsidRPr="00E808C9" w:rsidRDefault="00EC3894" w:rsidP="00353343">
            <w:pPr>
              <w:spacing w:line="240" w:lineRule="auto"/>
              <w:ind w:left="1208"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eastAsia="fr-FR"/>
              </w:rPr>
              <w:t>US</w:t>
            </w:r>
          </w:p>
        </w:tc>
        <w:tc>
          <w:tcPr>
            <w:tcW w:w="1960" w:type="dxa"/>
            <w:tcBorders>
              <w:top w:val="nil"/>
              <w:left w:val="nil"/>
              <w:bottom w:val="nil"/>
              <w:right w:val="nil"/>
            </w:tcBorders>
            <w:shd w:val="clear" w:color="000000" w:fill="FFFFFF"/>
            <w:vAlign w:val="center"/>
            <w:hideMark/>
          </w:tcPr>
          <w:p w14:paraId="51C3A1D7"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12 (20%)</w:t>
            </w:r>
          </w:p>
        </w:tc>
        <w:tc>
          <w:tcPr>
            <w:tcW w:w="1660" w:type="dxa"/>
            <w:tcBorders>
              <w:top w:val="nil"/>
              <w:left w:val="nil"/>
              <w:bottom w:val="nil"/>
              <w:right w:val="nil"/>
            </w:tcBorders>
            <w:shd w:val="clear" w:color="000000" w:fill="FFFFFF"/>
            <w:vAlign w:val="center"/>
            <w:hideMark/>
          </w:tcPr>
          <w:p w14:paraId="59249FA7"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en-GB" w:eastAsia="fr-FR"/>
              </w:rPr>
              <w:t>9</w:t>
            </w:r>
            <w:r w:rsidRPr="00E808C9">
              <w:rPr>
                <w:rFonts w:ascii="Palatino Linotype" w:hAnsi="Palatino Linotype" w:cs="Calibri"/>
                <w:sz w:val="18"/>
                <w:szCs w:val="18"/>
                <w:lang w:val="en-GB" w:eastAsia="fr-FR"/>
              </w:rPr>
              <w:t xml:space="preserve"> (25%)</w:t>
            </w:r>
          </w:p>
        </w:tc>
        <w:tc>
          <w:tcPr>
            <w:tcW w:w="1460" w:type="dxa"/>
            <w:tcBorders>
              <w:top w:val="nil"/>
              <w:left w:val="nil"/>
              <w:bottom w:val="nil"/>
              <w:right w:val="nil"/>
            </w:tcBorders>
            <w:shd w:val="clear" w:color="000000" w:fill="FFFFFF"/>
            <w:vAlign w:val="center"/>
            <w:hideMark/>
          </w:tcPr>
          <w:p w14:paraId="6D0DAEBE"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en-GB" w:eastAsia="fr-FR"/>
              </w:rPr>
              <w:t>3</w:t>
            </w:r>
            <w:r w:rsidRPr="00E808C9">
              <w:rPr>
                <w:rFonts w:ascii="Palatino Linotype" w:hAnsi="Palatino Linotype" w:cs="Calibri"/>
                <w:sz w:val="18"/>
                <w:szCs w:val="18"/>
                <w:lang w:val="en-GB" w:eastAsia="fr-FR"/>
              </w:rPr>
              <w:t xml:space="preserve"> (13.8%)</w:t>
            </w:r>
          </w:p>
        </w:tc>
        <w:tc>
          <w:tcPr>
            <w:tcW w:w="1200" w:type="dxa"/>
            <w:tcBorders>
              <w:top w:val="nil"/>
              <w:left w:val="nil"/>
              <w:bottom w:val="nil"/>
              <w:right w:val="nil"/>
            </w:tcBorders>
            <w:shd w:val="clear" w:color="000000" w:fill="FFFFFF"/>
            <w:vAlign w:val="center"/>
            <w:hideMark/>
          </w:tcPr>
          <w:p w14:paraId="40F5B080" w14:textId="77777777" w:rsidR="00EC3894" w:rsidRPr="00E808C9" w:rsidRDefault="00EC3894" w:rsidP="00353343">
            <w:pPr>
              <w:spacing w:line="240" w:lineRule="auto"/>
              <w:ind w:firstLine="0"/>
              <w:jc w:val="center"/>
              <w:rPr>
                <w:rFonts w:ascii="Palatino Linotype" w:hAnsi="Palatino Linotype" w:cs="Calibri"/>
                <w:color w:val="4472C4"/>
                <w:sz w:val="18"/>
                <w:szCs w:val="18"/>
                <w:lang w:val="en-GB" w:eastAsia="fr-FR"/>
              </w:rPr>
            </w:pPr>
            <w:r>
              <w:rPr>
                <w:rFonts w:ascii="Palatino Linotype" w:hAnsi="Palatino Linotype" w:cs="Calibri"/>
                <w:color w:val="4472C4"/>
                <w:sz w:val="18"/>
                <w:szCs w:val="18"/>
                <w:lang w:val="en-GB"/>
              </w:rPr>
              <w:t> </w:t>
            </w:r>
          </w:p>
        </w:tc>
      </w:tr>
      <w:tr w:rsidR="00EC3894" w:rsidRPr="00EC55A0" w14:paraId="6234EEDB" w14:textId="77777777" w:rsidTr="00353343">
        <w:trPr>
          <w:trHeight w:val="300"/>
        </w:trPr>
        <w:tc>
          <w:tcPr>
            <w:tcW w:w="3544" w:type="dxa"/>
            <w:tcBorders>
              <w:top w:val="nil"/>
              <w:left w:val="nil"/>
              <w:bottom w:val="nil"/>
              <w:right w:val="nil"/>
            </w:tcBorders>
            <w:shd w:val="clear" w:color="000000" w:fill="FFFFFF"/>
            <w:vAlign w:val="center"/>
            <w:hideMark/>
          </w:tcPr>
          <w:p w14:paraId="6A0BFB8D" w14:textId="77777777" w:rsidR="00EC3894" w:rsidRPr="00E808C9" w:rsidRDefault="00EC3894" w:rsidP="00353343">
            <w:pPr>
              <w:spacing w:line="240" w:lineRule="auto"/>
              <w:ind w:left="1208"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eastAsia="fr-FR"/>
              </w:rPr>
              <w:lastRenderedPageBreak/>
              <w:t>Czech Rep</w:t>
            </w:r>
          </w:p>
        </w:tc>
        <w:tc>
          <w:tcPr>
            <w:tcW w:w="1960" w:type="dxa"/>
            <w:tcBorders>
              <w:top w:val="nil"/>
              <w:left w:val="nil"/>
              <w:bottom w:val="nil"/>
              <w:right w:val="nil"/>
            </w:tcBorders>
            <w:shd w:val="clear" w:color="000000" w:fill="FFFFFF"/>
            <w:vAlign w:val="center"/>
            <w:hideMark/>
          </w:tcPr>
          <w:p w14:paraId="68BE4B2E"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4 (7%)</w:t>
            </w:r>
          </w:p>
        </w:tc>
        <w:tc>
          <w:tcPr>
            <w:tcW w:w="1660" w:type="dxa"/>
            <w:tcBorders>
              <w:top w:val="nil"/>
              <w:left w:val="nil"/>
              <w:bottom w:val="nil"/>
              <w:right w:val="nil"/>
            </w:tcBorders>
            <w:shd w:val="clear" w:color="000000" w:fill="FFFFFF"/>
            <w:vAlign w:val="center"/>
            <w:hideMark/>
          </w:tcPr>
          <w:p w14:paraId="67570052"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2 (6.5%)</w:t>
            </w:r>
          </w:p>
        </w:tc>
        <w:tc>
          <w:tcPr>
            <w:tcW w:w="1460" w:type="dxa"/>
            <w:tcBorders>
              <w:top w:val="nil"/>
              <w:left w:val="nil"/>
              <w:bottom w:val="nil"/>
              <w:right w:val="nil"/>
            </w:tcBorders>
            <w:shd w:val="clear" w:color="000000" w:fill="FFFFFF"/>
            <w:vAlign w:val="center"/>
            <w:hideMark/>
          </w:tcPr>
          <w:p w14:paraId="0FB4371D"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2 (6.9%)</w:t>
            </w:r>
          </w:p>
        </w:tc>
        <w:tc>
          <w:tcPr>
            <w:tcW w:w="1200" w:type="dxa"/>
            <w:tcBorders>
              <w:top w:val="nil"/>
              <w:left w:val="nil"/>
              <w:bottom w:val="nil"/>
              <w:right w:val="nil"/>
            </w:tcBorders>
            <w:shd w:val="clear" w:color="000000" w:fill="FFFFFF"/>
            <w:vAlign w:val="center"/>
            <w:hideMark/>
          </w:tcPr>
          <w:p w14:paraId="0FB3078A" w14:textId="77777777" w:rsidR="00EC3894" w:rsidRPr="00E808C9" w:rsidRDefault="00EC3894" w:rsidP="00353343">
            <w:pPr>
              <w:spacing w:line="240" w:lineRule="auto"/>
              <w:ind w:firstLine="0"/>
              <w:jc w:val="center"/>
              <w:rPr>
                <w:rFonts w:ascii="Palatino Linotype" w:hAnsi="Palatino Linotype" w:cs="Calibri"/>
                <w:color w:val="4472C4"/>
                <w:sz w:val="18"/>
                <w:szCs w:val="18"/>
                <w:lang w:val="en-GB" w:eastAsia="fr-FR"/>
              </w:rPr>
            </w:pPr>
            <w:r>
              <w:rPr>
                <w:rFonts w:ascii="Palatino Linotype" w:hAnsi="Palatino Linotype" w:cs="Calibri"/>
                <w:color w:val="4472C4"/>
                <w:sz w:val="18"/>
                <w:szCs w:val="18"/>
                <w:lang w:val="en-GB"/>
              </w:rPr>
              <w:t> </w:t>
            </w:r>
          </w:p>
        </w:tc>
      </w:tr>
      <w:tr w:rsidR="00EC3894" w:rsidRPr="00EC55A0" w14:paraId="6CB7681C" w14:textId="77777777" w:rsidTr="00353343">
        <w:trPr>
          <w:trHeight w:val="300"/>
        </w:trPr>
        <w:tc>
          <w:tcPr>
            <w:tcW w:w="3544" w:type="dxa"/>
            <w:tcBorders>
              <w:top w:val="nil"/>
              <w:left w:val="nil"/>
              <w:bottom w:val="nil"/>
              <w:right w:val="nil"/>
            </w:tcBorders>
            <w:shd w:val="clear" w:color="000000" w:fill="FFFFFF"/>
            <w:vAlign w:val="center"/>
            <w:hideMark/>
          </w:tcPr>
          <w:p w14:paraId="23BC2A77" w14:textId="77777777" w:rsidR="00EC3894" w:rsidRPr="00E808C9" w:rsidRDefault="00EC3894" w:rsidP="00353343">
            <w:pPr>
              <w:spacing w:line="240" w:lineRule="auto"/>
              <w:ind w:left="1208"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eastAsia="fr-FR"/>
              </w:rPr>
              <w:t>Romania</w:t>
            </w:r>
          </w:p>
        </w:tc>
        <w:tc>
          <w:tcPr>
            <w:tcW w:w="1960" w:type="dxa"/>
            <w:tcBorders>
              <w:top w:val="nil"/>
              <w:left w:val="nil"/>
              <w:bottom w:val="nil"/>
              <w:right w:val="nil"/>
            </w:tcBorders>
            <w:shd w:val="clear" w:color="000000" w:fill="FFFFFF"/>
            <w:vAlign w:val="center"/>
            <w:hideMark/>
          </w:tcPr>
          <w:p w14:paraId="04B5E815"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2 (3%)</w:t>
            </w:r>
          </w:p>
        </w:tc>
        <w:tc>
          <w:tcPr>
            <w:tcW w:w="1660" w:type="dxa"/>
            <w:tcBorders>
              <w:top w:val="nil"/>
              <w:left w:val="nil"/>
              <w:bottom w:val="nil"/>
              <w:right w:val="nil"/>
            </w:tcBorders>
            <w:shd w:val="clear" w:color="000000" w:fill="FFFFFF"/>
            <w:vAlign w:val="center"/>
            <w:hideMark/>
          </w:tcPr>
          <w:p w14:paraId="519520BB"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1 (4%)</w:t>
            </w:r>
          </w:p>
        </w:tc>
        <w:tc>
          <w:tcPr>
            <w:tcW w:w="1460" w:type="dxa"/>
            <w:tcBorders>
              <w:top w:val="nil"/>
              <w:left w:val="nil"/>
              <w:bottom w:val="nil"/>
              <w:right w:val="nil"/>
            </w:tcBorders>
            <w:shd w:val="clear" w:color="000000" w:fill="FFFFFF"/>
            <w:vAlign w:val="center"/>
            <w:hideMark/>
          </w:tcPr>
          <w:p w14:paraId="61157B20"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1 (3.4%)</w:t>
            </w:r>
          </w:p>
        </w:tc>
        <w:tc>
          <w:tcPr>
            <w:tcW w:w="1200" w:type="dxa"/>
            <w:tcBorders>
              <w:top w:val="nil"/>
              <w:left w:val="nil"/>
              <w:bottom w:val="nil"/>
              <w:right w:val="nil"/>
            </w:tcBorders>
            <w:shd w:val="clear" w:color="000000" w:fill="FFFFFF"/>
            <w:vAlign w:val="center"/>
            <w:hideMark/>
          </w:tcPr>
          <w:p w14:paraId="1021689F" w14:textId="77777777" w:rsidR="00EC3894" w:rsidRPr="00E808C9" w:rsidRDefault="00EC3894" w:rsidP="00353343">
            <w:pPr>
              <w:spacing w:line="240" w:lineRule="auto"/>
              <w:ind w:firstLine="0"/>
              <w:jc w:val="center"/>
              <w:rPr>
                <w:rFonts w:ascii="Palatino Linotype" w:hAnsi="Palatino Linotype" w:cs="Calibri"/>
                <w:color w:val="4472C4"/>
                <w:sz w:val="18"/>
                <w:szCs w:val="18"/>
                <w:lang w:val="en-GB" w:eastAsia="fr-FR"/>
              </w:rPr>
            </w:pPr>
            <w:r>
              <w:rPr>
                <w:rFonts w:ascii="Palatino Linotype" w:hAnsi="Palatino Linotype" w:cs="Calibri"/>
                <w:color w:val="4472C4"/>
                <w:sz w:val="18"/>
                <w:szCs w:val="18"/>
                <w:lang w:val="en-GB"/>
              </w:rPr>
              <w:t> </w:t>
            </w:r>
          </w:p>
        </w:tc>
      </w:tr>
      <w:tr w:rsidR="00EC3894" w:rsidRPr="00EC55A0" w14:paraId="2CF73739" w14:textId="77777777" w:rsidTr="00353343">
        <w:trPr>
          <w:trHeight w:val="300"/>
        </w:trPr>
        <w:tc>
          <w:tcPr>
            <w:tcW w:w="3544" w:type="dxa"/>
            <w:tcBorders>
              <w:top w:val="nil"/>
              <w:left w:val="nil"/>
              <w:bottom w:val="nil"/>
              <w:right w:val="nil"/>
            </w:tcBorders>
            <w:shd w:val="clear" w:color="000000" w:fill="FFFFFF"/>
            <w:vAlign w:val="center"/>
            <w:hideMark/>
          </w:tcPr>
          <w:p w14:paraId="5321FDE5" w14:textId="77777777" w:rsidR="00EC3894" w:rsidRPr="00E808C9" w:rsidRDefault="00EC3894" w:rsidP="00353343">
            <w:pPr>
              <w:spacing w:line="240" w:lineRule="auto"/>
              <w:ind w:left="1208"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eastAsia="fr-FR"/>
              </w:rPr>
              <w:t>Poland</w:t>
            </w:r>
          </w:p>
        </w:tc>
        <w:tc>
          <w:tcPr>
            <w:tcW w:w="1960" w:type="dxa"/>
            <w:tcBorders>
              <w:top w:val="nil"/>
              <w:left w:val="nil"/>
              <w:bottom w:val="nil"/>
              <w:right w:val="nil"/>
            </w:tcBorders>
            <w:shd w:val="clear" w:color="000000" w:fill="FFFFFF"/>
            <w:vAlign w:val="center"/>
            <w:hideMark/>
          </w:tcPr>
          <w:p w14:paraId="5A16209E"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1 (2%)</w:t>
            </w:r>
          </w:p>
        </w:tc>
        <w:tc>
          <w:tcPr>
            <w:tcW w:w="1660" w:type="dxa"/>
            <w:tcBorders>
              <w:top w:val="nil"/>
              <w:left w:val="nil"/>
              <w:bottom w:val="nil"/>
              <w:right w:val="nil"/>
            </w:tcBorders>
            <w:shd w:val="clear" w:color="000000" w:fill="FFFFFF"/>
            <w:vAlign w:val="center"/>
            <w:hideMark/>
          </w:tcPr>
          <w:p w14:paraId="1DEE32DB"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0 (0%)</w:t>
            </w:r>
          </w:p>
        </w:tc>
        <w:tc>
          <w:tcPr>
            <w:tcW w:w="1460" w:type="dxa"/>
            <w:tcBorders>
              <w:top w:val="nil"/>
              <w:left w:val="nil"/>
              <w:bottom w:val="nil"/>
              <w:right w:val="nil"/>
            </w:tcBorders>
            <w:shd w:val="clear" w:color="000000" w:fill="FFFFFF"/>
            <w:vAlign w:val="center"/>
            <w:hideMark/>
          </w:tcPr>
          <w:p w14:paraId="5621ACC9"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1 (3.4%)</w:t>
            </w:r>
          </w:p>
        </w:tc>
        <w:tc>
          <w:tcPr>
            <w:tcW w:w="1200" w:type="dxa"/>
            <w:tcBorders>
              <w:top w:val="nil"/>
              <w:left w:val="nil"/>
              <w:bottom w:val="nil"/>
              <w:right w:val="nil"/>
            </w:tcBorders>
            <w:shd w:val="clear" w:color="000000" w:fill="FFFFFF"/>
            <w:vAlign w:val="center"/>
            <w:hideMark/>
          </w:tcPr>
          <w:p w14:paraId="64EE81D2" w14:textId="77777777" w:rsidR="00EC3894" w:rsidRPr="00E808C9" w:rsidRDefault="00EC3894" w:rsidP="00353343">
            <w:pPr>
              <w:spacing w:line="240" w:lineRule="auto"/>
              <w:ind w:firstLine="0"/>
              <w:jc w:val="center"/>
              <w:rPr>
                <w:rFonts w:ascii="Palatino Linotype" w:hAnsi="Palatino Linotype" w:cs="Calibri"/>
                <w:color w:val="4472C4"/>
                <w:sz w:val="18"/>
                <w:szCs w:val="18"/>
                <w:lang w:val="en-GB" w:eastAsia="fr-FR"/>
              </w:rPr>
            </w:pPr>
            <w:r>
              <w:rPr>
                <w:rFonts w:ascii="Palatino Linotype" w:hAnsi="Palatino Linotype" w:cs="Calibri"/>
                <w:color w:val="4472C4"/>
                <w:sz w:val="18"/>
                <w:szCs w:val="18"/>
                <w:lang w:val="en-GB"/>
              </w:rPr>
              <w:t> </w:t>
            </w:r>
          </w:p>
        </w:tc>
      </w:tr>
      <w:tr w:rsidR="00EC3894" w:rsidRPr="00EC55A0" w14:paraId="1B278327" w14:textId="77777777" w:rsidTr="00353343">
        <w:trPr>
          <w:trHeight w:val="300"/>
        </w:trPr>
        <w:tc>
          <w:tcPr>
            <w:tcW w:w="3544" w:type="dxa"/>
            <w:tcBorders>
              <w:top w:val="nil"/>
              <w:left w:val="nil"/>
              <w:bottom w:val="nil"/>
              <w:right w:val="nil"/>
            </w:tcBorders>
            <w:shd w:val="clear" w:color="auto" w:fill="D9D9D9" w:themeFill="background1" w:themeFillShade="D9"/>
            <w:vAlign w:val="center"/>
            <w:hideMark/>
          </w:tcPr>
          <w:p w14:paraId="230E48B2"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CA 19-9 (U/mL); mean (SD)</w:t>
            </w:r>
          </w:p>
        </w:tc>
        <w:tc>
          <w:tcPr>
            <w:tcW w:w="1960" w:type="dxa"/>
            <w:tcBorders>
              <w:top w:val="nil"/>
              <w:left w:val="nil"/>
              <w:bottom w:val="nil"/>
              <w:right w:val="nil"/>
            </w:tcBorders>
            <w:shd w:val="clear" w:color="auto" w:fill="D9D9D9" w:themeFill="background1" w:themeFillShade="D9"/>
            <w:vAlign w:val="center"/>
            <w:hideMark/>
          </w:tcPr>
          <w:p w14:paraId="760796F9"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22369 (60803)</w:t>
            </w:r>
          </w:p>
        </w:tc>
        <w:tc>
          <w:tcPr>
            <w:tcW w:w="1660" w:type="dxa"/>
            <w:tcBorders>
              <w:top w:val="nil"/>
              <w:left w:val="nil"/>
              <w:bottom w:val="nil"/>
              <w:right w:val="nil"/>
            </w:tcBorders>
            <w:shd w:val="clear" w:color="auto" w:fill="D9D9D9" w:themeFill="background1" w:themeFillShade="D9"/>
            <w:vAlign w:val="center"/>
            <w:hideMark/>
          </w:tcPr>
          <w:p w14:paraId="1C37C525"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12675 (36132)</w:t>
            </w:r>
          </w:p>
        </w:tc>
        <w:tc>
          <w:tcPr>
            <w:tcW w:w="1460" w:type="dxa"/>
            <w:tcBorders>
              <w:top w:val="nil"/>
              <w:left w:val="nil"/>
              <w:bottom w:val="nil"/>
              <w:right w:val="nil"/>
            </w:tcBorders>
            <w:shd w:val="clear" w:color="auto" w:fill="D9D9D9" w:themeFill="background1" w:themeFillShade="D9"/>
            <w:vAlign w:val="center"/>
            <w:hideMark/>
          </w:tcPr>
          <w:p w14:paraId="2292EB7E"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32732.4 (78589)</w:t>
            </w:r>
          </w:p>
        </w:tc>
        <w:tc>
          <w:tcPr>
            <w:tcW w:w="1200" w:type="dxa"/>
            <w:tcBorders>
              <w:top w:val="nil"/>
              <w:left w:val="nil"/>
              <w:bottom w:val="nil"/>
              <w:right w:val="nil"/>
            </w:tcBorders>
            <w:shd w:val="clear" w:color="auto" w:fill="D9D9D9" w:themeFill="background1" w:themeFillShade="D9"/>
            <w:vAlign w:val="center"/>
            <w:hideMark/>
          </w:tcPr>
          <w:p w14:paraId="79610C73"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rPr>
              <w:t>0.51</w:t>
            </w:r>
          </w:p>
        </w:tc>
      </w:tr>
      <w:tr w:rsidR="00EC3894" w:rsidRPr="00EC55A0" w14:paraId="05B7D19F" w14:textId="77777777" w:rsidTr="00353343">
        <w:trPr>
          <w:trHeight w:val="300"/>
        </w:trPr>
        <w:tc>
          <w:tcPr>
            <w:tcW w:w="3544" w:type="dxa"/>
            <w:tcBorders>
              <w:top w:val="nil"/>
              <w:left w:val="nil"/>
              <w:bottom w:val="nil"/>
              <w:right w:val="nil"/>
            </w:tcBorders>
            <w:shd w:val="clear" w:color="000000" w:fill="FFFFFF"/>
            <w:vAlign w:val="center"/>
            <w:hideMark/>
          </w:tcPr>
          <w:p w14:paraId="55DF2DE2"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Albumin (g/L); mean (SD)</w:t>
            </w:r>
          </w:p>
        </w:tc>
        <w:tc>
          <w:tcPr>
            <w:tcW w:w="1960" w:type="dxa"/>
            <w:tcBorders>
              <w:top w:val="nil"/>
              <w:left w:val="nil"/>
              <w:bottom w:val="nil"/>
              <w:right w:val="nil"/>
            </w:tcBorders>
            <w:shd w:val="clear" w:color="000000" w:fill="FFFFFF"/>
            <w:vAlign w:val="center"/>
            <w:hideMark/>
          </w:tcPr>
          <w:p w14:paraId="6DF01236"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35.7 (16.8)</w:t>
            </w:r>
          </w:p>
        </w:tc>
        <w:tc>
          <w:tcPr>
            <w:tcW w:w="1660" w:type="dxa"/>
            <w:tcBorders>
              <w:top w:val="nil"/>
              <w:left w:val="nil"/>
              <w:bottom w:val="nil"/>
              <w:right w:val="nil"/>
            </w:tcBorders>
            <w:shd w:val="clear" w:color="000000" w:fill="FFFFFF"/>
            <w:vAlign w:val="center"/>
            <w:hideMark/>
          </w:tcPr>
          <w:p w14:paraId="2DF79D07"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35 (6)</w:t>
            </w:r>
          </w:p>
        </w:tc>
        <w:tc>
          <w:tcPr>
            <w:tcW w:w="1460" w:type="dxa"/>
            <w:tcBorders>
              <w:top w:val="nil"/>
              <w:left w:val="nil"/>
              <w:bottom w:val="nil"/>
              <w:right w:val="nil"/>
            </w:tcBorders>
            <w:shd w:val="clear" w:color="000000" w:fill="FFFFFF"/>
            <w:vAlign w:val="center"/>
            <w:hideMark/>
          </w:tcPr>
          <w:p w14:paraId="0F4FCF51"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36 (9)</w:t>
            </w:r>
          </w:p>
        </w:tc>
        <w:tc>
          <w:tcPr>
            <w:tcW w:w="1200" w:type="dxa"/>
            <w:tcBorders>
              <w:top w:val="nil"/>
              <w:left w:val="nil"/>
              <w:bottom w:val="nil"/>
              <w:right w:val="nil"/>
            </w:tcBorders>
            <w:shd w:val="clear" w:color="000000" w:fill="FFFFFF"/>
            <w:vAlign w:val="center"/>
            <w:hideMark/>
          </w:tcPr>
          <w:p w14:paraId="03D10BA1"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rPr>
              <w:t>0.16</w:t>
            </w:r>
          </w:p>
        </w:tc>
      </w:tr>
      <w:tr w:rsidR="00EC3894" w:rsidRPr="00EC55A0" w14:paraId="63CB9816" w14:textId="77777777" w:rsidTr="00353343">
        <w:trPr>
          <w:trHeight w:val="300"/>
        </w:trPr>
        <w:tc>
          <w:tcPr>
            <w:tcW w:w="3544" w:type="dxa"/>
            <w:tcBorders>
              <w:top w:val="nil"/>
              <w:left w:val="nil"/>
              <w:bottom w:val="nil"/>
              <w:right w:val="nil"/>
            </w:tcBorders>
            <w:shd w:val="clear" w:color="auto" w:fill="D9D9D9" w:themeFill="background1" w:themeFillShade="D9"/>
            <w:vAlign w:val="center"/>
            <w:hideMark/>
          </w:tcPr>
          <w:p w14:paraId="77F161BA"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QLQ-C30 Global; mean (SD)</w:t>
            </w:r>
          </w:p>
        </w:tc>
        <w:tc>
          <w:tcPr>
            <w:tcW w:w="1960" w:type="dxa"/>
            <w:tcBorders>
              <w:top w:val="nil"/>
              <w:left w:val="nil"/>
              <w:bottom w:val="nil"/>
              <w:right w:val="nil"/>
            </w:tcBorders>
            <w:shd w:val="clear" w:color="auto" w:fill="D9D9D9" w:themeFill="background1" w:themeFillShade="D9"/>
            <w:vAlign w:val="center"/>
            <w:hideMark/>
          </w:tcPr>
          <w:p w14:paraId="023F19C8"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62.9 (18.6)</w:t>
            </w:r>
          </w:p>
        </w:tc>
        <w:tc>
          <w:tcPr>
            <w:tcW w:w="1660" w:type="dxa"/>
            <w:tcBorders>
              <w:top w:val="nil"/>
              <w:left w:val="nil"/>
              <w:bottom w:val="nil"/>
              <w:right w:val="nil"/>
            </w:tcBorders>
            <w:shd w:val="clear" w:color="auto" w:fill="D9D9D9" w:themeFill="background1" w:themeFillShade="D9"/>
            <w:vAlign w:val="center"/>
            <w:hideMark/>
          </w:tcPr>
          <w:p w14:paraId="49CCAED9"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65.6 (15.7)</w:t>
            </w:r>
          </w:p>
        </w:tc>
        <w:tc>
          <w:tcPr>
            <w:tcW w:w="1460" w:type="dxa"/>
            <w:tcBorders>
              <w:top w:val="nil"/>
              <w:left w:val="nil"/>
              <w:bottom w:val="nil"/>
              <w:right w:val="nil"/>
            </w:tcBorders>
            <w:shd w:val="clear" w:color="auto" w:fill="D9D9D9" w:themeFill="background1" w:themeFillShade="D9"/>
            <w:vAlign w:val="center"/>
            <w:hideMark/>
          </w:tcPr>
          <w:p w14:paraId="4C5CA695"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60.2 (14)</w:t>
            </w:r>
          </w:p>
        </w:tc>
        <w:tc>
          <w:tcPr>
            <w:tcW w:w="1200" w:type="dxa"/>
            <w:tcBorders>
              <w:top w:val="nil"/>
              <w:left w:val="nil"/>
              <w:bottom w:val="nil"/>
              <w:right w:val="nil"/>
            </w:tcBorders>
            <w:shd w:val="clear" w:color="auto" w:fill="D9D9D9" w:themeFill="background1" w:themeFillShade="D9"/>
            <w:vAlign w:val="center"/>
            <w:hideMark/>
          </w:tcPr>
          <w:p w14:paraId="196F7441"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rPr>
              <w:t>0.96</w:t>
            </w:r>
          </w:p>
        </w:tc>
      </w:tr>
      <w:tr w:rsidR="00EC3894" w:rsidRPr="00EC55A0" w14:paraId="58084DAB" w14:textId="77777777" w:rsidTr="00353343">
        <w:trPr>
          <w:trHeight w:val="300"/>
        </w:trPr>
        <w:tc>
          <w:tcPr>
            <w:tcW w:w="3544" w:type="dxa"/>
            <w:tcBorders>
              <w:top w:val="nil"/>
              <w:left w:val="nil"/>
              <w:bottom w:val="nil"/>
              <w:right w:val="nil"/>
            </w:tcBorders>
            <w:shd w:val="clear" w:color="000000" w:fill="FFFFFF"/>
            <w:vAlign w:val="center"/>
            <w:hideMark/>
          </w:tcPr>
          <w:p w14:paraId="14965FDB"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ECOG PS</w:t>
            </w:r>
          </w:p>
        </w:tc>
        <w:tc>
          <w:tcPr>
            <w:tcW w:w="1960" w:type="dxa"/>
            <w:tcBorders>
              <w:top w:val="nil"/>
              <w:left w:val="nil"/>
              <w:bottom w:val="nil"/>
              <w:right w:val="nil"/>
            </w:tcBorders>
            <w:shd w:val="clear" w:color="000000" w:fill="FFFFFF"/>
            <w:vAlign w:val="center"/>
            <w:hideMark/>
          </w:tcPr>
          <w:p w14:paraId="67E8228F"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 </w:t>
            </w:r>
          </w:p>
        </w:tc>
        <w:tc>
          <w:tcPr>
            <w:tcW w:w="1660" w:type="dxa"/>
            <w:tcBorders>
              <w:top w:val="nil"/>
              <w:left w:val="nil"/>
              <w:bottom w:val="nil"/>
              <w:right w:val="nil"/>
            </w:tcBorders>
            <w:shd w:val="clear" w:color="000000" w:fill="FFFFFF"/>
            <w:vAlign w:val="center"/>
            <w:hideMark/>
          </w:tcPr>
          <w:p w14:paraId="4F82A529"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 </w:t>
            </w:r>
          </w:p>
        </w:tc>
        <w:tc>
          <w:tcPr>
            <w:tcW w:w="1460" w:type="dxa"/>
            <w:tcBorders>
              <w:top w:val="nil"/>
              <w:left w:val="nil"/>
              <w:bottom w:val="nil"/>
              <w:right w:val="nil"/>
            </w:tcBorders>
            <w:shd w:val="clear" w:color="000000" w:fill="FFFFFF"/>
            <w:vAlign w:val="center"/>
            <w:hideMark/>
          </w:tcPr>
          <w:p w14:paraId="6206EE3C"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 </w:t>
            </w:r>
          </w:p>
        </w:tc>
        <w:tc>
          <w:tcPr>
            <w:tcW w:w="1200" w:type="dxa"/>
            <w:tcBorders>
              <w:top w:val="nil"/>
              <w:left w:val="nil"/>
              <w:bottom w:val="nil"/>
              <w:right w:val="nil"/>
            </w:tcBorders>
            <w:shd w:val="clear" w:color="000000" w:fill="FFFFFF"/>
            <w:vAlign w:val="center"/>
            <w:hideMark/>
          </w:tcPr>
          <w:p w14:paraId="3EEE538E"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rPr>
              <w:t>0.74</w:t>
            </w:r>
          </w:p>
        </w:tc>
      </w:tr>
      <w:tr w:rsidR="00EC3894" w:rsidRPr="00EC55A0" w14:paraId="23C835B4" w14:textId="77777777" w:rsidTr="00353343">
        <w:trPr>
          <w:trHeight w:val="300"/>
        </w:trPr>
        <w:tc>
          <w:tcPr>
            <w:tcW w:w="3544" w:type="dxa"/>
            <w:tcBorders>
              <w:top w:val="nil"/>
              <w:left w:val="nil"/>
              <w:bottom w:val="nil"/>
              <w:right w:val="nil"/>
            </w:tcBorders>
            <w:shd w:val="clear" w:color="000000" w:fill="FFFFFF"/>
            <w:vAlign w:val="center"/>
            <w:hideMark/>
          </w:tcPr>
          <w:p w14:paraId="51988637" w14:textId="77777777" w:rsidR="00EC3894" w:rsidRPr="00E808C9" w:rsidRDefault="00EC3894" w:rsidP="00353343">
            <w:pPr>
              <w:spacing w:line="240" w:lineRule="auto"/>
              <w:ind w:left="1208"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eastAsia="fr-FR"/>
              </w:rPr>
              <w:t>ECOG [0]</w:t>
            </w:r>
          </w:p>
        </w:tc>
        <w:tc>
          <w:tcPr>
            <w:tcW w:w="1960" w:type="dxa"/>
            <w:tcBorders>
              <w:top w:val="nil"/>
              <w:left w:val="nil"/>
              <w:bottom w:val="nil"/>
              <w:right w:val="nil"/>
            </w:tcBorders>
            <w:shd w:val="clear" w:color="000000" w:fill="FFFFFF"/>
            <w:vAlign w:val="center"/>
            <w:hideMark/>
          </w:tcPr>
          <w:p w14:paraId="6361D7CD"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18 (30%)</w:t>
            </w:r>
          </w:p>
        </w:tc>
        <w:tc>
          <w:tcPr>
            <w:tcW w:w="1660" w:type="dxa"/>
            <w:tcBorders>
              <w:top w:val="nil"/>
              <w:left w:val="nil"/>
              <w:bottom w:val="nil"/>
              <w:right w:val="nil"/>
            </w:tcBorders>
            <w:shd w:val="clear" w:color="000000" w:fill="FFFFFF"/>
            <w:vAlign w:val="center"/>
            <w:hideMark/>
          </w:tcPr>
          <w:p w14:paraId="3BA0BBEC"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en-GB" w:eastAsia="fr-FR"/>
              </w:rPr>
              <w:t>9</w:t>
            </w:r>
            <w:r w:rsidRPr="00E808C9">
              <w:rPr>
                <w:rFonts w:ascii="Palatino Linotype" w:hAnsi="Palatino Linotype" w:cs="Calibri"/>
                <w:sz w:val="18"/>
                <w:szCs w:val="18"/>
                <w:lang w:val="en-GB" w:eastAsia="fr-FR"/>
              </w:rPr>
              <w:t xml:space="preserve"> (25%)</w:t>
            </w:r>
          </w:p>
        </w:tc>
        <w:tc>
          <w:tcPr>
            <w:tcW w:w="1460" w:type="dxa"/>
            <w:tcBorders>
              <w:top w:val="nil"/>
              <w:left w:val="nil"/>
              <w:bottom w:val="nil"/>
              <w:right w:val="nil"/>
            </w:tcBorders>
            <w:shd w:val="clear" w:color="000000" w:fill="FFFFFF"/>
            <w:vAlign w:val="center"/>
            <w:hideMark/>
          </w:tcPr>
          <w:p w14:paraId="20562E85"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en-GB" w:eastAsia="fr-FR"/>
              </w:rPr>
              <w:t>9</w:t>
            </w:r>
            <w:r w:rsidRPr="00E808C9">
              <w:rPr>
                <w:rFonts w:ascii="Palatino Linotype" w:hAnsi="Palatino Linotype" w:cs="Calibri"/>
                <w:sz w:val="18"/>
                <w:szCs w:val="18"/>
                <w:lang w:val="en-GB" w:eastAsia="fr-FR"/>
              </w:rPr>
              <w:t xml:space="preserve"> (34%)</w:t>
            </w:r>
          </w:p>
        </w:tc>
        <w:tc>
          <w:tcPr>
            <w:tcW w:w="1200" w:type="dxa"/>
            <w:tcBorders>
              <w:top w:val="nil"/>
              <w:left w:val="nil"/>
              <w:bottom w:val="nil"/>
              <w:right w:val="nil"/>
            </w:tcBorders>
            <w:shd w:val="clear" w:color="000000" w:fill="FFFFFF"/>
            <w:vAlign w:val="center"/>
            <w:hideMark/>
          </w:tcPr>
          <w:p w14:paraId="2543595E"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en-GB"/>
              </w:rPr>
              <w:t> </w:t>
            </w:r>
          </w:p>
        </w:tc>
      </w:tr>
      <w:tr w:rsidR="00EC3894" w:rsidRPr="00EC55A0" w14:paraId="41573598" w14:textId="77777777" w:rsidTr="00353343">
        <w:trPr>
          <w:trHeight w:val="300"/>
        </w:trPr>
        <w:tc>
          <w:tcPr>
            <w:tcW w:w="3544" w:type="dxa"/>
            <w:tcBorders>
              <w:top w:val="nil"/>
              <w:left w:val="nil"/>
              <w:bottom w:val="nil"/>
              <w:right w:val="nil"/>
            </w:tcBorders>
            <w:shd w:val="clear" w:color="000000" w:fill="FFFFFF"/>
            <w:vAlign w:val="center"/>
            <w:hideMark/>
          </w:tcPr>
          <w:p w14:paraId="52C109F7" w14:textId="77777777" w:rsidR="00EC3894" w:rsidRPr="00E808C9" w:rsidRDefault="00EC3894" w:rsidP="00353343">
            <w:pPr>
              <w:spacing w:line="240" w:lineRule="auto"/>
              <w:ind w:left="1208"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eastAsia="fr-FR"/>
              </w:rPr>
              <w:t>ECOG [1]</w:t>
            </w:r>
          </w:p>
        </w:tc>
        <w:tc>
          <w:tcPr>
            <w:tcW w:w="1960" w:type="dxa"/>
            <w:tcBorders>
              <w:top w:val="nil"/>
              <w:left w:val="nil"/>
              <w:bottom w:val="nil"/>
              <w:right w:val="nil"/>
            </w:tcBorders>
            <w:shd w:val="clear" w:color="000000" w:fill="FFFFFF"/>
            <w:vAlign w:val="center"/>
            <w:hideMark/>
          </w:tcPr>
          <w:p w14:paraId="52A81ED2"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41 (68%)</w:t>
            </w:r>
          </w:p>
        </w:tc>
        <w:tc>
          <w:tcPr>
            <w:tcW w:w="1660" w:type="dxa"/>
            <w:tcBorders>
              <w:top w:val="nil"/>
              <w:left w:val="nil"/>
              <w:bottom w:val="nil"/>
              <w:right w:val="nil"/>
            </w:tcBorders>
            <w:shd w:val="clear" w:color="000000" w:fill="FFFFFF"/>
            <w:vAlign w:val="center"/>
            <w:hideMark/>
          </w:tcPr>
          <w:p w14:paraId="16B3532E"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en-GB" w:eastAsia="fr-FR"/>
              </w:rPr>
              <w:t>24</w:t>
            </w:r>
            <w:r w:rsidRPr="00E808C9">
              <w:rPr>
                <w:rFonts w:ascii="Palatino Linotype" w:hAnsi="Palatino Linotype" w:cs="Calibri"/>
                <w:sz w:val="18"/>
                <w:szCs w:val="18"/>
                <w:lang w:val="en-GB" w:eastAsia="fr-FR"/>
              </w:rPr>
              <w:t xml:space="preserve"> (75%)</w:t>
            </w:r>
          </w:p>
        </w:tc>
        <w:tc>
          <w:tcPr>
            <w:tcW w:w="1460" w:type="dxa"/>
            <w:tcBorders>
              <w:top w:val="nil"/>
              <w:left w:val="nil"/>
              <w:bottom w:val="nil"/>
              <w:right w:val="nil"/>
            </w:tcBorders>
            <w:shd w:val="clear" w:color="000000" w:fill="FFFFFF"/>
            <w:vAlign w:val="center"/>
            <w:hideMark/>
          </w:tcPr>
          <w:p w14:paraId="788ACCF8"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en-GB" w:eastAsia="fr-FR"/>
              </w:rPr>
              <w:t>17</w:t>
            </w:r>
            <w:r w:rsidRPr="00E808C9">
              <w:rPr>
                <w:rFonts w:ascii="Palatino Linotype" w:hAnsi="Palatino Linotype" w:cs="Calibri"/>
                <w:sz w:val="18"/>
                <w:szCs w:val="18"/>
                <w:lang w:val="en-GB" w:eastAsia="fr-FR"/>
              </w:rPr>
              <w:t xml:space="preserve"> (62%)</w:t>
            </w:r>
          </w:p>
        </w:tc>
        <w:tc>
          <w:tcPr>
            <w:tcW w:w="1200" w:type="dxa"/>
            <w:tcBorders>
              <w:top w:val="nil"/>
              <w:left w:val="nil"/>
              <w:bottom w:val="nil"/>
              <w:right w:val="nil"/>
            </w:tcBorders>
            <w:shd w:val="clear" w:color="000000" w:fill="FFFFFF"/>
            <w:vAlign w:val="center"/>
            <w:hideMark/>
          </w:tcPr>
          <w:p w14:paraId="7FE64E4F"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en-GB"/>
              </w:rPr>
              <w:t> </w:t>
            </w:r>
          </w:p>
        </w:tc>
      </w:tr>
      <w:tr w:rsidR="00EC3894" w:rsidRPr="00EC55A0" w14:paraId="45EBB964" w14:textId="77777777" w:rsidTr="00353343">
        <w:trPr>
          <w:trHeight w:val="570"/>
        </w:trPr>
        <w:tc>
          <w:tcPr>
            <w:tcW w:w="3544" w:type="dxa"/>
            <w:tcBorders>
              <w:top w:val="nil"/>
              <w:left w:val="nil"/>
              <w:bottom w:val="nil"/>
              <w:right w:val="nil"/>
            </w:tcBorders>
            <w:shd w:val="clear" w:color="auto" w:fill="D9D9D9" w:themeFill="background1" w:themeFillShade="D9"/>
            <w:vAlign w:val="center"/>
            <w:hideMark/>
          </w:tcPr>
          <w:p w14:paraId="49AFDCAA"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Monocyte count (per µL); median (range)</w:t>
            </w:r>
          </w:p>
        </w:tc>
        <w:tc>
          <w:tcPr>
            <w:tcW w:w="1960" w:type="dxa"/>
            <w:tcBorders>
              <w:top w:val="nil"/>
              <w:left w:val="nil"/>
              <w:bottom w:val="nil"/>
              <w:right w:val="nil"/>
            </w:tcBorders>
            <w:shd w:val="clear" w:color="auto" w:fill="D9D9D9" w:themeFill="background1" w:themeFillShade="D9"/>
            <w:vAlign w:val="center"/>
            <w:hideMark/>
          </w:tcPr>
          <w:p w14:paraId="7AB1346E"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0.55 (0.19–1.53)</w:t>
            </w:r>
          </w:p>
        </w:tc>
        <w:tc>
          <w:tcPr>
            <w:tcW w:w="1660" w:type="dxa"/>
            <w:tcBorders>
              <w:top w:val="nil"/>
              <w:left w:val="nil"/>
              <w:bottom w:val="nil"/>
              <w:right w:val="nil"/>
            </w:tcBorders>
            <w:shd w:val="clear" w:color="auto" w:fill="D9D9D9" w:themeFill="background1" w:themeFillShade="D9"/>
            <w:vAlign w:val="center"/>
            <w:hideMark/>
          </w:tcPr>
          <w:p w14:paraId="7B355585"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0.6 (0.19–1.53)</w:t>
            </w:r>
          </w:p>
        </w:tc>
        <w:tc>
          <w:tcPr>
            <w:tcW w:w="1460" w:type="dxa"/>
            <w:tcBorders>
              <w:top w:val="nil"/>
              <w:left w:val="nil"/>
              <w:bottom w:val="nil"/>
              <w:right w:val="nil"/>
            </w:tcBorders>
            <w:shd w:val="clear" w:color="auto" w:fill="D9D9D9" w:themeFill="background1" w:themeFillShade="D9"/>
            <w:vAlign w:val="center"/>
            <w:hideMark/>
          </w:tcPr>
          <w:p w14:paraId="481ECF5E"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0.5 (0.2–1.44)</w:t>
            </w:r>
          </w:p>
        </w:tc>
        <w:tc>
          <w:tcPr>
            <w:tcW w:w="1200" w:type="dxa"/>
            <w:tcBorders>
              <w:top w:val="nil"/>
              <w:left w:val="nil"/>
              <w:bottom w:val="nil"/>
              <w:right w:val="nil"/>
            </w:tcBorders>
            <w:shd w:val="clear" w:color="auto" w:fill="D9D9D9" w:themeFill="background1" w:themeFillShade="D9"/>
            <w:noWrap/>
            <w:vAlign w:val="center"/>
            <w:hideMark/>
          </w:tcPr>
          <w:p w14:paraId="61063352"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rPr>
              <w:t>0.06</w:t>
            </w:r>
          </w:p>
        </w:tc>
      </w:tr>
      <w:tr w:rsidR="00EC3894" w:rsidRPr="00EC55A0" w14:paraId="29AF00CE" w14:textId="77777777" w:rsidTr="00353343">
        <w:trPr>
          <w:trHeight w:val="315"/>
        </w:trPr>
        <w:tc>
          <w:tcPr>
            <w:tcW w:w="3544" w:type="dxa"/>
            <w:tcBorders>
              <w:top w:val="nil"/>
              <w:left w:val="nil"/>
              <w:bottom w:val="nil"/>
              <w:right w:val="nil"/>
            </w:tcBorders>
            <w:shd w:val="clear" w:color="000000" w:fill="FFFFFF"/>
            <w:vAlign w:val="center"/>
            <w:hideMark/>
          </w:tcPr>
          <w:p w14:paraId="7F33FAAE"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Tumor localization</w:t>
            </w:r>
            <w:r w:rsidRPr="00E808C9">
              <w:rPr>
                <w:rFonts w:ascii="Palatino Linotype" w:hAnsi="Palatino Linotype" w:cs="Calibri"/>
                <w:sz w:val="18"/>
                <w:szCs w:val="18"/>
                <w:vertAlign w:val="superscript"/>
                <w:lang w:val="en-GB" w:eastAsia="fr-FR"/>
              </w:rPr>
              <w:t>‡</w:t>
            </w:r>
          </w:p>
        </w:tc>
        <w:tc>
          <w:tcPr>
            <w:tcW w:w="1960" w:type="dxa"/>
            <w:tcBorders>
              <w:top w:val="nil"/>
              <w:left w:val="nil"/>
              <w:bottom w:val="nil"/>
              <w:right w:val="nil"/>
            </w:tcBorders>
            <w:shd w:val="clear" w:color="000000" w:fill="FFFFFF"/>
            <w:vAlign w:val="center"/>
            <w:hideMark/>
          </w:tcPr>
          <w:p w14:paraId="0824DEC0"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 </w:t>
            </w:r>
          </w:p>
        </w:tc>
        <w:tc>
          <w:tcPr>
            <w:tcW w:w="1660" w:type="dxa"/>
            <w:tcBorders>
              <w:top w:val="nil"/>
              <w:left w:val="nil"/>
              <w:bottom w:val="nil"/>
              <w:right w:val="nil"/>
            </w:tcBorders>
            <w:shd w:val="clear" w:color="000000" w:fill="FFFFFF"/>
            <w:vAlign w:val="center"/>
            <w:hideMark/>
          </w:tcPr>
          <w:p w14:paraId="098210D8"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 </w:t>
            </w:r>
          </w:p>
        </w:tc>
        <w:tc>
          <w:tcPr>
            <w:tcW w:w="1460" w:type="dxa"/>
            <w:tcBorders>
              <w:top w:val="nil"/>
              <w:left w:val="nil"/>
              <w:bottom w:val="nil"/>
              <w:right w:val="nil"/>
            </w:tcBorders>
            <w:shd w:val="clear" w:color="000000" w:fill="FFFFFF"/>
            <w:vAlign w:val="center"/>
            <w:hideMark/>
          </w:tcPr>
          <w:p w14:paraId="5DCCDE92"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 </w:t>
            </w:r>
          </w:p>
        </w:tc>
        <w:tc>
          <w:tcPr>
            <w:tcW w:w="1200" w:type="dxa"/>
            <w:tcBorders>
              <w:top w:val="nil"/>
              <w:left w:val="nil"/>
              <w:bottom w:val="nil"/>
              <w:right w:val="nil"/>
            </w:tcBorders>
            <w:shd w:val="clear" w:color="000000" w:fill="FFFFFF"/>
            <w:vAlign w:val="center"/>
            <w:hideMark/>
          </w:tcPr>
          <w:p w14:paraId="17837869"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en-GB"/>
              </w:rPr>
              <w:t>0.44</w:t>
            </w:r>
          </w:p>
        </w:tc>
      </w:tr>
      <w:tr w:rsidR="00EC3894" w:rsidRPr="00EC55A0" w14:paraId="5D56A8B7" w14:textId="77777777" w:rsidTr="00353343">
        <w:trPr>
          <w:trHeight w:val="300"/>
        </w:trPr>
        <w:tc>
          <w:tcPr>
            <w:tcW w:w="3544" w:type="dxa"/>
            <w:tcBorders>
              <w:top w:val="nil"/>
              <w:left w:val="nil"/>
              <w:bottom w:val="nil"/>
              <w:right w:val="nil"/>
            </w:tcBorders>
            <w:shd w:val="clear" w:color="000000" w:fill="FFFFFF"/>
            <w:vAlign w:val="center"/>
            <w:hideMark/>
          </w:tcPr>
          <w:p w14:paraId="39BE9C34" w14:textId="77777777" w:rsidR="00EC3894" w:rsidRPr="00E808C9" w:rsidRDefault="00EC3894" w:rsidP="00353343">
            <w:pPr>
              <w:spacing w:line="240" w:lineRule="auto"/>
              <w:ind w:left="1208"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eastAsia="fr-FR"/>
              </w:rPr>
              <w:t>Head</w:t>
            </w:r>
          </w:p>
        </w:tc>
        <w:tc>
          <w:tcPr>
            <w:tcW w:w="1960" w:type="dxa"/>
            <w:tcBorders>
              <w:top w:val="nil"/>
              <w:left w:val="nil"/>
              <w:bottom w:val="nil"/>
              <w:right w:val="nil"/>
            </w:tcBorders>
            <w:shd w:val="clear" w:color="000000" w:fill="FFFFFF"/>
            <w:vAlign w:val="center"/>
            <w:hideMark/>
          </w:tcPr>
          <w:p w14:paraId="607B47A9"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34 (57%)</w:t>
            </w:r>
          </w:p>
        </w:tc>
        <w:tc>
          <w:tcPr>
            <w:tcW w:w="1660" w:type="dxa"/>
            <w:tcBorders>
              <w:top w:val="nil"/>
              <w:left w:val="nil"/>
              <w:bottom w:val="nil"/>
              <w:right w:val="nil"/>
            </w:tcBorders>
            <w:shd w:val="clear" w:color="000000" w:fill="FFFFFF"/>
            <w:vAlign w:val="center"/>
            <w:hideMark/>
          </w:tcPr>
          <w:p w14:paraId="74791740"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en-GB" w:eastAsia="fr-FR"/>
              </w:rPr>
              <w:t>18</w:t>
            </w:r>
            <w:r w:rsidRPr="00E808C9">
              <w:rPr>
                <w:rFonts w:ascii="Palatino Linotype" w:hAnsi="Palatino Linotype" w:cs="Calibri"/>
                <w:sz w:val="18"/>
                <w:szCs w:val="18"/>
                <w:lang w:val="en-GB" w:eastAsia="fr-FR"/>
              </w:rPr>
              <w:t xml:space="preserve"> (61%)</w:t>
            </w:r>
          </w:p>
        </w:tc>
        <w:tc>
          <w:tcPr>
            <w:tcW w:w="1460" w:type="dxa"/>
            <w:tcBorders>
              <w:top w:val="nil"/>
              <w:left w:val="nil"/>
              <w:bottom w:val="nil"/>
              <w:right w:val="nil"/>
            </w:tcBorders>
            <w:shd w:val="clear" w:color="000000" w:fill="FFFFFF"/>
            <w:vAlign w:val="center"/>
            <w:hideMark/>
          </w:tcPr>
          <w:p w14:paraId="647DF1ED"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en-GB" w:eastAsia="fr-FR"/>
              </w:rPr>
              <w:t>16</w:t>
            </w:r>
            <w:r w:rsidRPr="00E808C9">
              <w:rPr>
                <w:rFonts w:ascii="Palatino Linotype" w:hAnsi="Palatino Linotype" w:cs="Calibri"/>
                <w:sz w:val="18"/>
                <w:szCs w:val="18"/>
                <w:lang w:val="en-GB" w:eastAsia="fr-FR"/>
              </w:rPr>
              <w:t xml:space="preserve"> (51.7%)</w:t>
            </w:r>
          </w:p>
        </w:tc>
        <w:tc>
          <w:tcPr>
            <w:tcW w:w="1200" w:type="dxa"/>
            <w:tcBorders>
              <w:top w:val="nil"/>
              <w:left w:val="nil"/>
              <w:bottom w:val="nil"/>
              <w:right w:val="nil"/>
            </w:tcBorders>
            <w:shd w:val="clear" w:color="000000" w:fill="FFFFFF"/>
            <w:vAlign w:val="center"/>
            <w:hideMark/>
          </w:tcPr>
          <w:p w14:paraId="4EB6FEB8"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rPr>
              <w:t> </w:t>
            </w:r>
          </w:p>
        </w:tc>
      </w:tr>
      <w:tr w:rsidR="00EC3894" w:rsidRPr="00EC55A0" w14:paraId="119BD6CC" w14:textId="77777777" w:rsidTr="00353343">
        <w:trPr>
          <w:trHeight w:val="300"/>
        </w:trPr>
        <w:tc>
          <w:tcPr>
            <w:tcW w:w="3544" w:type="dxa"/>
            <w:tcBorders>
              <w:top w:val="nil"/>
              <w:left w:val="nil"/>
              <w:bottom w:val="nil"/>
              <w:right w:val="nil"/>
            </w:tcBorders>
            <w:shd w:val="clear" w:color="000000" w:fill="FFFFFF"/>
            <w:vAlign w:val="center"/>
            <w:hideMark/>
          </w:tcPr>
          <w:p w14:paraId="60936672" w14:textId="77777777" w:rsidR="00EC3894" w:rsidRPr="00E808C9" w:rsidRDefault="00EC3894" w:rsidP="00353343">
            <w:pPr>
              <w:spacing w:line="240" w:lineRule="auto"/>
              <w:ind w:left="1208"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eastAsia="fr-FR"/>
              </w:rPr>
              <w:t>Body</w:t>
            </w:r>
          </w:p>
        </w:tc>
        <w:tc>
          <w:tcPr>
            <w:tcW w:w="1960" w:type="dxa"/>
            <w:tcBorders>
              <w:top w:val="nil"/>
              <w:left w:val="nil"/>
              <w:bottom w:val="nil"/>
              <w:right w:val="nil"/>
            </w:tcBorders>
            <w:shd w:val="clear" w:color="000000" w:fill="FFFFFF"/>
            <w:vAlign w:val="center"/>
            <w:hideMark/>
          </w:tcPr>
          <w:p w14:paraId="11CE07D2"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22 (30%)</w:t>
            </w:r>
          </w:p>
        </w:tc>
        <w:tc>
          <w:tcPr>
            <w:tcW w:w="1660" w:type="dxa"/>
            <w:tcBorders>
              <w:top w:val="nil"/>
              <w:left w:val="nil"/>
              <w:bottom w:val="nil"/>
              <w:right w:val="nil"/>
            </w:tcBorders>
            <w:shd w:val="clear" w:color="000000" w:fill="FFFFFF"/>
            <w:vAlign w:val="center"/>
            <w:hideMark/>
          </w:tcPr>
          <w:p w14:paraId="280EC60D"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en-GB" w:eastAsia="fr-FR"/>
              </w:rPr>
              <w:t>14</w:t>
            </w:r>
            <w:r w:rsidRPr="00E808C9">
              <w:rPr>
                <w:rFonts w:ascii="Palatino Linotype" w:hAnsi="Palatino Linotype" w:cs="Calibri"/>
                <w:sz w:val="18"/>
                <w:szCs w:val="18"/>
                <w:lang w:val="en-GB" w:eastAsia="fr-FR"/>
              </w:rPr>
              <w:t xml:space="preserve"> (38.5%)</w:t>
            </w:r>
          </w:p>
        </w:tc>
        <w:tc>
          <w:tcPr>
            <w:tcW w:w="1460" w:type="dxa"/>
            <w:tcBorders>
              <w:top w:val="nil"/>
              <w:left w:val="nil"/>
              <w:bottom w:val="nil"/>
              <w:right w:val="nil"/>
            </w:tcBorders>
            <w:shd w:val="clear" w:color="000000" w:fill="FFFFFF"/>
            <w:vAlign w:val="center"/>
            <w:hideMark/>
          </w:tcPr>
          <w:p w14:paraId="59D0B47E"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en-GB" w:eastAsia="fr-FR"/>
              </w:rPr>
              <w:t>8</w:t>
            </w:r>
            <w:r w:rsidRPr="00E808C9">
              <w:rPr>
                <w:rFonts w:ascii="Palatino Linotype" w:hAnsi="Palatino Linotype" w:cs="Calibri"/>
                <w:sz w:val="18"/>
                <w:szCs w:val="18"/>
                <w:lang w:val="en-GB" w:eastAsia="fr-FR"/>
              </w:rPr>
              <w:t xml:space="preserve"> (34.4%)</w:t>
            </w:r>
          </w:p>
        </w:tc>
        <w:tc>
          <w:tcPr>
            <w:tcW w:w="1200" w:type="dxa"/>
            <w:tcBorders>
              <w:top w:val="nil"/>
              <w:left w:val="nil"/>
              <w:bottom w:val="nil"/>
              <w:right w:val="nil"/>
            </w:tcBorders>
            <w:shd w:val="clear" w:color="000000" w:fill="FFFFFF"/>
            <w:vAlign w:val="center"/>
            <w:hideMark/>
          </w:tcPr>
          <w:p w14:paraId="36A92276"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rPr>
              <w:t> </w:t>
            </w:r>
          </w:p>
        </w:tc>
      </w:tr>
      <w:tr w:rsidR="00EC3894" w:rsidRPr="00EC55A0" w14:paraId="0CAB4D42" w14:textId="77777777" w:rsidTr="00353343">
        <w:trPr>
          <w:trHeight w:val="300"/>
        </w:trPr>
        <w:tc>
          <w:tcPr>
            <w:tcW w:w="3544" w:type="dxa"/>
            <w:tcBorders>
              <w:top w:val="nil"/>
              <w:left w:val="nil"/>
              <w:bottom w:val="nil"/>
              <w:right w:val="nil"/>
            </w:tcBorders>
            <w:shd w:val="clear" w:color="000000" w:fill="FFFFFF"/>
            <w:vAlign w:val="center"/>
            <w:hideMark/>
          </w:tcPr>
          <w:p w14:paraId="228BFFFE" w14:textId="77777777" w:rsidR="00EC3894" w:rsidRPr="00E808C9" w:rsidRDefault="00EC3894" w:rsidP="00353343">
            <w:pPr>
              <w:spacing w:line="240" w:lineRule="auto"/>
              <w:ind w:left="1208"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eastAsia="fr-FR"/>
              </w:rPr>
              <w:t>Tail</w:t>
            </w:r>
          </w:p>
        </w:tc>
        <w:tc>
          <w:tcPr>
            <w:tcW w:w="1960" w:type="dxa"/>
            <w:tcBorders>
              <w:top w:val="nil"/>
              <w:left w:val="nil"/>
              <w:bottom w:val="nil"/>
              <w:right w:val="nil"/>
            </w:tcBorders>
            <w:shd w:val="clear" w:color="000000" w:fill="FFFFFF"/>
            <w:vAlign w:val="center"/>
            <w:hideMark/>
          </w:tcPr>
          <w:p w14:paraId="6FE8695E"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17 (28%)</w:t>
            </w:r>
          </w:p>
        </w:tc>
        <w:tc>
          <w:tcPr>
            <w:tcW w:w="1660" w:type="dxa"/>
            <w:tcBorders>
              <w:top w:val="nil"/>
              <w:left w:val="nil"/>
              <w:bottom w:val="nil"/>
              <w:right w:val="nil"/>
            </w:tcBorders>
            <w:shd w:val="clear" w:color="000000" w:fill="FFFFFF"/>
            <w:vAlign w:val="center"/>
            <w:hideMark/>
          </w:tcPr>
          <w:p w14:paraId="421F40E5"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1</w:t>
            </w:r>
            <w:r>
              <w:rPr>
                <w:rFonts w:ascii="Palatino Linotype" w:hAnsi="Palatino Linotype" w:cs="Calibri"/>
                <w:sz w:val="18"/>
                <w:szCs w:val="18"/>
                <w:lang w:val="en-GB" w:eastAsia="fr-FR"/>
              </w:rPr>
              <w:t>2</w:t>
            </w:r>
            <w:r w:rsidRPr="00E808C9">
              <w:rPr>
                <w:rFonts w:ascii="Palatino Linotype" w:hAnsi="Palatino Linotype" w:cs="Calibri"/>
                <w:sz w:val="18"/>
                <w:szCs w:val="18"/>
                <w:lang w:val="en-GB" w:eastAsia="fr-FR"/>
              </w:rPr>
              <w:t xml:space="preserve"> (35.5%)</w:t>
            </w:r>
          </w:p>
        </w:tc>
        <w:tc>
          <w:tcPr>
            <w:tcW w:w="1460" w:type="dxa"/>
            <w:tcBorders>
              <w:top w:val="nil"/>
              <w:left w:val="nil"/>
              <w:bottom w:val="nil"/>
              <w:right w:val="nil"/>
            </w:tcBorders>
            <w:shd w:val="clear" w:color="000000" w:fill="FFFFFF"/>
            <w:vAlign w:val="center"/>
            <w:hideMark/>
          </w:tcPr>
          <w:p w14:paraId="440973DF"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en-GB" w:eastAsia="fr-FR"/>
              </w:rPr>
              <w:t>5</w:t>
            </w:r>
            <w:r w:rsidRPr="00E808C9">
              <w:rPr>
                <w:rFonts w:ascii="Palatino Linotype" w:hAnsi="Palatino Linotype" w:cs="Calibri"/>
                <w:sz w:val="18"/>
                <w:szCs w:val="18"/>
                <w:lang w:val="en-GB" w:eastAsia="fr-FR"/>
              </w:rPr>
              <w:t xml:space="preserve"> (20.6%)</w:t>
            </w:r>
          </w:p>
        </w:tc>
        <w:tc>
          <w:tcPr>
            <w:tcW w:w="1200" w:type="dxa"/>
            <w:tcBorders>
              <w:top w:val="nil"/>
              <w:left w:val="nil"/>
              <w:bottom w:val="nil"/>
              <w:right w:val="nil"/>
            </w:tcBorders>
            <w:shd w:val="clear" w:color="000000" w:fill="FFFFFF"/>
            <w:vAlign w:val="center"/>
            <w:hideMark/>
          </w:tcPr>
          <w:p w14:paraId="39AF1451"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rPr>
              <w:t> </w:t>
            </w:r>
          </w:p>
        </w:tc>
      </w:tr>
      <w:tr w:rsidR="00EC3894" w:rsidRPr="00EC55A0" w14:paraId="12E2A079" w14:textId="77777777" w:rsidTr="00353343">
        <w:trPr>
          <w:trHeight w:val="300"/>
        </w:trPr>
        <w:tc>
          <w:tcPr>
            <w:tcW w:w="3544" w:type="dxa"/>
            <w:tcBorders>
              <w:top w:val="nil"/>
              <w:left w:val="nil"/>
              <w:bottom w:val="nil"/>
              <w:right w:val="nil"/>
            </w:tcBorders>
            <w:shd w:val="clear" w:color="auto" w:fill="D9D9D9" w:themeFill="background1" w:themeFillShade="D9"/>
            <w:vAlign w:val="center"/>
            <w:hideMark/>
          </w:tcPr>
          <w:p w14:paraId="22BF8AAF" w14:textId="77777777" w:rsidR="00EC3894" w:rsidRPr="00E808C9" w:rsidRDefault="00EC3894" w:rsidP="00353343">
            <w:pPr>
              <w:spacing w:line="240" w:lineRule="auto"/>
              <w:ind w:firstLine="0"/>
              <w:jc w:val="left"/>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 xml:space="preserve">Clinical </w:t>
            </w:r>
            <w:r>
              <w:rPr>
                <w:rFonts w:ascii="Palatino Linotype" w:hAnsi="Palatino Linotype" w:cs="Calibri"/>
                <w:sz w:val="18"/>
                <w:szCs w:val="18"/>
                <w:lang w:val="en-GB" w:eastAsia="fr-FR"/>
              </w:rPr>
              <w:t>stage</w:t>
            </w:r>
          </w:p>
        </w:tc>
        <w:tc>
          <w:tcPr>
            <w:tcW w:w="1960" w:type="dxa"/>
            <w:tcBorders>
              <w:top w:val="nil"/>
              <w:left w:val="nil"/>
              <w:bottom w:val="nil"/>
              <w:right w:val="nil"/>
            </w:tcBorders>
            <w:shd w:val="clear" w:color="auto" w:fill="D9D9D9" w:themeFill="background1" w:themeFillShade="D9"/>
            <w:vAlign w:val="center"/>
            <w:hideMark/>
          </w:tcPr>
          <w:p w14:paraId="29382DC6"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 </w:t>
            </w:r>
          </w:p>
        </w:tc>
        <w:tc>
          <w:tcPr>
            <w:tcW w:w="1660" w:type="dxa"/>
            <w:tcBorders>
              <w:top w:val="nil"/>
              <w:left w:val="nil"/>
              <w:bottom w:val="nil"/>
              <w:right w:val="nil"/>
            </w:tcBorders>
            <w:shd w:val="clear" w:color="auto" w:fill="D9D9D9" w:themeFill="background1" w:themeFillShade="D9"/>
            <w:vAlign w:val="center"/>
            <w:hideMark/>
          </w:tcPr>
          <w:p w14:paraId="6B40C25E"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 </w:t>
            </w:r>
          </w:p>
        </w:tc>
        <w:tc>
          <w:tcPr>
            <w:tcW w:w="1460" w:type="dxa"/>
            <w:tcBorders>
              <w:top w:val="nil"/>
              <w:left w:val="nil"/>
              <w:bottom w:val="nil"/>
              <w:right w:val="nil"/>
            </w:tcBorders>
            <w:shd w:val="clear" w:color="auto" w:fill="D9D9D9" w:themeFill="background1" w:themeFillShade="D9"/>
            <w:vAlign w:val="center"/>
            <w:hideMark/>
          </w:tcPr>
          <w:p w14:paraId="2E6D8E41"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 </w:t>
            </w:r>
          </w:p>
        </w:tc>
        <w:tc>
          <w:tcPr>
            <w:tcW w:w="1200" w:type="dxa"/>
            <w:tcBorders>
              <w:top w:val="nil"/>
              <w:left w:val="nil"/>
              <w:bottom w:val="nil"/>
              <w:right w:val="nil"/>
            </w:tcBorders>
            <w:shd w:val="clear" w:color="auto" w:fill="D9D9D9" w:themeFill="background1" w:themeFillShade="D9"/>
            <w:vAlign w:val="center"/>
            <w:hideMark/>
          </w:tcPr>
          <w:p w14:paraId="3BF72210"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rPr>
              <w:t>0.06</w:t>
            </w:r>
          </w:p>
        </w:tc>
      </w:tr>
      <w:tr w:rsidR="00EC3894" w:rsidRPr="00EC55A0" w14:paraId="48EF079C" w14:textId="77777777" w:rsidTr="00353343">
        <w:trPr>
          <w:trHeight w:val="300"/>
        </w:trPr>
        <w:tc>
          <w:tcPr>
            <w:tcW w:w="3544" w:type="dxa"/>
            <w:tcBorders>
              <w:top w:val="nil"/>
              <w:left w:val="nil"/>
              <w:right w:val="nil"/>
            </w:tcBorders>
            <w:shd w:val="clear" w:color="auto" w:fill="D9D9D9" w:themeFill="background1" w:themeFillShade="D9"/>
            <w:vAlign w:val="center"/>
            <w:hideMark/>
          </w:tcPr>
          <w:p w14:paraId="1B330193" w14:textId="77777777" w:rsidR="00EC3894" w:rsidRPr="00E808C9" w:rsidRDefault="00EC3894" w:rsidP="00353343">
            <w:pPr>
              <w:spacing w:line="240" w:lineRule="auto"/>
              <w:ind w:left="1208"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eastAsia="fr-FR"/>
              </w:rPr>
              <w:t>Locally advanced</w:t>
            </w:r>
          </w:p>
        </w:tc>
        <w:tc>
          <w:tcPr>
            <w:tcW w:w="1960" w:type="dxa"/>
            <w:tcBorders>
              <w:top w:val="nil"/>
              <w:left w:val="nil"/>
              <w:right w:val="nil"/>
            </w:tcBorders>
            <w:shd w:val="clear" w:color="auto" w:fill="D9D9D9" w:themeFill="background1" w:themeFillShade="D9"/>
            <w:vAlign w:val="center"/>
            <w:hideMark/>
          </w:tcPr>
          <w:p w14:paraId="0ED0200C"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14 (23%)</w:t>
            </w:r>
          </w:p>
        </w:tc>
        <w:tc>
          <w:tcPr>
            <w:tcW w:w="1660" w:type="dxa"/>
            <w:tcBorders>
              <w:top w:val="nil"/>
              <w:left w:val="nil"/>
              <w:right w:val="nil"/>
            </w:tcBorders>
            <w:shd w:val="clear" w:color="auto" w:fill="D9D9D9" w:themeFill="background1" w:themeFillShade="D9"/>
            <w:vAlign w:val="center"/>
            <w:hideMark/>
          </w:tcPr>
          <w:p w14:paraId="616A3650"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en-GB" w:eastAsia="fr-FR"/>
              </w:rPr>
              <w:t>4</w:t>
            </w:r>
            <w:r w:rsidRPr="00E808C9">
              <w:rPr>
                <w:rFonts w:ascii="Palatino Linotype" w:hAnsi="Palatino Linotype" w:cs="Calibri"/>
                <w:sz w:val="18"/>
                <w:szCs w:val="18"/>
                <w:lang w:val="en-GB" w:eastAsia="fr-FR"/>
              </w:rPr>
              <w:t xml:space="preserve"> (16%)</w:t>
            </w:r>
          </w:p>
        </w:tc>
        <w:tc>
          <w:tcPr>
            <w:tcW w:w="1460" w:type="dxa"/>
            <w:tcBorders>
              <w:top w:val="nil"/>
              <w:left w:val="nil"/>
              <w:right w:val="nil"/>
            </w:tcBorders>
            <w:shd w:val="clear" w:color="auto" w:fill="D9D9D9" w:themeFill="background1" w:themeFillShade="D9"/>
            <w:vAlign w:val="center"/>
            <w:hideMark/>
          </w:tcPr>
          <w:p w14:paraId="42B27F9E"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en-GB" w:eastAsia="fr-FR"/>
              </w:rPr>
              <w:t>10</w:t>
            </w:r>
            <w:r w:rsidRPr="00E808C9">
              <w:rPr>
                <w:rFonts w:ascii="Palatino Linotype" w:hAnsi="Palatino Linotype" w:cs="Calibri"/>
                <w:sz w:val="18"/>
                <w:szCs w:val="18"/>
                <w:lang w:val="en-GB" w:eastAsia="fr-FR"/>
              </w:rPr>
              <w:t xml:space="preserve"> (31%)</w:t>
            </w:r>
          </w:p>
        </w:tc>
        <w:tc>
          <w:tcPr>
            <w:tcW w:w="1200" w:type="dxa"/>
            <w:tcBorders>
              <w:top w:val="nil"/>
              <w:left w:val="nil"/>
              <w:right w:val="nil"/>
            </w:tcBorders>
            <w:shd w:val="clear" w:color="auto" w:fill="D9D9D9" w:themeFill="background1" w:themeFillShade="D9"/>
            <w:vAlign w:val="center"/>
            <w:hideMark/>
          </w:tcPr>
          <w:p w14:paraId="54D6A118" w14:textId="77777777" w:rsidR="00EC3894" w:rsidRPr="00E808C9" w:rsidRDefault="00EC3894" w:rsidP="00353343">
            <w:pPr>
              <w:spacing w:line="240" w:lineRule="auto"/>
              <w:ind w:firstLine="0"/>
              <w:jc w:val="center"/>
              <w:rPr>
                <w:rFonts w:ascii="Palatino Linotype" w:hAnsi="Palatino Linotype" w:cs="Calibri"/>
                <w:color w:val="4472C4"/>
                <w:sz w:val="18"/>
                <w:szCs w:val="18"/>
                <w:lang w:val="en-GB" w:eastAsia="fr-FR"/>
              </w:rPr>
            </w:pPr>
            <w:r w:rsidRPr="00E808C9">
              <w:rPr>
                <w:rFonts w:ascii="Palatino Linotype" w:hAnsi="Palatino Linotype" w:cs="Calibri"/>
                <w:color w:val="4472C4"/>
                <w:sz w:val="18"/>
                <w:szCs w:val="18"/>
                <w:lang w:val="en-GB" w:eastAsia="fr-FR"/>
              </w:rPr>
              <w:t> </w:t>
            </w:r>
          </w:p>
        </w:tc>
      </w:tr>
      <w:tr w:rsidR="00EC3894" w:rsidRPr="00EC55A0" w14:paraId="2C1C8ECB" w14:textId="77777777" w:rsidTr="00353343">
        <w:trPr>
          <w:trHeight w:val="300"/>
        </w:trPr>
        <w:tc>
          <w:tcPr>
            <w:tcW w:w="3544" w:type="dxa"/>
            <w:tcBorders>
              <w:top w:val="nil"/>
              <w:left w:val="nil"/>
              <w:bottom w:val="single" w:sz="4" w:space="0" w:color="auto"/>
              <w:right w:val="nil"/>
            </w:tcBorders>
            <w:shd w:val="clear" w:color="auto" w:fill="D9D9D9" w:themeFill="background1" w:themeFillShade="D9"/>
            <w:vAlign w:val="center"/>
            <w:hideMark/>
          </w:tcPr>
          <w:p w14:paraId="1503C91C" w14:textId="77777777" w:rsidR="00EC3894" w:rsidRPr="00E808C9" w:rsidRDefault="00EC3894" w:rsidP="00353343">
            <w:pPr>
              <w:spacing w:line="240" w:lineRule="auto"/>
              <w:ind w:left="1208" w:firstLine="0"/>
              <w:jc w:val="left"/>
              <w:rPr>
                <w:rFonts w:ascii="Palatino Linotype" w:hAnsi="Palatino Linotype" w:cs="Calibri"/>
                <w:i/>
                <w:iCs/>
                <w:sz w:val="18"/>
                <w:szCs w:val="18"/>
                <w:lang w:val="en-GB" w:eastAsia="fr-FR"/>
              </w:rPr>
            </w:pPr>
            <w:r w:rsidRPr="00E808C9">
              <w:rPr>
                <w:rFonts w:ascii="Palatino Linotype" w:hAnsi="Palatino Linotype" w:cs="Calibri"/>
                <w:i/>
                <w:iCs/>
                <w:sz w:val="18"/>
                <w:szCs w:val="18"/>
                <w:lang w:val="en-GB" w:eastAsia="fr-FR"/>
              </w:rPr>
              <w:t>Metastatic</w:t>
            </w:r>
          </w:p>
        </w:tc>
        <w:tc>
          <w:tcPr>
            <w:tcW w:w="1960" w:type="dxa"/>
            <w:tcBorders>
              <w:top w:val="nil"/>
              <w:left w:val="nil"/>
              <w:bottom w:val="single" w:sz="4" w:space="0" w:color="auto"/>
              <w:right w:val="nil"/>
            </w:tcBorders>
            <w:shd w:val="clear" w:color="auto" w:fill="D9D9D9" w:themeFill="background1" w:themeFillShade="D9"/>
            <w:vAlign w:val="center"/>
            <w:hideMark/>
          </w:tcPr>
          <w:p w14:paraId="4D46FE0E"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sidRPr="00E808C9">
              <w:rPr>
                <w:rFonts w:ascii="Palatino Linotype" w:hAnsi="Palatino Linotype" w:cs="Calibri"/>
                <w:sz w:val="18"/>
                <w:szCs w:val="18"/>
                <w:lang w:val="en-GB" w:eastAsia="fr-FR"/>
              </w:rPr>
              <w:t>45 (75%)</w:t>
            </w:r>
          </w:p>
        </w:tc>
        <w:tc>
          <w:tcPr>
            <w:tcW w:w="1660" w:type="dxa"/>
            <w:tcBorders>
              <w:top w:val="nil"/>
              <w:left w:val="nil"/>
              <w:bottom w:val="single" w:sz="4" w:space="0" w:color="auto"/>
              <w:right w:val="nil"/>
            </w:tcBorders>
            <w:shd w:val="clear" w:color="auto" w:fill="D9D9D9" w:themeFill="background1" w:themeFillShade="D9"/>
            <w:vAlign w:val="center"/>
            <w:hideMark/>
          </w:tcPr>
          <w:p w14:paraId="378D327B"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en-GB" w:eastAsia="fr-FR"/>
              </w:rPr>
              <w:t>28</w:t>
            </w:r>
            <w:r w:rsidRPr="00E808C9">
              <w:rPr>
                <w:rFonts w:ascii="Palatino Linotype" w:hAnsi="Palatino Linotype" w:cs="Calibri"/>
                <w:sz w:val="18"/>
                <w:szCs w:val="18"/>
                <w:lang w:val="en-GB" w:eastAsia="fr-FR"/>
              </w:rPr>
              <w:t xml:space="preserve"> (81%)</w:t>
            </w:r>
          </w:p>
        </w:tc>
        <w:tc>
          <w:tcPr>
            <w:tcW w:w="1460" w:type="dxa"/>
            <w:tcBorders>
              <w:top w:val="nil"/>
              <w:left w:val="nil"/>
              <w:bottom w:val="single" w:sz="4" w:space="0" w:color="auto"/>
              <w:right w:val="nil"/>
            </w:tcBorders>
            <w:shd w:val="clear" w:color="auto" w:fill="D9D9D9" w:themeFill="background1" w:themeFillShade="D9"/>
            <w:vAlign w:val="center"/>
            <w:hideMark/>
          </w:tcPr>
          <w:p w14:paraId="3ED678E4" w14:textId="77777777" w:rsidR="00EC3894" w:rsidRPr="00E808C9" w:rsidRDefault="00EC3894" w:rsidP="00353343">
            <w:pPr>
              <w:spacing w:line="240" w:lineRule="auto"/>
              <w:ind w:firstLine="0"/>
              <w:jc w:val="center"/>
              <w:rPr>
                <w:rFonts w:ascii="Palatino Linotype" w:hAnsi="Palatino Linotype" w:cs="Calibri"/>
                <w:sz w:val="18"/>
                <w:szCs w:val="18"/>
                <w:lang w:val="en-GB" w:eastAsia="fr-FR"/>
              </w:rPr>
            </w:pPr>
            <w:r>
              <w:rPr>
                <w:rFonts w:ascii="Palatino Linotype" w:hAnsi="Palatino Linotype" w:cs="Calibri"/>
                <w:sz w:val="18"/>
                <w:szCs w:val="18"/>
                <w:lang w:val="en-GB" w:eastAsia="fr-FR"/>
              </w:rPr>
              <w:t>17</w:t>
            </w:r>
            <w:r w:rsidRPr="00E808C9">
              <w:rPr>
                <w:rFonts w:ascii="Palatino Linotype" w:hAnsi="Palatino Linotype" w:cs="Calibri"/>
                <w:sz w:val="18"/>
                <w:szCs w:val="18"/>
                <w:lang w:val="en-GB" w:eastAsia="fr-FR"/>
              </w:rPr>
              <w:t xml:space="preserve"> (69%)</w:t>
            </w:r>
          </w:p>
        </w:tc>
        <w:tc>
          <w:tcPr>
            <w:tcW w:w="1200" w:type="dxa"/>
            <w:tcBorders>
              <w:top w:val="nil"/>
              <w:left w:val="nil"/>
              <w:bottom w:val="single" w:sz="4" w:space="0" w:color="auto"/>
              <w:right w:val="nil"/>
            </w:tcBorders>
            <w:shd w:val="clear" w:color="auto" w:fill="D9D9D9" w:themeFill="background1" w:themeFillShade="D9"/>
            <w:vAlign w:val="center"/>
            <w:hideMark/>
          </w:tcPr>
          <w:p w14:paraId="44E8A55C" w14:textId="77777777" w:rsidR="00EC3894" w:rsidRPr="00E808C9" w:rsidRDefault="00EC3894" w:rsidP="00353343">
            <w:pPr>
              <w:spacing w:line="240" w:lineRule="auto"/>
              <w:ind w:firstLine="0"/>
              <w:jc w:val="center"/>
              <w:rPr>
                <w:rFonts w:ascii="Palatino Linotype" w:hAnsi="Palatino Linotype" w:cs="Calibri"/>
                <w:color w:val="4472C4"/>
                <w:sz w:val="18"/>
                <w:szCs w:val="18"/>
                <w:lang w:val="en-GB" w:eastAsia="fr-FR"/>
              </w:rPr>
            </w:pPr>
            <w:r w:rsidRPr="00E808C9">
              <w:rPr>
                <w:rFonts w:ascii="Palatino Linotype" w:hAnsi="Palatino Linotype" w:cs="Calibri"/>
                <w:color w:val="4472C4"/>
                <w:sz w:val="18"/>
                <w:szCs w:val="18"/>
                <w:lang w:val="en-GB" w:eastAsia="fr-FR"/>
              </w:rPr>
              <w:t> </w:t>
            </w:r>
          </w:p>
        </w:tc>
      </w:tr>
    </w:tbl>
    <w:p w14:paraId="5E9EC973" w14:textId="77777777" w:rsidR="00EC3894" w:rsidRDefault="00EC3894" w:rsidP="00EC3894">
      <w:pPr>
        <w:pStyle w:val="MDPI21heading1"/>
      </w:pPr>
    </w:p>
    <w:p w14:paraId="2F027E44" w14:textId="77777777" w:rsidR="00EC3894" w:rsidRDefault="00EC3894"/>
    <w:sectPr w:rsidR="00EC3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73D16"/>
    <w:multiLevelType w:val="hybridMultilevel"/>
    <w:tmpl w:val="BE1E3E2E"/>
    <w:lvl w:ilvl="0" w:tplc="040C0019">
      <w:start w:val="4"/>
      <w:numFmt w:val="bullet"/>
      <w:lvlText w:val="-"/>
      <w:lvlJc w:val="left"/>
      <w:pPr>
        <w:ind w:left="720" w:hanging="360"/>
      </w:pPr>
      <w:rPr>
        <w:rFonts w:ascii="Calibri" w:eastAsia="Calibri" w:hAnsi="Calibri" w:cs="Times New Roman"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BE50C7"/>
    <w:multiLevelType w:val="hybridMultilevel"/>
    <w:tmpl w:val="3104F6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B1B2017"/>
    <w:multiLevelType w:val="hybridMultilevel"/>
    <w:tmpl w:val="A050B99A"/>
    <w:lvl w:ilvl="0" w:tplc="040C0019">
      <w:start w:val="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E314CC"/>
    <w:multiLevelType w:val="hybridMultilevel"/>
    <w:tmpl w:val="2064E71A"/>
    <w:lvl w:ilvl="0" w:tplc="040C0001">
      <w:start w:val="1"/>
      <w:numFmt w:val="bullet"/>
      <w:lvlText w:val=""/>
      <w:lvlJc w:val="left"/>
      <w:pPr>
        <w:ind w:left="3552" w:hanging="360"/>
      </w:pPr>
      <w:rPr>
        <w:rFonts w:ascii="Symbol" w:hAnsi="Symbol" w:hint="default"/>
      </w:rPr>
    </w:lvl>
    <w:lvl w:ilvl="1" w:tplc="040C0003">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piquemal piquemal">
    <w15:presenceInfo w15:providerId="Windows Live" w15:userId="681a399435ee2a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94"/>
    <w:rsid w:val="0006290D"/>
    <w:rsid w:val="00296BB9"/>
    <w:rsid w:val="00774C8D"/>
    <w:rsid w:val="008525F0"/>
    <w:rsid w:val="00900BD7"/>
    <w:rsid w:val="00C72114"/>
    <w:rsid w:val="00C96567"/>
    <w:rsid w:val="00CF0392"/>
    <w:rsid w:val="00DE2A04"/>
    <w:rsid w:val="00EC3894"/>
    <w:rsid w:val="00F06A13"/>
    <w:rsid w:val="00F34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1C56"/>
  <w15:chartTrackingRefBased/>
  <w15:docId w15:val="{A601600C-D709-4E0C-B100-D01DFDF8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894"/>
    <w:pPr>
      <w:spacing w:after="0" w:line="260" w:lineRule="atLeast"/>
      <w:ind w:firstLine="425"/>
      <w:jc w:val="both"/>
    </w:pPr>
    <w:rPr>
      <w:rFonts w:ascii="Times New Roman" w:eastAsia="Times New Roman" w:hAnsi="Times New Roman" w:cs="Times New Roman"/>
      <w:color w:val="000000"/>
      <w:sz w:val="24"/>
      <w:szCs w:val="20"/>
      <w:lang w:val="en-US"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DPI41tablecaption">
    <w:name w:val="MDPI_4.1_table_caption"/>
    <w:basedOn w:val="Normal"/>
    <w:qFormat/>
    <w:rsid w:val="00EC3894"/>
    <w:pPr>
      <w:adjustRightInd w:val="0"/>
      <w:snapToGrid w:val="0"/>
      <w:spacing w:before="240" w:after="120"/>
      <w:ind w:left="425" w:right="425"/>
    </w:pPr>
    <w:rPr>
      <w:rFonts w:ascii="Palatino Linotype" w:hAnsi="Palatino Linotype"/>
      <w:sz w:val="18"/>
      <w:szCs w:val="22"/>
      <w:lang w:bidi="en-US"/>
    </w:rPr>
  </w:style>
  <w:style w:type="paragraph" w:customStyle="1" w:styleId="MDPI21heading1">
    <w:name w:val="MDPI_2.1_heading1"/>
    <w:basedOn w:val="Normal"/>
    <w:qFormat/>
    <w:rsid w:val="00EC3894"/>
    <w:pPr>
      <w:adjustRightInd w:val="0"/>
      <w:snapToGrid w:val="0"/>
      <w:spacing w:before="240" w:after="120"/>
      <w:ind w:firstLine="0"/>
      <w:jc w:val="left"/>
      <w:outlineLvl w:val="0"/>
    </w:pPr>
    <w:rPr>
      <w:rFonts w:ascii="Palatino Linotype" w:hAnsi="Palatino Linotype"/>
      <w:b/>
      <w:snapToGrid w:val="0"/>
      <w:sz w:val="20"/>
      <w:szCs w:val="22"/>
      <w:lang w:bidi="en-US"/>
    </w:rPr>
  </w:style>
  <w:style w:type="paragraph" w:styleId="Textedebulles">
    <w:name w:val="Balloon Text"/>
    <w:basedOn w:val="Normal"/>
    <w:link w:val="TextedebullesCar"/>
    <w:uiPriority w:val="99"/>
    <w:semiHidden/>
    <w:unhideWhenUsed/>
    <w:rsid w:val="00900BD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0BD7"/>
    <w:rPr>
      <w:rFonts w:ascii="Segoe UI" w:eastAsia="Times New Roman" w:hAnsi="Segoe UI" w:cs="Segoe UI"/>
      <w:color w:val="000000"/>
      <w:sz w:val="18"/>
      <w:szCs w:val="18"/>
      <w:lang w:val="en-US" w:eastAsia="de-DE"/>
    </w:rPr>
  </w:style>
  <w:style w:type="paragraph" w:styleId="PrformatHTML">
    <w:name w:val="HTML Preformatted"/>
    <w:basedOn w:val="Normal"/>
    <w:link w:val="PrformatHTMLCar"/>
    <w:uiPriority w:val="99"/>
    <w:unhideWhenUsed/>
    <w:rsid w:val="00CF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color w:val="auto"/>
      <w:sz w:val="20"/>
      <w:lang w:val="fr-FR" w:eastAsia="fr-FR"/>
    </w:rPr>
  </w:style>
  <w:style w:type="character" w:customStyle="1" w:styleId="PrformatHTMLCar">
    <w:name w:val="Préformaté HTML Car"/>
    <w:basedOn w:val="Policepardfaut"/>
    <w:link w:val="PrformatHTML"/>
    <w:uiPriority w:val="99"/>
    <w:rsid w:val="00CF0392"/>
    <w:rPr>
      <w:rFonts w:ascii="Courier New" w:eastAsia="Times New Roman" w:hAnsi="Courier New" w:cs="Courier New"/>
      <w:sz w:val="20"/>
      <w:szCs w:val="20"/>
      <w:lang w:eastAsia="fr-FR"/>
    </w:rPr>
  </w:style>
  <w:style w:type="paragraph" w:styleId="Paragraphedeliste">
    <w:name w:val="List Paragraph"/>
    <w:basedOn w:val="Normal"/>
    <w:link w:val="ParagraphedelisteCar"/>
    <w:uiPriority w:val="34"/>
    <w:qFormat/>
    <w:rsid w:val="00CF0392"/>
    <w:pPr>
      <w:spacing w:after="160" w:line="259" w:lineRule="auto"/>
      <w:ind w:left="720" w:firstLine="0"/>
      <w:contextualSpacing/>
      <w:jc w:val="left"/>
    </w:pPr>
    <w:rPr>
      <w:rFonts w:asciiTheme="minorHAnsi" w:eastAsiaTheme="minorHAnsi" w:hAnsiTheme="minorHAnsi" w:cstheme="minorBidi"/>
      <w:color w:val="auto"/>
      <w:sz w:val="22"/>
      <w:szCs w:val="22"/>
      <w:lang w:val="fr-FR" w:eastAsia="en-US"/>
    </w:rPr>
  </w:style>
  <w:style w:type="character" w:customStyle="1" w:styleId="ParagraphedelisteCar">
    <w:name w:val="Paragraphe de liste Car"/>
    <w:link w:val="Paragraphedeliste"/>
    <w:uiPriority w:val="34"/>
    <w:locked/>
    <w:rsid w:val="00CF0392"/>
  </w:style>
  <w:style w:type="character" w:customStyle="1" w:styleId="hps">
    <w:name w:val="hps"/>
    <w:rsid w:val="00CF03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6771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piquemal piquemal</dc:creator>
  <cp:keywords/>
  <dc:description/>
  <cp:lastModifiedBy>david piquemal piquemal</cp:lastModifiedBy>
  <cp:revision>3</cp:revision>
  <dcterms:created xsi:type="dcterms:W3CDTF">2020-10-13T20:45:00Z</dcterms:created>
  <dcterms:modified xsi:type="dcterms:W3CDTF">2020-10-14T08:24:00Z</dcterms:modified>
</cp:coreProperties>
</file>