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9E319" w14:textId="0A4735A9" w:rsidR="0092279E" w:rsidRPr="00B81BCA" w:rsidRDefault="00D274EC" w:rsidP="0092279E">
      <w:pPr>
        <w:spacing w:after="0" w:line="360" w:lineRule="auto"/>
        <w:ind w:firstLine="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B81BCA">
        <w:rPr>
          <w:rStyle w:val="Pogrubienie"/>
          <w:rFonts w:ascii="Palatino Linotype" w:hAnsi="Palatino Linotype" w:cs="Times New Roman"/>
          <w:color w:val="222222"/>
          <w:sz w:val="24"/>
          <w:szCs w:val="24"/>
          <w:shd w:val="clear" w:color="auto" w:fill="FFFFFF"/>
          <w:lang w:val="en-US"/>
        </w:rPr>
        <w:t>Supplementary Materials</w:t>
      </w:r>
    </w:p>
    <w:p w14:paraId="3419FF4A" w14:textId="77777777" w:rsidR="0092279E" w:rsidRPr="00B81BCA" w:rsidRDefault="0092279E" w:rsidP="0092279E">
      <w:pPr>
        <w:spacing w:after="0" w:line="360" w:lineRule="auto"/>
        <w:ind w:firstLine="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14:paraId="64637F1D" w14:textId="393FA298" w:rsidR="0092279E" w:rsidRPr="00B81BCA" w:rsidRDefault="0092279E" w:rsidP="007F354E">
      <w:pPr>
        <w:pStyle w:val="Legenda"/>
        <w:keepNext/>
        <w:spacing w:before="240" w:after="120" w:line="228" w:lineRule="auto"/>
        <w:ind w:firstLine="0"/>
        <w:jc w:val="both"/>
        <w:rPr>
          <w:rFonts w:ascii="Palatino Linotype" w:hAnsi="Palatino Linotype" w:cs="Times New Roman"/>
          <w:b/>
          <w:bCs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Table </w:t>
      </w:r>
      <w:ins w:id="0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1. </w:t>
      </w:r>
      <w:r w:rsidRPr="007F354E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</w:rPr>
        <w:t>Fragility subgroup analysis for the FIRST study. Adapted from [14, 15].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234"/>
        <w:gridCol w:w="2376"/>
        <w:gridCol w:w="2376"/>
      </w:tblGrid>
      <w:tr w:rsidR="0092279E" w:rsidRPr="00B81BCA" w14:paraId="2209A746" w14:textId="77777777" w:rsidTr="00CB193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8107571" w14:textId="77777777" w:rsidR="0092279E" w:rsidRPr="00B81BCA" w:rsidRDefault="0092279E" w:rsidP="0092279E">
            <w:pPr>
              <w:ind w:firstLine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 xml:space="preserve">Median PFS </w:t>
            </w:r>
          </w:p>
          <w:p w14:paraId="0A765E33" w14:textId="77777777" w:rsidR="0092279E" w:rsidRPr="00B81BCA" w:rsidRDefault="0092279E" w:rsidP="0092279E">
            <w:pPr>
              <w:ind w:firstLine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(months)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A087E73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Fit patients</w:t>
            </w:r>
          </w:p>
          <w:p w14:paraId="32E7FD43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B81BCA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  <w:lang w:val="en-US"/>
              </w:rPr>
              <w:t>fit</w:t>
            </w: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8EBB402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Intermediately fit</w:t>
            </w:r>
          </w:p>
          <w:p w14:paraId="55655AD6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B81BCA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  <w:lang w:val="en-US"/>
              </w:rPr>
              <w:t>intermediate patient</w:t>
            </w: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C5AA0BB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Frail patients</w:t>
            </w:r>
          </w:p>
          <w:p w14:paraId="2BD4E95F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B81BCA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  <w:lang w:val="en-US"/>
              </w:rPr>
              <w:t>frail</w:t>
            </w: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2279E" w:rsidRPr="00B81BCA" w14:paraId="1B084ACB" w14:textId="77777777" w:rsidTr="00CB193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762E006" w14:textId="77777777" w:rsidR="0092279E" w:rsidRPr="00CB1932" w:rsidRDefault="0092279E" w:rsidP="0092279E">
            <w:pPr>
              <w:ind w:firstLine="0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CB1932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 xml:space="preserve">Median PFS </w:t>
            </w:r>
          </w:p>
          <w:p w14:paraId="57393DD7" w14:textId="77777777" w:rsidR="0092279E" w:rsidRPr="00CB1932" w:rsidRDefault="0092279E" w:rsidP="0092279E">
            <w:pPr>
              <w:ind w:firstLine="0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CB1932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(months) for 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A063E04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43.7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C860248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C127465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20.3</w:t>
            </w:r>
          </w:p>
        </w:tc>
      </w:tr>
      <w:tr w:rsidR="0092279E" w:rsidRPr="00B81BCA" w14:paraId="1118B971" w14:textId="77777777" w:rsidTr="00CB1932">
        <w:trPr>
          <w:jc w:val="center"/>
        </w:trPr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282A0A37" w14:textId="77777777" w:rsidR="0092279E" w:rsidRPr="00CB1932" w:rsidRDefault="0092279E" w:rsidP="0092279E">
            <w:pPr>
              <w:ind w:firstLine="0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CB1932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 xml:space="preserve">Median PFS </w:t>
            </w:r>
          </w:p>
          <w:p w14:paraId="6FD6A9DB" w14:textId="77777777" w:rsidR="0092279E" w:rsidRPr="00CB1932" w:rsidRDefault="0092279E" w:rsidP="0092279E">
            <w:pPr>
              <w:ind w:firstLine="0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CB1932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(months) for MPT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193F3A83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23.9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29B4621F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22.6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08251163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20.2</w:t>
            </w:r>
          </w:p>
        </w:tc>
      </w:tr>
      <w:tr w:rsidR="0092279E" w:rsidRPr="00B81BCA" w14:paraId="4746B5C4" w14:textId="77777777" w:rsidTr="00CB193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C8ED98C" w14:textId="77777777" w:rsidR="0092279E" w:rsidRPr="00CB1932" w:rsidRDefault="0092279E" w:rsidP="0092279E">
            <w:pPr>
              <w:ind w:firstLine="0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CB1932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Hazard ratio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F3CC43A" w14:textId="77777777" w:rsidR="0092279E" w:rsidRPr="00B81BCA" w:rsidRDefault="0092279E" w:rsidP="0092279E">
            <w:pPr>
              <w:ind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0.56; 95% Cl (0.38-0.84)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9409BFF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0.62; 95% Cl (0.46-0.85)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EAD3E95" w14:textId="77777777" w:rsidR="0092279E" w:rsidRPr="00B81BCA" w:rsidRDefault="0092279E" w:rsidP="0092279E">
            <w:pPr>
              <w:keepNext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0.79; 95% Cl (0.64-0.97)</w:t>
            </w:r>
          </w:p>
        </w:tc>
      </w:tr>
    </w:tbl>
    <w:p w14:paraId="7EB7FFA9" w14:textId="77777777" w:rsidR="0092279E" w:rsidRPr="00B81BCA" w:rsidRDefault="0092279E" w:rsidP="007F354E">
      <w:pPr>
        <w:spacing w:after="0" w:line="228" w:lineRule="auto"/>
        <w:ind w:firstLine="0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sz w:val="20"/>
          <w:szCs w:val="20"/>
          <w:lang w:val="en-US"/>
        </w:rPr>
        <w:t>Abbreviations: CI – confidence intervals; MPT – melphalan-prednisone-thalidomide; PFS – progression-free survival; Rd - lenalidomide-dexamethasone.</w:t>
      </w:r>
    </w:p>
    <w:p w14:paraId="069243BA" w14:textId="77777777" w:rsidR="00B81BCA" w:rsidRPr="00B81BCA" w:rsidRDefault="00B81BCA" w:rsidP="00E714F6">
      <w:pPr>
        <w:spacing w:before="120" w:after="120"/>
        <w:ind w:firstLine="0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14:paraId="1D8D14F8" w14:textId="594D6E2B" w:rsidR="0092279E" w:rsidRPr="00B81BCA" w:rsidRDefault="0092279E" w:rsidP="007F354E">
      <w:pPr>
        <w:pStyle w:val="Legenda"/>
        <w:keepNext/>
        <w:spacing w:before="240" w:after="120" w:line="228" w:lineRule="auto"/>
        <w:ind w:firstLine="0"/>
        <w:rPr>
          <w:rFonts w:ascii="Palatino Linotype" w:hAnsi="Palatino Linotype" w:cs="Times New Roman"/>
          <w:b/>
          <w:bCs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Table </w:t>
      </w:r>
      <w:ins w:id="1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2. </w:t>
      </w:r>
      <w:r w:rsidRPr="007F354E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</w:rPr>
        <w:t>Fragility scale according to the International Myeloma Working Group.</w:t>
      </w:r>
    </w:p>
    <w:tbl>
      <w:tblPr>
        <w:tblStyle w:val="Tabela-Siatka"/>
        <w:tblpPr w:leftFromText="141" w:rightFromText="141" w:vertAnchor="text" w:tblpXSpec="center" w:tblpY="1"/>
        <w:tblOverlap w:val="never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8"/>
        <w:gridCol w:w="1246"/>
      </w:tblGrid>
      <w:tr w:rsidR="0092279E" w:rsidRPr="00B81BCA" w14:paraId="4BABD67A" w14:textId="77777777" w:rsidTr="00CB1932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86A411D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Age (in years)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F50D944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Result</w:t>
            </w:r>
          </w:p>
        </w:tc>
      </w:tr>
      <w:tr w:rsidR="0092279E" w:rsidRPr="00B81BCA" w14:paraId="4BAC48C8" w14:textId="77777777" w:rsidTr="00CB1932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A4FD8D2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≤75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43DA33F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</w:tr>
      <w:tr w:rsidR="0092279E" w:rsidRPr="00B81BCA" w14:paraId="6FA4FA21" w14:textId="77777777" w:rsidTr="00CB1932">
        <w:trPr>
          <w:trHeight w:val="262"/>
        </w:trPr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2B70F088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75–80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26C85D03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79E" w:rsidRPr="00B81BCA" w14:paraId="711D3DE4" w14:textId="77777777" w:rsidTr="00CB1932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71CAD1D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&gt;80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22A0562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279E" w:rsidRPr="00B81BCA" w14:paraId="68FACA6C" w14:textId="77777777" w:rsidTr="00CB1932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9DC4400" w14:textId="77777777" w:rsidR="0092279E" w:rsidRPr="00CB1932" w:rsidRDefault="0092279E" w:rsidP="0092279E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CB1932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Katz Daily Fitness Scale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2296454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2279E" w:rsidRPr="00B81BCA" w14:paraId="72A089F3" w14:textId="77777777" w:rsidTr="00CB1932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8347E40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&gt;4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0DC6878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</w:tr>
      <w:tr w:rsidR="0092279E" w:rsidRPr="00B81BCA" w14:paraId="2B5051CB" w14:textId="77777777" w:rsidTr="00CB1932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3D91EA0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≤4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B78909B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79E" w:rsidRPr="00B81BCA" w14:paraId="28461EAB" w14:textId="77777777" w:rsidTr="00CB1932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35E9729" w14:textId="77777777" w:rsidR="0092279E" w:rsidRPr="00CB1932" w:rsidRDefault="0092279E" w:rsidP="0092279E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CB1932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Lawton’s Advanced Activities of Daily Living Scale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ED9E580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</w:tr>
      <w:tr w:rsidR="0092279E" w:rsidRPr="00B81BCA" w14:paraId="3CEDCA1D" w14:textId="77777777" w:rsidTr="00CB1932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5133E52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&gt;5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E4A8C1B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</w:tr>
      <w:tr w:rsidR="0092279E" w:rsidRPr="00B81BCA" w14:paraId="1E9D1AC2" w14:textId="77777777" w:rsidTr="00CB1932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96FA05E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≤5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A67E3DB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79E" w:rsidRPr="00B81BCA" w14:paraId="03C8A2EA" w14:textId="77777777" w:rsidTr="00CB1932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C1841EC" w14:textId="77777777" w:rsidR="0092279E" w:rsidRPr="00CB1932" w:rsidRDefault="0092279E" w:rsidP="0092279E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CB1932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Charlson Comorbidity Scale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9A5AC1D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2279E" w:rsidRPr="00B81BCA" w14:paraId="71D7B473" w14:textId="77777777" w:rsidTr="00CB1932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31E9E55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≤1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8AD0CFB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</w:tr>
      <w:tr w:rsidR="0092279E" w:rsidRPr="00B81BCA" w14:paraId="2098F7CF" w14:textId="77777777" w:rsidTr="00CB1932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B32939D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≥2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E55E758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79E" w:rsidRPr="00B81BCA" w14:paraId="471B2207" w14:textId="77777777" w:rsidTr="00CB193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76775B3" w14:textId="77777777" w:rsidR="0092279E" w:rsidRPr="00B81BCA" w:rsidRDefault="0092279E" w:rsidP="00CB1932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RESULTS</w:t>
            </w:r>
          </w:p>
        </w:tc>
      </w:tr>
      <w:tr w:rsidR="0092279E" w:rsidRPr="00B81BCA" w14:paraId="226B10FA" w14:textId="77777777" w:rsidTr="00CB1932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6F543C0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Fit/ Efficient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A351B74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</w:tr>
      <w:tr w:rsidR="0092279E" w:rsidRPr="00B81BCA" w14:paraId="7B929AB9" w14:textId="77777777" w:rsidTr="00CB1932">
        <w:trPr>
          <w:trHeight w:val="262"/>
        </w:trPr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00770683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Intermediately fit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71419233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79E" w:rsidRPr="00B81BCA" w14:paraId="0674AA27" w14:textId="77777777" w:rsidTr="00CB1932">
        <w:trPr>
          <w:trHeight w:val="249"/>
        </w:trPr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2469BAD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Fraily/ Fragile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9CF080D" w14:textId="77777777" w:rsidR="0092279E" w:rsidRPr="00B81BCA" w:rsidRDefault="0092279E" w:rsidP="0092279E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≥2</w:t>
            </w:r>
          </w:p>
        </w:tc>
      </w:tr>
    </w:tbl>
    <w:p w14:paraId="10774142" w14:textId="0A88565E" w:rsidR="0092279E" w:rsidRPr="007F354E" w:rsidRDefault="00420FD3" w:rsidP="007F354E">
      <w:pPr>
        <w:pStyle w:val="Legenda"/>
        <w:keepNext/>
        <w:spacing w:before="240" w:after="120" w:line="228" w:lineRule="auto"/>
        <w:rPr>
          <w:rFonts w:ascii="Palatino Linotype" w:hAnsi="Palatino Linotype" w:cs="Times New Roman"/>
          <w:bCs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lastRenderedPageBreak/>
        <w:t xml:space="preserve">Table </w:t>
      </w:r>
      <w:ins w:id="2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>3</w:t>
      </w:r>
      <w:r w:rsidR="0092279E"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. </w:t>
      </w:r>
      <w:r w:rsidR="0092279E" w:rsidRPr="007F354E">
        <w:rPr>
          <w:rFonts w:ascii="Palatino Linotype" w:hAnsi="Palatino Linotype" w:cs="Times New Roman"/>
          <w:i w:val="0"/>
          <w:color w:val="auto"/>
          <w:sz w:val="20"/>
          <w:szCs w:val="20"/>
          <w:lang w:val="en-US"/>
        </w:rPr>
        <w:t>International Myeloma Working Group</w:t>
      </w:r>
      <w:r w:rsidR="0092279E" w:rsidRPr="007F354E">
        <w:rPr>
          <w:rFonts w:ascii="Palatino Linotype" w:hAnsi="Palatino Linotype" w:cs="Times New Roman"/>
          <w:color w:val="auto"/>
          <w:sz w:val="20"/>
          <w:szCs w:val="20"/>
          <w:lang w:val="en-US"/>
        </w:rPr>
        <w:t xml:space="preserve"> </w:t>
      </w:r>
      <w:r w:rsidR="0092279E" w:rsidRPr="007F354E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</w:rPr>
        <w:t>scale for patients over 75.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5269"/>
      </w:tblGrid>
      <w:tr w:rsidR="0092279E" w:rsidRPr="00B81BCA" w14:paraId="396B88A9" w14:textId="77777777" w:rsidTr="00CB193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A0F3AD2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Intermediately fit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5506CD2" w14:textId="77777777" w:rsidR="0092279E" w:rsidRPr="00B81BCA" w:rsidRDefault="0092279E" w:rsidP="0092279E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Fraily</w:t>
            </w:r>
          </w:p>
        </w:tc>
      </w:tr>
      <w:tr w:rsidR="0092279E" w:rsidRPr="00B81BCA" w14:paraId="5893B162" w14:textId="77777777" w:rsidTr="00CB193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D668319" w14:textId="77777777" w:rsidR="0092279E" w:rsidRPr="00B81BCA" w:rsidRDefault="0092279E" w:rsidP="0092279E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Age 76-80 or ADL ≤ 4 or I-ADL ≤ 5 or CCI ≥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0C04FC5" w14:textId="77777777" w:rsidR="0092279E" w:rsidRPr="00B81BCA" w:rsidRDefault="0092279E" w:rsidP="009227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Age &gt; 80 regardless of ADL, I-ADL, CCl</w:t>
            </w:r>
          </w:p>
          <w:p w14:paraId="3CC0EB71" w14:textId="77777777" w:rsidR="0092279E" w:rsidRPr="00B81BCA" w:rsidRDefault="0092279E" w:rsidP="009227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76–80 years old and both ADL ≤ 4, I-ADL ≤ 5, CCI ≥ 2.</w:t>
            </w:r>
          </w:p>
          <w:p w14:paraId="501534B4" w14:textId="77777777" w:rsidR="0092279E" w:rsidRPr="00B81BCA" w:rsidRDefault="0092279E" w:rsidP="009227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Age ≤ 75 years old and at least 2 with ADL ≤4, I-ADL ≤5, CCI ≥2.</w:t>
            </w:r>
          </w:p>
        </w:tc>
      </w:tr>
      <w:tr w:rsidR="0092279E" w:rsidRPr="00B81BCA" w14:paraId="409677F0" w14:textId="77777777" w:rsidTr="00CB193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508EE32" w14:textId="77777777" w:rsidR="0092279E" w:rsidRPr="00B81BCA" w:rsidRDefault="0092279E" w:rsidP="0092279E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Recommended treatment: reduction of treatment intensity.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2A6B5BA" w14:textId="77777777" w:rsidR="0092279E" w:rsidRPr="00B81BCA" w:rsidRDefault="0092279E" w:rsidP="0092279E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Absolute dose reduction.</w:t>
            </w:r>
          </w:p>
        </w:tc>
      </w:tr>
      <w:tr w:rsidR="0092279E" w:rsidRPr="00B81BCA" w14:paraId="6552BA3E" w14:textId="77777777" w:rsidTr="00CB193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7840415" w14:textId="77777777" w:rsidR="0092279E" w:rsidRPr="00B81BCA" w:rsidRDefault="0092279E" w:rsidP="0092279E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Reduced three-drug or full/reduced two-drug regimens.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E9D87EC" w14:textId="77777777" w:rsidR="0092279E" w:rsidRPr="00B81BCA" w:rsidRDefault="0092279E" w:rsidP="0092279E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Two-drug-reduced regimens. </w:t>
            </w:r>
          </w:p>
          <w:p w14:paraId="0C7450F7" w14:textId="77777777" w:rsidR="0092279E" w:rsidRPr="00B81BCA" w:rsidRDefault="0092279E" w:rsidP="0092279E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The most important – palliative and supportive treatment. </w:t>
            </w:r>
          </w:p>
        </w:tc>
      </w:tr>
    </w:tbl>
    <w:p w14:paraId="31BFC44D" w14:textId="77777777" w:rsidR="0092279E" w:rsidRPr="00B81BCA" w:rsidRDefault="0092279E" w:rsidP="007F354E">
      <w:pPr>
        <w:spacing w:after="0" w:line="228" w:lineRule="auto"/>
        <w:ind w:firstLine="0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sz w:val="20"/>
          <w:szCs w:val="20"/>
          <w:lang w:val="en-US"/>
        </w:rPr>
        <w:t>Abbreviations: ADL – Katz Scale; CCI – Charlson Comorbidity Index; I-ADL – Lawton Scale.</w:t>
      </w:r>
    </w:p>
    <w:p w14:paraId="1C10E010" w14:textId="77777777" w:rsidR="00420FD3" w:rsidRDefault="00420FD3" w:rsidP="00E714F6">
      <w:pPr>
        <w:pStyle w:val="Legenda"/>
        <w:keepNext/>
        <w:jc w:val="both"/>
        <w:rPr>
          <w:rFonts w:ascii="Palatino Linotype" w:hAnsi="Palatino Linotype" w:cs="Times New Roman"/>
          <w:color w:val="auto"/>
          <w:sz w:val="20"/>
          <w:szCs w:val="20"/>
          <w:lang w:val="en-US"/>
        </w:rPr>
      </w:pPr>
    </w:p>
    <w:p w14:paraId="4FD6AE0A" w14:textId="77777777" w:rsidR="00E714F6" w:rsidRDefault="00E714F6" w:rsidP="00E714F6">
      <w:pPr>
        <w:rPr>
          <w:lang w:val="en-US"/>
        </w:rPr>
      </w:pPr>
    </w:p>
    <w:p w14:paraId="79DF86A1" w14:textId="77777777" w:rsidR="00E714F6" w:rsidRPr="00E714F6" w:rsidRDefault="00E714F6" w:rsidP="00E714F6">
      <w:pPr>
        <w:rPr>
          <w:lang w:val="en-US"/>
        </w:rPr>
      </w:pPr>
    </w:p>
    <w:p w14:paraId="4E708B92" w14:textId="2B661975" w:rsidR="00420FD3" w:rsidRPr="00B81BCA" w:rsidRDefault="00420FD3" w:rsidP="007F354E">
      <w:pPr>
        <w:pStyle w:val="Legenda"/>
        <w:keepNext/>
        <w:spacing w:after="0" w:line="228" w:lineRule="auto"/>
        <w:rPr>
          <w:rFonts w:ascii="Palatino Linotype" w:hAnsi="Palatino Linotype" w:cs="Times New Roman"/>
          <w:b/>
          <w:bCs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Table </w:t>
      </w:r>
      <w:ins w:id="3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4. </w:t>
      </w:r>
      <w:r w:rsidRPr="007F354E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</w:rPr>
        <w:t>Comparison of fitness scales for the elderly with multiple myeloma.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318"/>
        <w:gridCol w:w="2506"/>
        <w:gridCol w:w="1530"/>
        <w:gridCol w:w="1505"/>
        <w:gridCol w:w="1448"/>
      </w:tblGrid>
      <w:tr w:rsidR="00420FD3" w:rsidRPr="00B81BCA" w14:paraId="70A0F0DA" w14:textId="77777777" w:rsidTr="00E714F6">
        <w:trPr>
          <w:trHeight w:val="66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3E00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Scale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574D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Biological factors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BDB85" w14:textId="77777777" w:rsidR="00420FD3" w:rsidRPr="00B81BCA" w:rsidRDefault="00420FD3" w:rsidP="00420FD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Performance 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16025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Comparison with IMWG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26726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Origin of the study 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F274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Prospective assessment</w:t>
            </w:r>
          </w:p>
        </w:tc>
      </w:tr>
      <w:tr w:rsidR="00420FD3" w:rsidRPr="00B81BCA" w14:paraId="57B64817" w14:textId="77777777" w:rsidTr="00E714F6">
        <w:trPr>
          <w:trHeight w:val="646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44DB8C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IMWG (Palumbo)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A7698C" w14:textId="77777777" w:rsidR="00420FD3" w:rsidRPr="00B81BCA" w:rsidRDefault="00420FD3" w:rsidP="00420FD3">
            <w:pPr>
              <w:pStyle w:val="Akapitzlist"/>
              <w:ind w:left="0"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-age</w:t>
            </w:r>
          </w:p>
          <w:p w14:paraId="5E88D19C" w14:textId="77777777" w:rsidR="00420FD3" w:rsidRPr="00B81BCA" w:rsidRDefault="00420FD3" w:rsidP="00420FD3">
            <w:pPr>
              <w:pStyle w:val="Akapitzlist"/>
              <w:ind w:left="0" w:firstLine="0"/>
              <w:rPr>
                <w:rFonts w:ascii="Palatino Linotype" w:hAnsi="Palatino Linotype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-CC*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DE3EE4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-Katz scale</w:t>
            </w:r>
          </w:p>
          <w:p w14:paraId="061F75EA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-I-ADL scale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FB579D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5D186B" w14:textId="77777777" w:rsidR="00420FD3" w:rsidRPr="00B81BCA" w:rsidRDefault="00420FD3" w:rsidP="00420FD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from clinical trials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7EC0C6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No</w:t>
            </w:r>
          </w:p>
        </w:tc>
      </w:tr>
      <w:tr w:rsidR="00420FD3" w:rsidRPr="00B81BCA" w14:paraId="3DD06EA1" w14:textId="77777777" w:rsidTr="00E714F6">
        <w:trPr>
          <w:trHeight w:val="2208"/>
          <w:jc w:val="center"/>
        </w:trPr>
        <w:tc>
          <w:tcPr>
            <w:tcW w:w="0" w:type="auto"/>
            <w:vAlign w:val="center"/>
          </w:tcPr>
          <w:p w14:paraId="06F8843C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R-MCI</w:t>
            </w:r>
          </w:p>
        </w:tc>
        <w:tc>
          <w:tcPr>
            <w:tcW w:w="0" w:type="auto"/>
            <w:vAlign w:val="center"/>
          </w:tcPr>
          <w:p w14:paraId="06F5982A" w14:textId="77777777" w:rsidR="00420FD3" w:rsidRPr="00B81BCA" w:rsidRDefault="00420FD3" w:rsidP="00420FD3">
            <w:pPr>
              <w:pStyle w:val="Akapitzlist"/>
              <w:ind w:left="0"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-age</w:t>
            </w:r>
          </w:p>
          <w:p w14:paraId="16DB36BD" w14:textId="77777777" w:rsidR="00420FD3" w:rsidRPr="00B81BCA" w:rsidRDefault="00420FD3" w:rsidP="00420FD3">
            <w:pPr>
              <w:pStyle w:val="Akapitzlist"/>
              <w:ind w:left="0"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-lung diseases</w:t>
            </w:r>
          </w:p>
          <w:p w14:paraId="72CF9BF7" w14:textId="77777777" w:rsidR="00420FD3" w:rsidRPr="00B81BCA" w:rsidRDefault="00420FD3" w:rsidP="00420FD3">
            <w:pPr>
              <w:pStyle w:val="Akapitzlist"/>
              <w:ind w:left="0" w:firstLine="0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-kidney disease (eGFR)</w:t>
            </w:r>
          </w:p>
        </w:tc>
        <w:tc>
          <w:tcPr>
            <w:tcW w:w="0" w:type="auto"/>
            <w:vAlign w:val="center"/>
          </w:tcPr>
          <w:p w14:paraId="219F527C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-performance status according to Karnofsky </w:t>
            </w:r>
          </w:p>
          <w:p w14:paraId="782C2D58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-assessment of functioning: subjective assessment or geriatric “Get up and go” test or I-ADL</w:t>
            </w:r>
          </w:p>
        </w:tc>
        <w:tc>
          <w:tcPr>
            <w:tcW w:w="0" w:type="auto"/>
            <w:vAlign w:val="center"/>
          </w:tcPr>
          <w:p w14:paraId="51D4820D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608E1AF1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-from clinical trials</w:t>
            </w:r>
          </w:p>
          <w:p w14:paraId="46AC70CF" w14:textId="77777777" w:rsidR="00420FD3" w:rsidRPr="00B81BCA" w:rsidRDefault="00420FD3" w:rsidP="00420FD3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  <w:p w14:paraId="60708632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-general population</w:t>
            </w:r>
          </w:p>
        </w:tc>
        <w:tc>
          <w:tcPr>
            <w:tcW w:w="0" w:type="auto"/>
            <w:vAlign w:val="center"/>
          </w:tcPr>
          <w:p w14:paraId="57D91390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No</w:t>
            </w:r>
          </w:p>
        </w:tc>
      </w:tr>
      <w:tr w:rsidR="00420FD3" w:rsidRPr="00B81BCA" w14:paraId="47D49094" w14:textId="77777777" w:rsidTr="00E714F6">
        <w:trPr>
          <w:trHeight w:val="871"/>
          <w:jc w:val="center"/>
        </w:trPr>
        <w:tc>
          <w:tcPr>
            <w:tcW w:w="0" w:type="auto"/>
            <w:vAlign w:val="center"/>
          </w:tcPr>
          <w:p w14:paraId="0030DEE0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Mayo Risk Score (MRS)</w:t>
            </w:r>
          </w:p>
        </w:tc>
        <w:tc>
          <w:tcPr>
            <w:tcW w:w="0" w:type="auto"/>
            <w:vAlign w:val="center"/>
          </w:tcPr>
          <w:p w14:paraId="6DE2D651" w14:textId="77777777" w:rsidR="00420FD3" w:rsidRPr="00B81BCA" w:rsidRDefault="00420FD3" w:rsidP="00420FD3">
            <w:pPr>
              <w:pStyle w:val="Akapitzlist"/>
              <w:ind w:left="0"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-age</w:t>
            </w:r>
          </w:p>
          <w:p w14:paraId="3244E24E" w14:textId="77777777" w:rsidR="00420FD3" w:rsidRPr="00B81BCA" w:rsidRDefault="00420FD3" w:rsidP="00420FD3">
            <w:pPr>
              <w:pStyle w:val="Akapitzlist"/>
              <w:ind w:left="0"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-NT-proBNP</w:t>
            </w:r>
          </w:p>
        </w:tc>
        <w:tc>
          <w:tcPr>
            <w:tcW w:w="0" w:type="auto"/>
            <w:vAlign w:val="center"/>
          </w:tcPr>
          <w:p w14:paraId="17AA9C63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-ECOG performance status (WHO)</w:t>
            </w:r>
          </w:p>
        </w:tc>
        <w:tc>
          <w:tcPr>
            <w:tcW w:w="0" w:type="auto"/>
            <w:vAlign w:val="center"/>
          </w:tcPr>
          <w:p w14:paraId="073E3179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77FCA893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-from clinical trials</w:t>
            </w:r>
          </w:p>
          <w:p w14:paraId="32DC0364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-general </w:t>
            </w:r>
          </w:p>
          <w:p w14:paraId="3D7AF410" w14:textId="77777777" w:rsidR="00420FD3" w:rsidRPr="00B81BCA" w:rsidRDefault="00420FD3" w:rsidP="00420FD3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population</w:t>
            </w:r>
          </w:p>
        </w:tc>
        <w:tc>
          <w:tcPr>
            <w:tcW w:w="0" w:type="auto"/>
            <w:vAlign w:val="center"/>
          </w:tcPr>
          <w:p w14:paraId="30F1D065" w14:textId="77777777" w:rsidR="00420FD3" w:rsidRPr="00B81BCA" w:rsidRDefault="00420FD3" w:rsidP="00420FD3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No</w:t>
            </w:r>
          </w:p>
        </w:tc>
      </w:tr>
      <w:tr w:rsidR="00420FD3" w:rsidRPr="00B81BCA" w14:paraId="44532FCE" w14:textId="77777777" w:rsidTr="00E714F6">
        <w:trPr>
          <w:trHeight w:val="525"/>
          <w:jc w:val="center"/>
        </w:trPr>
        <w:tc>
          <w:tcPr>
            <w:tcW w:w="0" w:type="auto"/>
            <w:gridSpan w:val="6"/>
            <w:vAlign w:val="center"/>
          </w:tcPr>
          <w:p w14:paraId="40BB4818" w14:textId="77777777" w:rsidR="00420FD3" w:rsidRPr="00B81BCA" w:rsidRDefault="00420FD3" w:rsidP="00420FD3">
            <w:pPr>
              <w:jc w:val="both"/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* CCI (</w:t>
            </w:r>
            <w:r w:rsidRPr="00B81BC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lang w:val="en-US"/>
              </w:rPr>
              <w:t xml:space="preserve"> Charlson-comorbidity-index) </w:t>
            </w:r>
          </w:p>
          <w:p w14:paraId="6BC9A1C0" w14:textId="77777777" w:rsidR="00420FD3" w:rsidRPr="00B81BCA" w:rsidRDefault="00420FD3" w:rsidP="00420FD3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lang w:val="en-US"/>
              </w:rPr>
              <w:t>* Revised Myeloma Comorbidity Index</w:t>
            </w:r>
          </w:p>
          <w:p w14:paraId="314F2535" w14:textId="77777777" w:rsidR="00420FD3" w:rsidRPr="00B81BCA" w:rsidRDefault="00420FD3" w:rsidP="00420FD3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Abbreviations: ECOG - Eastern Cooperative Oncology Group; eGFR – estimated glomerular filtration rate; I-ADL – Lawton Scale; IMWG – International Myeloma Working group; NT-proBNP - N-terminal pro-brain natriuretic peptide; WHO –World Health Organization. </w:t>
            </w:r>
          </w:p>
        </w:tc>
      </w:tr>
    </w:tbl>
    <w:p w14:paraId="465DCB9A" w14:textId="77777777" w:rsidR="00420FD3" w:rsidRPr="00B81BCA" w:rsidRDefault="00420FD3" w:rsidP="00420FD3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14:paraId="0E458520" w14:textId="77777777" w:rsidR="00420FD3" w:rsidRPr="00B81BCA" w:rsidRDefault="00420FD3" w:rsidP="0092279E">
      <w:pPr>
        <w:spacing w:before="120" w:after="120"/>
        <w:ind w:firstLine="0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14:paraId="0812B51C" w14:textId="77777777" w:rsidR="00D629F6" w:rsidRDefault="00D629F6" w:rsidP="0092279E">
      <w:pPr>
        <w:spacing w:before="120" w:after="120"/>
        <w:ind w:firstLine="0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14:paraId="0F3CB5E5" w14:textId="77777777" w:rsidR="00E714F6" w:rsidRDefault="00E714F6" w:rsidP="0092279E">
      <w:pPr>
        <w:spacing w:before="120" w:after="120"/>
        <w:ind w:firstLine="0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14:paraId="271AB8C8" w14:textId="77777777" w:rsidR="00E714F6" w:rsidRPr="00B81BCA" w:rsidRDefault="00E714F6" w:rsidP="0092279E">
      <w:pPr>
        <w:spacing w:before="120" w:after="120"/>
        <w:ind w:firstLine="0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14:paraId="6E89548E" w14:textId="06EB7805" w:rsidR="0092279E" w:rsidRPr="00B81BCA" w:rsidRDefault="0092279E" w:rsidP="007F354E">
      <w:pPr>
        <w:pStyle w:val="Legenda"/>
        <w:spacing w:before="240" w:after="120" w:line="228" w:lineRule="auto"/>
        <w:rPr>
          <w:rFonts w:ascii="Palatino Linotype" w:hAnsi="Palatino Linotype" w:cs="Times New Roman"/>
          <w:b/>
          <w:bCs/>
          <w:iCs w:val="0"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lastRenderedPageBreak/>
        <w:t xml:space="preserve">Table </w:t>
      </w:r>
      <w:ins w:id="4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5. </w:t>
      </w:r>
      <w:r w:rsidRPr="007F354E">
        <w:rPr>
          <w:rFonts w:ascii="Palatino Linotype" w:hAnsi="Palatino Linotype" w:cs="Times New Roman"/>
          <w:i w:val="0"/>
          <w:color w:val="auto"/>
          <w:sz w:val="20"/>
          <w:szCs w:val="20"/>
          <w:lang w:val="en-US"/>
        </w:rPr>
        <w:t>Response to first line treatment depending on whether drugs were modified or not</w:t>
      </w:r>
      <w:r w:rsidRPr="007F354E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</w:rPr>
        <w:t>.</w:t>
      </w:r>
    </w:p>
    <w:tbl>
      <w:tblPr>
        <w:tblStyle w:val="Tabela-Siatk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11"/>
        <w:gridCol w:w="2413"/>
        <w:gridCol w:w="2413"/>
      </w:tblGrid>
      <w:tr w:rsidR="0092279E" w:rsidRPr="00B81BCA" w14:paraId="3B6D1A23" w14:textId="77777777" w:rsidTr="00967D80">
        <w:trPr>
          <w:trHeight w:val="145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B922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iCs/>
                <w:sz w:val="20"/>
                <w:szCs w:val="20"/>
                <w:lang w:val="en-US"/>
              </w:rPr>
              <w:t>Response for first Line Therapy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3341668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 xml:space="preserve">Treatment with schema </w:t>
            </w:r>
            <w:r w:rsidRPr="00B81BCA">
              <w:rPr>
                <w:rFonts w:ascii="Palatino Linotype" w:hAnsi="Palatino Linotype" w:cs="Times New Roman"/>
                <w:b/>
                <w:bCs/>
                <w:iCs/>
                <w:sz w:val="20"/>
                <w:szCs w:val="20"/>
                <w:lang w:val="en-US"/>
              </w:rPr>
              <w:t>without</w:t>
            </w: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 xml:space="preserve"> modification drugs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04C7171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 xml:space="preserve">Treatment with schema </w:t>
            </w:r>
            <w:r w:rsidRPr="00B81BCA">
              <w:rPr>
                <w:rFonts w:ascii="Palatino Linotype" w:hAnsi="Palatino Linotype" w:cs="Times New Roman"/>
                <w:b/>
                <w:bCs/>
                <w:iCs/>
                <w:sz w:val="20"/>
                <w:szCs w:val="20"/>
                <w:lang w:val="en-US"/>
              </w:rPr>
              <w:t>with</w:t>
            </w: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 xml:space="preserve"> modification drugs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8D7D6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</w:rPr>
              <w:t>p-val</w:t>
            </w:r>
          </w:p>
        </w:tc>
      </w:tr>
      <w:tr w:rsidR="0092279E" w:rsidRPr="00B81BCA" w14:paraId="10A8AF88" w14:textId="77777777" w:rsidTr="00967D80">
        <w:trPr>
          <w:trHeight w:val="72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390920B" w14:textId="77777777" w:rsidR="0092279E" w:rsidRPr="00B81BCA" w:rsidRDefault="0092279E" w:rsidP="0092279E">
            <w:pPr>
              <w:spacing w:line="360" w:lineRule="auto"/>
              <w:ind w:firstLine="0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Complete Response (CR)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FAE53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12 (8,4%)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896E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6 (11,1%)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834A6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0,084</w:t>
            </w:r>
          </w:p>
        </w:tc>
      </w:tr>
      <w:tr w:rsidR="0092279E" w:rsidRPr="00B81BCA" w14:paraId="1C6C2BA1" w14:textId="77777777" w:rsidTr="00967D80">
        <w:trPr>
          <w:trHeight w:val="145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262A51C" w14:textId="77777777" w:rsidR="0092279E" w:rsidRPr="00B81BCA" w:rsidRDefault="0092279E" w:rsidP="0092279E">
            <w:pPr>
              <w:spacing w:line="360" w:lineRule="auto"/>
              <w:ind w:firstLine="0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Very good Partial Response and Partial Response (VGPR and PR)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4FF90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98 (68,5%)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E95D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27 (50%)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817B83" w14:textId="77777777" w:rsidR="0092279E" w:rsidRPr="00B81BCA" w:rsidRDefault="0092279E" w:rsidP="0092279E">
            <w:pPr>
              <w:spacing w:line="360" w:lineRule="auto"/>
              <w:ind w:firstLine="0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92279E" w:rsidRPr="00B81BCA" w14:paraId="56169D3C" w14:textId="77777777" w:rsidTr="00967D80">
        <w:trPr>
          <w:trHeight w:val="72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CD28D8F" w14:textId="77777777" w:rsidR="0092279E" w:rsidRPr="00B81BCA" w:rsidRDefault="0092279E" w:rsidP="0092279E">
            <w:pPr>
              <w:spacing w:line="360" w:lineRule="auto"/>
              <w:ind w:firstLine="0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Stable Disease (SD)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DB17E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21 (14,7%)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F0312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15 (27,8%)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858A48" w14:textId="77777777" w:rsidR="0092279E" w:rsidRPr="00B81BCA" w:rsidRDefault="0092279E" w:rsidP="0092279E">
            <w:pPr>
              <w:spacing w:line="360" w:lineRule="auto"/>
              <w:ind w:firstLine="0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92279E" w:rsidRPr="00B81BCA" w14:paraId="42DC590D" w14:textId="77777777" w:rsidTr="00967D80">
        <w:trPr>
          <w:trHeight w:val="7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C9ADFAA" w14:textId="77777777" w:rsidR="0092279E" w:rsidRPr="00B81BCA" w:rsidRDefault="0092279E" w:rsidP="0092279E">
            <w:pPr>
              <w:spacing w:line="360" w:lineRule="auto"/>
              <w:ind w:firstLine="0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Progressive Disease (PD)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4092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12 (8,4%)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0E346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  <w:t>6 (11,1%)</w:t>
            </w:r>
          </w:p>
        </w:tc>
        <w:tc>
          <w:tcPr>
            <w:tcW w:w="24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2BE426" w14:textId="77777777" w:rsidR="0092279E" w:rsidRPr="00B81BCA" w:rsidRDefault="0092279E" w:rsidP="0092279E">
            <w:pPr>
              <w:spacing w:line="360" w:lineRule="auto"/>
              <w:ind w:firstLine="0"/>
              <w:rPr>
                <w:rFonts w:ascii="Palatino Linotype" w:hAnsi="Palatino Linotype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</w:tbl>
    <w:p w14:paraId="1A5119FF" w14:textId="77777777" w:rsidR="0092279E" w:rsidRPr="00B81BCA" w:rsidRDefault="0092279E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iCs/>
          <w:sz w:val="20"/>
          <w:szCs w:val="20"/>
          <w:lang w:val="en-US"/>
        </w:rPr>
      </w:pPr>
    </w:p>
    <w:p w14:paraId="50BAB628" w14:textId="77777777" w:rsidR="00D629F6" w:rsidRPr="00B81BCA" w:rsidRDefault="00D629F6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iCs/>
          <w:sz w:val="20"/>
          <w:szCs w:val="20"/>
          <w:lang w:val="en-US"/>
        </w:rPr>
      </w:pPr>
    </w:p>
    <w:p w14:paraId="345F100C" w14:textId="12681B7B" w:rsidR="0092279E" w:rsidRPr="00B81BCA" w:rsidRDefault="0092279E" w:rsidP="007F354E">
      <w:pPr>
        <w:pStyle w:val="Legenda"/>
        <w:spacing w:before="240" w:after="0" w:line="228" w:lineRule="auto"/>
        <w:rPr>
          <w:rFonts w:ascii="Palatino Linotype" w:hAnsi="Palatino Linotype" w:cs="Times New Roman"/>
          <w:b/>
          <w:bCs/>
          <w:iCs w:val="0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Table </w:t>
      </w:r>
      <w:ins w:id="5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6. </w:t>
      </w:r>
      <w:r w:rsidRPr="007F354E">
        <w:rPr>
          <w:rFonts w:ascii="Palatino Linotype" w:hAnsi="Palatino Linotype" w:cs="Times New Roman"/>
          <w:i w:val="0"/>
          <w:color w:val="auto"/>
          <w:sz w:val="20"/>
          <w:szCs w:val="20"/>
          <w:lang w:val="en-US"/>
        </w:rPr>
        <w:t>Use of regimens with or without drug modification.</w:t>
      </w:r>
    </w:p>
    <w:tbl>
      <w:tblPr>
        <w:tblStyle w:val="Tabela-Siatka"/>
        <w:tblpPr w:leftFromText="141" w:rightFromText="141" w:vertAnchor="text" w:horzAnchor="margin" w:tblpY="242"/>
        <w:tblW w:w="8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1693"/>
        <w:gridCol w:w="2142"/>
        <w:gridCol w:w="2275"/>
      </w:tblGrid>
      <w:tr w:rsidR="005A57B0" w:rsidRPr="00B81BCA" w14:paraId="1EA561C5" w14:textId="77777777" w:rsidTr="005A57B0">
        <w:trPr>
          <w:trHeight w:val="340"/>
        </w:trPr>
        <w:tc>
          <w:tcPr>
            <w:tcW w:w="2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76FFB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Schema in first line therapy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FBEEF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Modification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CACFF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p- val</w:t>
            </w:r>
          </w:p>
        </w:tc>
      </w:tr>
      <w:tr w:rsidR="005A57B0" w:rsidRPr="00B81BCA" w14:paraId="5351E7FD" w14:textId="77777777" w:rsidTr="005A57B0">
        <w:trPr>
          <w:trHeight w:val="340"/>
        </w:trPr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47FB5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commentRangeStart w:id="6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24FC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Without modification drugs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B667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With</w:t>
            </w:r>
          </w:p>
          <w:p w14:paraId="3B218BF9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modification</w:t>
            </w:r>
            <w:commentRangeEnd w:id="6"/>
            <w:r w:rsidRPr="00B81BCA">
              <w:rPr>
                <w:rStyle w:val="Odwoaniedokomentarza"/>
                <w:rFonts w:ascii="Palatino Linotype" w:hAnsi="Palatino Linotype" w:cs="Times New Roman"/>
                <w:sz w:val="20"/>
                <w:szCs w:val="20"/>
              </w:rPr>
              <w:commentReference w:id="6"/>
            </w:r>
          </w:p>
        </w:tc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3A15B" w14:textId="4BFA5463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</w:tr>
      <w:tr w:rsidR="005A57B0" w:rsidRPr="00B81BCA" w14:paraId="5CA0C04B" w14:textId="77777777" w:rsidTr="005A57B0">
        <w:trPr>
          <w:trHeight w:val="34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DBD24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 –drug schema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DB497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122 (85,3%)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ECA2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35 (64,8%)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3CC48" w14:textId="5D843B72" w:rsidR="005A57B0" w:rsidRPr="005A57B0" w:rsidDel="00825AB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5A57B0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0,003</w:t>
            </w:r>
          </w:p>
        </w:tc>
      </w:tr>
      <w:tr w:rsidR="005A57B0" w:rsidRPr="00B81BCA" w14:paraId="0B1803C8" w14:textId="77777777" w:rsidTr="005A57B0">
        <w:trPr>
          <w:trHeight w:val="34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EACB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 – drug schema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536A7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21 (14,7%)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E7463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19 (35,2%)</w:t>
            </w:r>
          </w:p>
        </w:tc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4045B" w14:textId="77777777" w:rsidR="005A57B0" w:rsidRPr="00B81BCA" w:rsidRDefault="005A57B0" w:rsidP="007F354E">
            <w:pPr>
              <w:pStyle w:val="Akapitzlist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</w:tr>
    </w:tbl>
    <w:p w14:paraId="3355D8B6" w14:textId="77777777" w:rsidR="0092279E" w:rsidRPr="00B81BCA" w:rsidRDefault="0092279E" w:rsidP="0092279E">
      <w:pPr>
        <w:spacing w:after="0" w:line="360" w:lineRule="auto"/>
        <w:ind w:firstLine="0"/>
        <w:jc w:val="center"/>
        <w:rPr>
          <w:rFonts w:ascii="Palatino Linotype" w:hAnsi="Palatino Linotype" w:cs="Times New Roman"/>
          <w:b/>
          <w:bCs/>
          <w:iCs/>
          <w:sz w:val="20"/>
          <w:szCs w:val="20"/>
          <w:lang w:val="en-US"/>
        </w:rPr>
      </w:pPr>
    </w:p>
    <w:p w14:paraId="7F679BC6" w14:textId="77777777" w:rsidR="0092279E" w:rsidRPr="00B81BCA" w:rsidRDefault="0092279E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</w:p>
    <w:p w14:paraId="44CFFD15" w14:textId="77777777" w:rsidR="0092279E" w:rsidRPr="00B81BCA" w:rsidRDefault="0092279E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</w:p>
    <w:p w14:paraId="7A2CD5BC" w14:textId="77777777" w:rsidR="0092279E" w:rsidRPr="00B81BCA" w:rsidRDefault="0092279E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</w:p>
    <w:p w14:paraId="25107599" w14:textId="77777777" w:rsidR="0092279E" w:rsidRPr="00B81BCA" w:rsidRDefault="0092279E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</w:p>
    <w:p w14:paraId="037C426E" w14:textId="77777777" w:rsidR="0092279E" w:rsidRPr="00B81BCA" w:rsidRDefault="0092279E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</w:p>
    <w:p w14:paraId="25EB0535" w14:textId="77777777" w:rsidR="00D629F6" w:rsidRPr="00B81BCA" w:rsidRDefault="00D629F6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</w:p>
    <w:p w14:paraId="3959F57D" w14:textId="3EF2F1FC" w:rsidR="0092279E" w:rsidRPr="007F354E" w:rsidDel="00612AF8" w:rsidRDefault="0092279E" w:rsidP="007F354E">
      <w:pPr>
        <w:pStyle w:val="Legenda"/>
        <w:spacing w:before="240" w:after="120" w:line="228" w:lineRule="auto"/>
        <w:rPr>
          <w:rFonts w:ascii="Palatino Linotype" w:hAnsi="Palatino Linotype" w:cs="Times New Roman"/>
          <w:bCs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Table </w:t>
      </w:r>
      <w:ins w:id="7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7. </w:t>
      </w:r>
      <w:r w:rsidRPr="007F354E">
        <w:rPr>
          <w:rFonts w:ascii="Palatino Linotype" w:hAnsi="Palatino Linotype" w:cs="Times New Roman"/>
          <w:i w:val="0"/>
          <w:color w:val="auto"/>
          <w:sz w:val="20"/>
          <w:szCs w:val="20"/>
          <w:lang w:val="en-US"/>
        </w:rPr>
        <w:t>Use of regimens with or without drug modification according of fraily.</w:t>
      </w:r>
    </w:p>
    <w:tbl>
      <w:tblPr>
        <w:tblStyle w:val="Tabela-Siatka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1715"/>
        <w:gridCol w:w="199"/>
        <w:gridCol w:w="1914"/>
        <w:gridCol w:w="1697"/>
        <w:gridCol w:w="209"/>
        <w:gridCol w:w="1906"/>
      </w:tblGrid>
      <w:tr w:rsidR="0092279E" w:rsidRPr="00B81BCA" w14:paraId="3AE046BC" w14:textId="77777777" w:rsidTr="00E12164">
        <w:trPr>
          <w:trHeight w:val="371"/>
        </w:trPr>
        <w:tc>
          <w:tcPr>
            <w:tcW w:w="20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B955A" w14:textId="77777777" w:rsidR="0092279E" w:rsidRPr="00B81BCA" w:rsidRDefault="0092279E" w:rsidP="00E12164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Fragility scale</w:t>
            </w: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 xml:space="preserve"> (International Myeloma Working Group)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7F7A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First line therapy</w:t>
            </w:r>
          </w:p>
        </w:tc>
      </w:tr>
      <w:tr w:rsidR="0092279E" w:rsidRPr="00B81BCA" w14:paraId="0A11EEEC" w14:textId="77777777" w:rsidTr="00E12164">
        <w:trPr>
          <w:trHeight w:val="398"/>
        </w:trPr>
        <w:tc>
          <w:tcPr>
            <w:tcW w:w="2042" w:type="dxa"/>
            <w:vMerge/>
            <w:tcBorders>
              <w:top w:val="single" w:sz="4" w:space="0" w:color="auto"/>
            </w:tcBorders>
            <w:vAlign w:val="center"/>
          </w:tcPr>
          <w:p w14:paraId="490664DA" w14:textId="77777777" w:rsidR="0092279E" w:rsidRPr="00B81BCA" w:rsidRDefault="0092279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14:paraId="1557CEC6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Treatment with 3 drug regimen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</w:tcBorders>
            <w:vAlign w:val="center"/>
          </w:tcPr>
          <w:p w14:paraId="64A431A8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Treatment with 2 drug regimen</w:t>
            </w:r>
          </w:p>
        </w:tc>
      </w:tr>
      <w:tr w:rsidR="0092279E" w:rsidRPr="00B81BCA" w14:paraId="6358BE80" w14:textId="77777777" w:rsidTr="00E12164">
        <w:trPr>
          <w:trHeight w:val="1498"/>
        </w:trPr>
        <w:tc>
          <w:tcPr>
            <w:tcW w:w="2042" w:type="dxa"/>
            <w:vMerge/>
            <w:vAlign w:val="center"/>
          </w:tcPr>
          <w:p w14:paraId="6D0794FF" w14:textId="77777777" w:rsidR="0092279E" w:rsidRPr="00B81BCA" w:rsidRDefault="0092279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56EBDC7E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Without modification drugs (%)</w:t>
            </w:r>
          </w:p>
        </w:tc>
        <w:tc>
          <w:tcPr>
            <w:tcW w:w="2113" w:type="dxa"/>
            <w:gridSpan w:val="2"/>
            <w:vAlign w:val="center"/>
          </w:tcPr>
          <w:p w14:paraId="3176B04E" w14:textId="77777777" w:rsidR="0092279E" w:rsidRPr="00B81BCA" w:rsidRDefault="0092279E" w:rsidP="0092279E">
            <w:pPr>
              <w:pStyle w:val="Akapitzlist"/>
              <w:spacing w:line="360" w:lineRule="auto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With</w:t>
            </w:r>
          </w:p>
          <w:p w14:paraId="315674B5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Modification drug</w:t>
            </w:r>
          </w:p>
        </w:tc>
        <w:tc>
          <w:tcPr>
            <w:tcW w:w="1697" w:type="dxa"/>
            <w:vAlign w:val="center"/>
          </w:tcPr>
          <w:p w14:paraId="5CC80B75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Without modification drugs</w:t>
            </w:r>
          </w:p>
        </w:tc>
        <w:tc>
          <w:tcPr>
            <w:tcW w:w="2115" w:type="dxa"/>
            <w:gridSpan w:val="2"/>
            <w:vAlign w:val="center"/>
          </w:tcPr>
          <w:p w14:paraId="016C8131" w14:textId="77777777" w:rsidR="0092279E" w:rsidRPr="00B81BCA" w:rsidRDefault="0092279E" w:rsidP="0092279E">
            <w:pPr>
              <w:pStyle w:val="Akapitzlist"/>
              <w:spacing w:line="360" w:lineRule="auto"/>
              <w:ind w:left="0" w:firstLine="0"/>
              <w:contextualSpacing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With</w:t>
            </w:r>
          </w:p>
          <w:p w14:paraId="3AA4E7AE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Modification drug</w:t>
            </w:r>
          </w:p>
        </w:tc>
      </w:tr>
      <w:tr w:rsidR="0092279E" w:rsidRPr="00B81BCA" w14:paraId="7C45B987" w14:textId="77777777" w:rsidTr="00E12164">
        <w:trPr>
          <w:trHeight w:val="385"/>
        </w:trPr>
        <w:tc>
          <w:tcPr>
            <w:tcW w:w="2042" w:type="dxa"/>
            <w:vMerge w:val="restart"/>
            <w:vAlign w:val="center"/>
          </w:tcPr>
          <w:p w14:paraId="5E9113F5" w14:textId="77777777" w:rsidR="0092279E" w:rsidRPr="00B81BCA" w:rsidRDefault="0092279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Intermediately fit</w:t>
            </w:r>
          </w:p>
        </w:tc>
        <w:tc>
          <w:tcPr>
            <w:tcW w:w="1715" w:type="dxa"/>
            <w:vAlign w:val="center"/>
          </w:tcPr>
          <w:p w14:paraId="7EB78793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27 (62,8%)</w:t>
            </w:r>
          </w:p>
        </w:tc>
        <w:tc>
          <w:tcPr>
            <w:tcW w:w="2113" w:type="dxa"/>
            <w:gridSpan w:val="2"/>
            <w:vAlign w:val="center"/>
          </w:tcPr>
          <w:p w14:paraId="61D90FFB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7 (27,2%)</w:t>
            </w:r>
          </w:p>
        </w:tc>
        <w:tc>
          <w:tcPr>
            <w:tcW w:w="1697" w:type="dxa"/>
            <w:vAlign w:val="center"/>
          </w:tcPr>
          <w:p w14:paraId="5F46FA81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5 (55,6%)</w:t>
            </w:r>
          </w:p>
        </w:tc>
        <w:tc>
          <w:tcPr>
            <w:tcW w:w="2115" w:type="dxa"/>
            <w:gridSpan w:val="2"/>
            <w:vAlign w:val="center"/>
          </w:tcPr>
          <w:p w14:paraId="41051D66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4 (44,4%)</w:t>
            </w:r>
          </w:p>
        </w:tc>
      </w:tr>
      <w:tr w:rsidR="0092279E" w:rsidRPr="00B81BCA" w14:paraId="3AD7E4F6" w14:textId="77777777" w:rsidTr="00E12164">
        <w:trPr>
          <w:trHeight w:val="385"/>
        </w:trPr>
        <w:tc>
          <w:tcPr>
            <w:tcW w:w="2042" w:type="dxa"/>
            <w:vMerge/>
            <w:vAlign w:val="center"/>
          </w:tcPr>
          <w:p w14:paraId="19EB6A54" w14:textId="77777777" w:rsidR="0092279E" w:rsidRPr="00B81BCA" w:rsidRDefault="0092279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75ADCC6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34 (85%)</w:t>
            </w:r>
          </w:p>
        </w:tc>
        <w:tc>
          <w:tcPr>
            <w:tcW w:w="3812" w:type="dxa"/>
            <w:gridSpan w:val="3"/>
            <w:vAlign w:val="center"/>
          </w:tcPr>
          <w:p w14:paraId="73D483F9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9 (15%)</w:t>
            </w:r>
          </w:p>
        </w:tc>
      </w:tr>
      <w:tr w:rsidR="0092279E" w:rsidRPr="00B81BCA" w14:paraId="576A3518" w14:textId="77777777" w:rsidTr="00E12164">
        <w:trPr>
          <w:trHeight w:val="371"/>
        </w:trPr>
        <w:tc>
          <w:tcPr>
            <w:tcW w:w="2042" w:type="dxa"/>
            <w:vMerge w:val="restart"/>
            <w:vAlign w:val="center"/>
          </w:tcPr>
          <w:p w14:paraId="077794CD" w14:textId="50267DB8" w:rsidR="0092279E" w:rsidRPr="00B81BCA" w:rsidRDefault="0021074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Frailty</w:t>
            </w:r>
          </w:p>
        </w:tc>
        <w:tc>
          <w:tcPr>
            <w:tcW w:w="1715" w:type="dxa"/>
            <w:vAlign w:val="center"/>
          </w:tcPr>
          <w:p w14:paraId="11943160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95 (77,2%)</w:t>
            </w:r>
          </w:p>
        </w:tc>
        <w:tc>
          <w:tcPr>
            <w:tcW w:w="2113" w:type="dxa"/>
            <w:gridSpan w:val="2"/>
            <w:vAlign w:val="center"/>
          </w:tcPr>
          <w:p w14:paraId="7D36EC7D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28 (22,8%)</w:t>
            </w:r>
          </w:p>
        </w:tc>
        <w:tc>
          <w:tcPr>
            <w:tcW w:w="1697" w:type="dxa"/>
            <w:vAlign w:val="center"/>
          </w:tcPr>
          <w:p w14:paraId="3F1B7597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16 (51,6%)</w:t>
            </w:r>
          </w:p>
        </w:tc>
        <w:tc>
          <w:tcPr>
            <w:tcW w:w="2115" w:type="dxa"/>
            <w:gridSpan w:val="2"/>
            <w:vAlign w:val="center"/>
          </w:tcPr>
          <w:p w14:paraId="1B7AF734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15 (49,4%)</w:t>
            </w:r>
          </w:p>
        </w:tc>
      </w:tr>
      <w:tr w:rsidR="0092279E" w:rsidRPr="00B81BCA" w14:paraId="6C12027B" w14:textId="77777777" w:rsidTr="00E12164">
        <w:trPr>
          <w:trHeight w:val="385"/>
        </w:trPr>
        <w:tc>
          <w:tcPr>
            <w:tcW w:w="2042" w:type="dxa"/>
            <w:vMerge/>
            <w:vAlign w:val="center"/>
          </w:tcPr>
          <w:p w14:paraId="2083C432" w14:textId="77777777" w:rsidR="0092279E" w:rsidRPr="00B81BCA" w:rsidRDefault="0092279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A0A69E8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123 (79,8%)</w:t>
            </w:r>
          </w:p>
        </w:tc>
        <w:tc>
          <w:tcPr>
            <w:tcW w:w="3812" w:type="dxa"/>
            <w:gridSpan w:val="3"/>
            <w:vAlign w:val="center"/>
          </w:tcPr>
          <w:p w14:paraId="7C8DEEE0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31 (20,8%)</w:t>
            </w:r>
          </w:p>
        </w:tc>
      </w:tr>
      <w:tr w:rsidR="0092279E" w:rsidRPr="00B81BCA" w14:paraId="5D261578" w14:textId="77777777" w:rsidTr="00E12164">
        <w:trPr>
          <w:trHeight w:val="385"/>
        </w:trPr>
        <w:tc>
          <w:tcPr>
            <w:tcW w:w="2042" w:type="dxa"/>
            <w:vMerge w:val="restart"/>
            <w:vAlign w:val="center"/>
          </w:tcPr>
          <w:p w14:paraId="09F6134F" w14:textId="77777777" w:rsidR="0092279E" w:rsidRPr="00B81BCA" w:rsidRDefault="0092279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Total numer</w:t>
            </w:r>
          </w:p>
        </w:tc>
        <w:tc>
          <w:tcPr>
            <w:tcW w:w="1715" w:type="dxa"/>
            <w:vAlign w:val="center"/>
          </w:tcPr>
          <w:p w14:paraId="404F8375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122 (77,7%)</w:t>
            </w:r>
          </w:p>
        </w:tc>
        <w:tc>
          <w:tcPr>
            <w:tcW w:w="2113" w:type="dxa"/>
            <w:gridSpan w:val="2"/>
            <w:vAlign w:val="center"/>
          </w:tcPr>
          <w:p w14:paraId="4572FD77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35 (22,3%)</w:t>
            </w:r>
          </w:p>
        </w:tc>
        <w:tc>
          <w:tcPr>
            <w:tcW w:w="1697" w:type="dxa"/>
            <w:vAlign w:val="center"/>
          </w:tcPr>
          <w:p w14:paraId="67728F87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21 (52,5%)</w:t>
            </w:r>
          </w:p>
        </w:tc>
        <w:tc>
          <w:tcPr>
            <w:tcW w:w="2115" w:type="dxa"/>
            <w:gridSpan w:val="2"/>
            <w:vAlign w:val="center"/>
          </w:tcPr>
          <w:p w14:paraId="30F90AF5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19 (47,5%)</w:t>
            </w:r>
          </w:p>
        </w:tc>
      </w:tr>
      <w:tr w:rsidR="0092279E" w:rsidRPr="00B81BCA" w14:paraId="6BAEF065" w14:textId="77777777" w:rsidTr="00E12164">
        <w:trPr>
          <w:trHeight w:val="385"/>
        </w:trPr>
        <w:tc>
          <w:tcPr>
            <w:tcW w:w="2042" w:type="dxa"/>
            <w:vMerge/>
            <w:tcBorders>
              <w:bottom w:val="single" w:sz="4" w:space="0" w:color="auto"/>
            </w:tcBorders>
            <w:vAlign w:val="center"/>
          </w:tcPr>
          <w:p w14:paraId="19128CD7" w14:textId="77777777" w:rsidR="0092279E" w:rsidRPr="00B81BCA" w:rsidRDefault="0092279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77B1CB53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157 (79,7%)</w:t>
            </w: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vAlign w:val="center"/>
          </w:tcPr>
          <w:p w14:paraId="7AD22A55" w14:textId="77777777" w:rsidR="0092279E" w:rsidRPr="00B81BCA" w:rsidRDefault="0092279E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40 (20,3%)</w:t>
            </w:r>
          </w:p>
        </w:tc>
      </w:tr>
      <w:tr w:rsidR="006607B4" w:rsidRPr="00B81BCA" w14:paraId="57F98EB1" w14:textId="77777777" w:rsidTr="00E12164">
        <w:trPr>
          <w:trHeight w:val="385"/>
        </w:trPr>
        <w:tc>
          <w:tcPr>
            <w:tcW w:w="20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61462" w14:textId="18C07C2C" w:rsidR="006607B4" w:rsidRPr="00B81BCA" w:rsidRDefault="0021074E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 xml:space="preserve">Frailty </w:t>
            </w:r>
            <w:r w:rsidR="006607B4"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(</w:t>
            </w:r>
            <w:r w:rsidR="00C57429"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 xml:space="preserve">only </w:t>
            </w:r>
            <w:r w:rsidR="006607B4"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 xml:space="preserve">80 years </w:t>
            </w:r>
            <w:r w:rsidR="00C57429"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 xml:space="preserve">old &amp; </w:t>
            </w:r>
            <w:r w:rsidR="006607B4"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older)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5ED01" w14:textId="313562E1" w:rsidR="006607B4" w:rsidRPr="00B81BCA" w:rsidRDefault="006607B4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35 (70%)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ABCD" w14:textId="681F2B47" w:rsidR="006607B4" w:rsidRPr="00B81BCA" w:rsidRDefault="006607B4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15 (30%)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BF46E" w14:textId="0ECC1EF5" w:rsidR="006607B4" w:rsidRPr="00B81BCA" w:rsidRDefault="006607B4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6 (40%)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93CA" w14:textId="47CC6084" w:rsidR="006607B4" w:rsidRPr="00B81BCA" w:rsidRDefault="006607B4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9 (60%)</w:t>
            </w:r>
          </w:p>
        </w:tc>
      </w:tr>
      <w:tr w:rsidR="006607B4" w:rsidRPr="00B81BCA" w14:paraId="752F112D" w14:textId="77777777" w:rsidTr="00E12164">
        <w:trPr>
          <w:trHeight w:val="385"/>
        </w:trPr>
        <w:tc>
          <w:tcPr>
            <w:tcW w:w="20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3F2C5" w14:textId="77777777" w:rsidR="006607B4" w:rsidRPr="00B81BCA" w:rsidRDefault="006607B4" w:rsidP="00E12164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53A93" w14:textId="069F74AF" w:rsidR="006607B4" w:rsidRPr="00B81BCA" w:rsidRDefault="006607B4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50 (76,9%)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C60E" w14:textId="2E4C110D" w:rsidR="006607B4" w:rsidRPr="00B81BCA" w:rsidRDefault="006607B4" w:rsidP="0092279E">
            <w:pPr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15 (23,1%)</w:t>
            </w:r>
          </w:p>
        </w:tc>
      </w:tr>
    </w:tbl>
    <w:p w14:paraId="314933BA" w14:textId="77777777" w:rsidR="0092279E" w:rsidRPr="00B81BCA" w:rsidRDefault="0092279E" w:rsidP="0092279E">
      <w:pPr>
        <w:spacing w:after="0" w:line="360" w:lineRule="auto"/>
        <w:ind w:firstLine="0"/>
        <w:rPr>
          <w:rFonts w:ascii="Palatino Linotype" w:hAnsi="Palatino Linotype" w:cs="Times New Roman"/>
          <w:b/>
          <w:bCs/>
          <w:iCs/>
          <w:sz w:val="20"/>
          <w:szCs w:val="20"/>
          <w:lang w:val="en-US"/>
        </w:rPr>
      </w:pPr>
    </w:p>
    <w:p w14:paraId="605222BC" w14:textId="77777777" w:rsidR="0092279E" w:rsidRPr="00B81BCA" w:rsidRDefault="0092279E" w:rsidP="0092279E">
      <w:pPr>
        <w:pStyle w:val="Akapitzlist"/>
        <w:spacing w:after="0" w:line="360" w:lineRule="auto"/>
        <w:ind w:left="0" w:firstLine="0"/>
        <w:contextualSpacing w:val="0"/>
        <w:rPr>
          <w:rFonts w:ascii="Palatino Linotype" w:hAnsi="Palatino Linotype" w:cs="Times New Roman"/>
          <w:sz w:val="20"/>
          <w:szCs w:val="20"/>
          <w:lang w:val="en-US"/>
        </w:rPr>
      </w:pPr>
    </w:p>
    <w:p w14:paraId="041EE934" w14:textId="3631B71C" w:rsidR="00DA4270" w:rsidRPr="00B81BCA" w:rsidRDefault="00DA4270" w:rsidP="00026A4C">
      <w:pPr>
        <w:pStyle w:val="Legenda"/>
        <w:keepNext/>
        <w:spacing w:before="240" w:after="120" w:line="228" w:lineRule="auto"/>
        <w:ind w:firstLine="0"/>
        <w:rPr>
          <w:rFonts w:ascii="Palatino Linotype" w:hAnsi="Palatino Linotype" w:cs="Times New Roman"/>
          <w:b/>
          <w:bCs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Table </w:t>
      </w:r>
      <w:ins w:id="8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8. </w:t>
      </w:r>
      <w:r w:rsidRPr="007F354E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  <w:rPrChange w:id="9" w:author="Alexander Cortez" w:date="2023-05-28T00:29:00Z">
            <w:rPr>
              <w:rFonts w:ascii="Palatino Linotype" w:hAnsi="Palatino Linotype" w:cs="Times New Roman"/>
              <w:b/>
              <w:bCs/>
              <w:i w:val="0"/>
              <w:iCs w:val="0"/>
              <w:color w:val="auto"/>
              <w:sz w:val="20"/>
              <w:szCs w:val="20"/>
              <w:lang w:val="en-US"/>
            </w:rPr>
          </w:rPrChange>
        </w:rPr>
        <w:t>The relationship between the number of comorbidities identified in each patient and the treatment protocol selected</w:t>
      </w:r>
      <w:ins w:id="10" w:author="Alexander Cortez" w:date="2023-05-28T00:29:00Z">
        <w:r w:rsidR="007F354E" w:rsidRPr="007F354E">
          <w:rPr>
            <w:rFonts w:ascii="Palatino Linotype" w:hAnsi="Palatino Linotype" w:cs="Times New Roman"/>
            <w:bCs/>
            <w:i w:val="0"/>
            <w:iCs w:val="0"/>
            <w:color w:val="auto"/>
            <w:sz w:val="20"/>
            <w:szCs w:val="20"/>
            <w:lang w:val="en-US"/>
            <w:rPrChange w:id="11" w:author="Alexander Cortez" w:date="2023-05-28T00:29:00Z">
              <w:rPr>
                <w:rFonts w:ascii="Palatino Linotype" w:hAnsi="Palatino Linotype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rPrChange>
          </w:rPr>
          <w:t>.</w:t>
        </w:r>
      </w:ins>
      <w:del w:id="12" w:author="Alexander Cortez" w:date="2023-05-28T00:29:00Z">
        <w:r w:rsidRPr="00B81BCA" w:rsidDel="007F354E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delText xml:space="preserve"> </w:delText>
        </w:r>
      </w:del>
    </w:p>
    <w:tbl>
      <w:tblPr>
        <w:tblStyle w:val="Tabela-Siatka"/>
        <w:tblW w:w="9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1445"/>
        <w:gridCol w:w="1811"/>
        <w:gridCol w:w="1811"/>
        <w:gridCol w:w="1375"/>
        <w:gridCol w:w="1516"/>
      </w:tblGrid>
      <w:tr w:rsidR="00A947A6" w:rsidRPr="00B81BCA" w14:paraId="5BA405B4" w14:textId="77777777" w:rsidTr="00A947A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0E522FE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Number of comorbidities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17C3F77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Number of cases 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69BA639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Number (%) of patients treated with a 2-drug vs. a 3-drug regimen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C44CB6C" w14:textId="77777777" w:rsidR="00A947A6" w:rsidRPr="00B81BCA" w:rsidRDefault="00A947A6" w:rsidP="00A947A6">
            <w:pPr>
              <w:ind w:firstLine="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pl-PL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Trend evaluation</w:t>
            </w:r>
          </w:p>
          <w:p w14:paraId="063CCBAC" w14:textId="77777777" w:rsidR="00A947A6" w:rsidRPr="00B81BCA" w:rsidRDefault="00A947A6" w:rsidP="00A947A6">
            <w:pPr>
              <w:ind w:firstLine="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pl-PL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p-value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  <w:vAlign w:val="center"/>
          </w:tcPr>
          <w:p w14:paraId="655E4C5D" w14:textId="77777777" w:rsidR="00A947A6" w:rsidRPr="00B81BCA" w:rsidRDefault="00A947A6" w:rsidP="00A947A6">
            <w:pPr>
              <w:ind w:firstLine="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pl-PL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Independence assessment</w:t>
            </w:r>
          </w:p>
          <w:p w14:paraId="6DA4858B" w14:textId="2BF7AAAD" w:rsidR="00A947A6" w:rsidRPr="00B81BCA" w:rsidRDefault="00A947A6" w:rsidP="00A947A6">
            <w:pPr>
              <w:ind w:firstLine="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pl-PL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p-value</w:t>
            </w:r>
          </w:p>
        </w:tc>
      </w:tr>
      <w:tr w:rsidR="00A947A6" w:rsidRPr="00B81BCA" w14:paraId="53FCD5F3" w14:textId="77777777" w:rsidTr="000D45F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E7BACEC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9A5AE1B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4150984" w14:textId="77777777" w:rsidR="00A947A6" w:rsidRPr="00A947A6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A947A6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3-drug schema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61AE046" w14:textId="77777777" w:rsidR="00A947A6" w:rsidRPr="00A947A6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A947A6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2-drug schema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01AB6AC" w14:textId="6D06401B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14:paraId="355D3667" w14:textId="77777777" w:rsidR="00A947A6" w:rsidRPr="00B81BCA" w:rsidRDefault="00A947A6" w:rsidP="00A947A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947A6" w:rsidRPr="00B81BCA" w14:paraId="40E77ABC" w14:textId="77777777" w:rsidTr="00A947A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5A89E86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0D64CF3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21 (11%)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852F10D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18 (85.7%)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0F65358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 (14.3%)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4E825B7" w14:textId="23D63F46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0.335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  <w:vAlign w:val="center"/>
          </w:tcPr>
          <w:p w14:paraId="08FBDA04" w14:textId="575B6937" w:rsidR="00A947A6" w:rsidRPr="00B81BCA" w:rsidRDefault="00A947A6" w:rsidP="00A947A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0.395</w:t>
            </w:r>
          </w:p>
        </w:tc>
      </w:tr>
      <w:tr w:rsidR="00A947A6" w:rsidRPr="00B81BCA" w14:paraId="4A208D67" w14:textId="77777777" w:rsidTr="00A947A6">
        <w:trPr>
          <w:trHeight w:val="140"/>
          <w:jc w:val="center"/>
        </w:trPr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0B5C4961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6E77C1DD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35 (18%)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03551AE6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27 (77.1%)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72F59456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8 (22.9%)</w:t>
            </w:r>
          </w:p>
        </w:tc>
        <w:tc>
          <w:tcPr>
            <w:tcW w:w="1375" w:type="dxa"/>
            <w:vMerge/>
            <w:tcMar>
              <w:top w:w="108" w:type="dxa"/>
              <w:bottom w:w="108" w:type="dxa"/>
            </w:tcMar>
            <w:vAlign w:val="center"/>
          </w:tcPr>
          <w:p w14:paraId="52489C95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14:paraId="46ABDBEA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947A6" w:rsidRPr="00B81BCA" w14:paraId="28B25002" w14:textId="77777777" w:rsidTr="00A947A6">
        <w:trPr>
          <w:jc w:val="center"/>
        </w:trPr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5DDD89C0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16FA62B8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54 (27%)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1EA9E9C3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44 (81.5%)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7779AB2A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 (18.5%)</w:t>
            </w:r>
          </w:p>
        </w:tc>
        <w:tc>
          <w:tcPr>
            <w:tcW w:w="1375" w:type="dxa"/>
            <w:vMerge/>
            <w:tcMar>
              <w:top w:w="108" w:type="dxa"/>
              <w:bottom w:w="108" w:type="dxa"/>
            </w:tcMar>
            <w:vAlign w:val="center"/>
          </w:tcPr>
          <w:p w14:paraId="11A8557C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14:paraId="01E426D4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947A6" w:rsidRPr="00B81BCA" w14:paraId="30B9DD41" w14:textId="77777777" w:rsidTr="00A947A6">
        <w:trPr>
          <w:jc w:val="center"/>
        </w:trPr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5BB43106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2AC98AEC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34 (17,1%)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10E34E1D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30 (88.2%)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  <w:vAlign w:val="center"/>
          </w:tcPr>
          <w:p w14:paraId="7B3861DC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 (11.8%)</w:t>
            </w:r>
          </w:p>
        </w:tc>
        <w:tc>
          <w:tcPr>
            <w:tcW w:w="1375" w:type="dxa"/>
            <w:vMerge/>
            <w:tcMar>
              <w:top w:w="108" w:type="dxa"/>
              <w:bottom w:w="108" w:type="dxa"/>
            </w:tcMar>
            <w:vAlign w:val="center"/>
          </w:tcPr>
          <w:p w14:paraId="3D0F1F05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14:paraId="0825E474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A947A6" w:rsidRPr="00B81BCA" w14:paraId="742DA50D" w14:textId="77777777" w:rsidTr="00A947A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569D968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 or more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8C65FF9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53 (26.9%)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D5C8A3A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38 (71.7%)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22FCACE" w14:textId="77777777" w:rsidR="00A947A6" w:rsidRPr="00B81BCA" w:rsidRDefault="00A947A6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15 (28.3%)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E8424B7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6E815F30" w14:textId="77777777" w:rsidR="00A947A6" w:rsidRPr="00B81BCA" w:rsidRDefault="00A947A6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1621E43A" w14:textId="77777777" w:rsidR="00DA4270" w:rsidRPr="00B81BCA" w:rsidRDefault="00DA4270" w:rsidP="00DA4270">
      <w:pPr>
        <w:jc w:val="both"/>
        <w:rPr>
          <w:rFonts w:ascii="Palatino Linotype" w:hAnsi="Palatino Linotype" w:cs="Times New Roman"/>
          <w:sz w:val="20"/>
          <w:szCs w:val="20"/>
        </w:rPr>
      </w:pPr>
    </w:p>
    <w:p w14:paraId="4A0B8107" w14:textId="77777777" w:rsidR="00D96546" w:rsidRPr="00B81BCA" w:rsidRDefault="00D96546">
      <w:pPr>
        <w:rPr>
          <w:rFonts w:ascii="Palatino Linotype" w:hAnsi="Palatino Linotype"/>
          <w:sz w:val="20"/>
          <w:szCs w:val="20"/>
        </w:rPr>
      </w:pPr>
    </w:p>
    <w:p w14:paraId="3749606A" w14:textId="093A2226" w:rsidR="00A04D97" w:rsidRPr="00B81BCA" w:rsidRDefault="00A04D97" w:rsidP="00026A4C">
      <w:pPr>
        <w:pStyle w:val="Legenda"/>
        <w:keepNext/>
        <w:spacing w:before="240" w:after="120" w:line="228" w:lineRule="auto"/>
        <w:ind w:firstLine="709"/>
        <w:jc w:val="both"/>
        <w:rPr>
          <w:rFonts w:ascii="Palatino Linotype" w:hAnsi="Palatino Linotype" w:cs="Times New Roman"/>
          <w:b/>
          <w:bCs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Table </w:t>
      </w:r>
      <w:ins w:id="13" w:author="Alexander Cortez" w:date="2023-05-28T00:19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9. </w:t>
      </w:r>
      <w:r w:rsidRPr="00026A4C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</w:rPr>
        <w:t>Responses to bortezomib use in first-line treatment.</w:t>
      </w:r>
    </w:p>
    <w:tbl>
      <w:tblPr>
        <w:tblW w:w="9072" w:type="dxa"/>
        <w:jc w:val="center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6"/>
        <w:gridCol w:w="844"/>
        <w:gridCol w:w="1457"/>
        <w:gridCol w:w="1751"/>
        <w:gridCol w:w="1250"/>
        <w:gridCol w:w="1634"/>
        <w:gridCol w:w="1390"/>
      </w:tblGrid>
      <w:tr w:rsidR="00A04D97" w:rsidRPr="00B81BCA" w14:paraId="09BAA459" w14:textId="77777777" w:rsidTr="00390713">
        <w:trPr>
          <w:trHeight w:val="392"/>
          <w:jc w:val="center"/>
        </w:trPr>
        <w:tc>
          <w:tcPr>
            <w:tcW w:w="14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49934" w14:textId="77777777" w:rsidR="00A04D97" w:rsidRPr="00B81BCA" w:rsidRDefault="00A04D97" w:rsidP="00C57429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I line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6196F" w14:textId="77777777" w:rsidR="00A04D97" w:rsidRPr="00B81BCA" w:rsidRDefault="00A04D97" w:rsidP="00C57429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Response to first-line treatment</w:t>
            </w:r>
          </w:p>
        </w:tc>
      </w:tr>
      <w:tr w:rsidR="00A04D97" w:rsidRPr="00B81BCA" w14:paraId="12CE9832" w14:textId="77777777" w:rsidTr="00390713">
        <w:trPr>
          <w:trHeight w:val="272"/>
          <w:jc w:val="center"/>
        </w:trPr>
        <w:tc>
          <w:tcPr>
            <w:tcW w:w="14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FA8E5" w14:textId="77777777" w:rsidR="00A04D97" w:rsidRPr="00B81BCA" w:rsidRDefault="00A04D97" w:rsidP="00C57429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3F4CBC" w14:textId="77777777" w:rsidR="00A04D97" w:rsidRPr="00390713" w:rsidRDefault="00A04D97" w:rsidP="00C57429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90713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Complete remission (CR)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6F7F39" w14:textId="77777777" w:rsidR="00A04D97" w:rsidRPr="00390713" w:rsidRDefault="00A04D97" w:rsidP="00C57429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90713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Very good partial response (VGPR)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7066A6" w14:textId="77777777" w:rsidR="00A04D97" w:rsidRPr="00390713" w:rsidRDefault="00A04D97" w:rsidP="00C57429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90713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Partial response (PR)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1EF04F" w14:textId="77777777" w:rsidR="00A04D97" w:rsidRPr="00390713" w:rsidRDefault="00A04D97" w:rsidP="00C57429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90713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Disease stabilization (SD)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F5BFDE" w14:textId="77777777" w:rsidR="00A04D97" w:rsidRPr="00390713" w:rsidRDefault="00A04D97" w:rsidP="00C57429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390713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Disease progression</w:t>
            </w:r>
          </w:p>
        </w:tc>
      </w:tr>
      <w:tr w:rsidR="00A04D97" w:rsidRPr="00B81BCA" w14:paraId="12B9C272" w14:textId="77777777" w:rsidTr="00390713">
        <w:trPr>
          <w:trHeight w:val="39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AB1630C" w14:textId="77777777" w:rsidR="00A04D97" w:rsidRPr="00B81BCA" w:rsidRDefault="00A04D97" w:rsidP="00C57429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bortezomib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95A2" w14:textId="77777777" w:rsidR="00A04D97" w:rsidRPr="00B81BCA" w:rsidRDefault="00A04D97" w:rsidP="00C57429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462C42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11 (9.6%)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1CD9F6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 (5.3%)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E2811D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71 (62.3%)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803210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18 (15.8%)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0D8BD2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8 (7%)</w:t>
            </w:r>
          </w:p>
        </w:tc>
      </w:tr>
      <w:tr w:rsidR="00A04D97" w:rsidRPr="00B81BCA" w14:paraId="58BB4C14" w14:textId="77777777" w:rsidTr="00390713">
        <w:trPr>
          <w:trHeight w:val="971"/>
          <w:jc w:val="center"/>
        </w:trPr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654A01" w14:textId="77777777" w:rsidR="00A04D97" w:rsidRPr="00B81BCA" w:rsidRDefault="00A04D97" w:rsidP="00C57429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50A36" w14:textId="77777777" w:rsidR="00A04D97" w:rsidRPr="00B81BCA" w:rsidRDefault="00A04D97" w:rsidP="00C57429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Cs/>
                <w:sz w:val="20"/>
                <w:szCs w:val="20"/>
                <w:lang w:val="en-US"/>
              </w:rPr>
              <w:t>Used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F5B194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 (8.4%)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AA4D42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9 (10.8%)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62DCA8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39 (47%)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B7E04A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18 (21.7%)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2446C2" w14:textId="77777777" w:rsidR="00A04D97" w:rsidRPr="00B81BCA" w:rsidRDefault="00A04D97" w:rsidP="00C574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 (12%)</w:t>
            </w:r>
          </w:p>
        </w:tc>
      </w:tr>
    </w:tbl>
    <w:p w14:paraId="4930A56A" w14:textId="77777777" w:rsidR="00A04D97" w:rsidRDefault="00A04D97">
      <w:pPr>
        <w:rPr>
          <w:rFonts w:ascii="Palatino Linotype" w:hAnsi="Palatino Linotype"/>
          <w:sz w:val="20"/>
          <w:szCs w:val="20"/>
        </w:rPr>
      </w:pPr>
    </w:p>
    <w:p w14:paraId="5D9E86C6" w14:textId="77777777" w:rsidR="00077139" w:rsidRDefault="00077139">
      <w:pPr>
        <w:rPr>
          <w:rFonts w:ascii="Palatino Linotype" w:hAnsi="Palatino Linotype"/>
          <w:sz w:val="20"/>
          <w:szCs w:val="20"/>
        </w:rPr>
      </w:pPr>
    </w:p>
    <w:p w14:paraId="25A53592" w14:textId="77777777" w:rsidR="00077139" w:rsidRPr="00B81BCA" w:rsidRDefault="00077139">
      <w:pPr>
        <w:rPr>
          <w:rFonts w:ascii="Palatino Linotype" w:hAnsi="Palatino Linotype"/>
          <w:sz w:val="20"/>
          <w:szCs w:val="20"/>
        </w:rPr>
      </w:pPr>
    </w:p>
    <w:p w14:paraId="6A46C03A" w14:textId="77777777" w:rsidR="00A04D97" w:rsidRPr="00B81BCA" w:rsidRDefault="00A04D97">
      <w:pPr>
        <w:rPr>
          <w:rFonts w:ascii="Palatino Linotype" w:hAnsi="Palatino Linotype"/>
          <w:sz w:val="20"/>
          <w:szCs w:val="20"/>
        </w:rPr>
      </w:pPr>
    </w:p>
    <w:p w14:paraId="1A87D5AB" w14:textId="442AC17C" w:rsidR="00DA4270" w:rsidRPr="00026A4C" w:rsidRDefault="00DA4270" w:rsidP="00026A4C">
      <w:pPr>
        <w:pStyle w:val="Legenda"/>
        <w:keepNext/>
        <w:spacing w:before="240" w:after="120" w:line="228" w:lineRule="auto"/>
        <w:ind w:left="284"/>
        <w:jc w:val="both"/>
        <w:rPr>
          <w:rFonts w:ascii="Palatino Linotype" w:hAnsi="Palatino Linotype" w:cs="Times New Roman"/>
          <w:bCs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lastRenderedPageBreak/>
        <w:t xml:space="preserve">Table </w:t>
      </w:r>
      <w:ins w:id="14" w:author="Alexander Cortez" w:date="2023-05-28T00:20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="00A04D97"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>10</w:t>
      </w: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. </w:t>
      </w:r>
      <w:r w:rsidRPr="00026A4C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</w:rPr>
        <w:t>The relationship between co-existing disease and the treatment protocol selected</w:t>
      </w:r>
      <w:ins w:id="15" w:author="Alexander Cortez" w:date="2023-05-28T00:30:00Z">
        <w:r w:rsidR="00026A4C">
          <w:rPr>
            <w:rFonts w:ascii="Palatino Linotype" w:hAnsi="Palatino Linotype" w:cs="Times New Roman"/>
            <w:bCs/>
            <w:i w:val="0"/>
            <w:iCs w:val="0"/>
            <w:color w:val="auto"/>
            <w:sz w:val="20"/>
            <w:szCs w:val="20"/>
            <w:lang w:val="en-US"/>
          </w:rPr>
          <w:t>.</w:t>
        </w:r>
      </w:ins>
      <w:del w:id="16" w:author="Alexander Cortez" w:date="2023-05-28T00:30:00Z">
        <w:r w:rsidRPr="00026A4C" w:rsidDel="00026A4C">
          <w:rPr>
            <w:rFonts w:ascii="Palatino Linotype" w:hAnsi="Palatino Linotype" w:cs="Times New Roman"/>
            <w:bCs/>
            <w:i w:val="0"/>
            <w:iCs w:val="0"/>
            <w:color w:val="auto"/>
            <w:sz w:val="20"/>
            <w:szCs w:val="20"/>
            <w:lang w:val="en-US"/>
          </w:rPr>
          <w:delText xml:space="preserve"> </w:delText>
        </w:r>
      </w:del>
    </w:p>
    <w:tbl>
      <w:tblPr>
        <w:tblStyle w:val="Tabela-Siatka"/>
        <w:tblW w:w="8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28"/>
        <w:gridCol w:w="1805"/>
        <w:gridCol w:w="1789"/>
        <w:gridCol w:w="1620"/>
      </w:tblGrid>
      <w:tr w:rsidR="00DA4270" w:rsidRPr="00B81BCA" w14:paraId="4B1F7415" w14:textId="77777777" w:rsidTr="00077139">
        <w:trPr>
          <w:trHeight w:val="446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1CB126" w14:textId="77777777" w:rsidR="00DA4270" w:rsidRPr="00B81BCA" w:rsidRDefault="00DA4270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C4E934" w14:textId="77777777" w:rsidR="00DA4270" w:rsidRPr="00B81BCA" w:rsidRDefault="00DA4270" w:rsidP="004663B6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Number of cases/N important*</w:t>
            </w:r>
          </w:p>
          <w:p w14:paraId="30334709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cases/total*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8E14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Number of patients with a given treatment regimen (%)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269BA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pl-PL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 xml:space="preserve">Independence assessment </w:t>
            </w:r>
          </w:p>
          <w:p w14:paraId="6B2D7CF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pl-PL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p-value</w:t>
            </w:r>
          </w:p>
        </w:tc>
      </w:tr>
      <w:tr w:rsidR="00DA4270" w:rsidRPr="00B81BCA" w14:paraId="09DEC83A" w14:textId="77777777" w:rsidTr="00077139">
        <w:trPr>
          <w:trHeight w:val="460"/>
          <w:jc w:val="center"/>
        </w:trPr>
        <w:tc>
          <w:tcPr>
            <w:tcW w:w="1977" w:type="dxa"/>
            <w:vMerge/>
            <w:tcBorders>
              <w:top w:val="single" w:sz="4" w:space="0" w:color="auto"/>
            </w:tcBorders>
          </w:tcPr>
          <w:p w14:paraId="10B52292" w14:textId="77777777" w:rsidR="00DA4270" w:rsidRPr="00B81BCA" w:rsidRDefault="00DA4270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</w:tcBorders>
          </w:tcPr>
          <w:p w14:paraId="0FFC05D2" w14:textId="77777777" w:rsidR="00DA4270" w:rsidRPr="00B81BCA" w:rsidRDefault="00DA4270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5278076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3-drug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61C0EA8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2-drug</w:t>
            </w: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14:paraId="40F1733D" w14:textId="77777777" w:rsidR="00DA4270" w:rsidRPr="00B81BCA" w:rsidRDefault="00DA4270" w:rsidP="004663B6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DA4270" w:rsidRPr="00B81BCA" w14:paraId="28264BA1" w14:textId="77777777" w:rsidTr="00077139">
        <w:trPr>
          <w:trHeight w:val="265"/>
          <w:jc w:val="center"/>
        </w:trPr>
        <w:tc>
          <w:tcPr>
            <w:tcW w:w="1977" w:type="dxa"/>
          </w:tcPr>
          <w:p w14:paraId="42B3FD1C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628" w:type="dxa"/>
          </w:tcPr>
          <w:p w14:paraId="0E02032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197/197</w:t>
            </w:r>
          </w:p>
        </w:tc>
        <w:tc>
          <w:tcPr>
            <w:tcW w:w="1805" w:type="dxa"/>
          </w:tcPr>
          <w:p w14:paraId="7E408D5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157 (100%)</w:t>
            </w:r>
          </w:p>
        </w:tc>
        <w:tc>
          <w:tcPr>
            <w:tcW w:w="1789" w:type="dxa"/>
          </w:tcPr>
          <w:p w14:paraId="0D7A509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-US" w:eastAsia="pl-PL"/>
              </w:rPr>
              <w:t>40 (100%)</w:t>
            </w:r>
          </w:p>
        </w:tc>
        <w:tc>
          <w:tcPr>
            <w:tcW w:w="1620" w:type="dxa"/>
            <w:vMerge/>
          </w:tcPr>
          <w:p w14:paraId="28719322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DA4270" w:rsidRPr="00B81BCA" w14:paraId="1CD2B227" w14:textId="77777777" w:rsidTr="00077139">
        <w:trPr>
          <w:trHeight w:val="912"/>
          <w:jc w:val="center"/>
        </w:trPr>
        <w:tc>
          <w:tcPr>
            <w:tcW w:w="1977" w:type="dxa"/>
          </w:tcPr>
          <w:p w14:paraId="603035E1" w14:textId="77777777" w:rsidR="00DA4270" w:rsidRPr="00B81BCA" w:rsidRDefault="00DA4270" w:rsidP="004663B6">
            <w:pPr>
              <w:ind w:firstLine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Presence of cardiovascular disease (any)</w:t>
            </w:r>
          </w:p>
        </w:tc>
        <w:tc>
          <w:tcPr>
            <w:tcW w:w="1628" w:type="dxa"/>
          </w:tcPr>
          <w:p w14:paraId="348FE32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166/197</w:t>
            </w:r>
          </w:p>
        </w:tc>
        <w:tc>
          <w:tcPr>
            <w:tcW w:w="1805" w:type="dxa"/>
          </w:tcPr>
          <w:p w14:paraId="0F098CD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129 (82.2%)/157</w:t>
            </w:r>
          </w:p>
        </w:tc>
        <w:tc>
          <w:tcPr>
            <w:tcW w:w="1789" w:type="dxa"/>
          </w:tcPr>
          <w:p w14:paraId="7C6D90E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37 (92.5%)/40</w:t>
            </w:r>
          </w:p>
        </w:tc>
        <w:tc>
          <w:tcPr>
            <w:tcW w:w="1620" w:type="dxa"/>
          </w:tcPr>
          <w:p w14:paraId="125D354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0.145</w:t>
            </w:r>
          </w:p>
        </w:tc>
      </w:tr>
      <w:tr w:rsidR="00DA4270" w:rsidRPr="00B81BCA" w14:paraId="16CBBC0E" w14:textId="77777777" w:rsidTr="00077139">
        <w:trPr>
          <w:trHeight w:val="521"/>
          <w:jc w:val="center"/>
        </w:trPr>
        <w:tc>
          <w:tcPr>
            <w:tcW w:w="1977" w:type="dxa"/>
          </w:tcPr>
          <w:p w14:paraId="5A093A37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628" w:type="dxa"/>
          </w:tcPr>
          <w:p w14:paraId="2F0B24BA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158/197</w:t>
            </w:r>
          </w:p>
        </w:tc>
        <w:tc>
          <w:tcPr>
            <w:tcW w:w="1805" w:type="dxa"/>
          </w:tcPr>
          <w:p w14:paraId="598CB7C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124 (79%)/157</w:t>
            </w:r>
          </w:p>
        </w:tc>
        <w:tc>
          <w:tcPr>
            <w:tcW w:w="1789" w:type="dxa"/>
          </w:tcPr>
          <w:p w14:paraId="06724C3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34 (85%)/40</w:t>
            </w:r>
          </w:p>
        </w:tc>
        <w:tc>
          <w:tcPr>
            <w:tcW w:w="1620" w:type="dxa"/>
          </w:tcPr>
          <w:p w14:paraId="69E1CEE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0.507</w:t>
            </w:r>
          </w:p>
        </w:tc>
      </w:tr>
      <w:tr w:rsidR="00DA4270" w:rsidRPr="00B81BCA" w14:paraId="49F623B4" w14:textId="77777777" w:rsidTr="00077139">
        <w:trPr>
          <w:trHeight w:val="789"/>
          <w:jc w:val="center"/>
        </w:trPr>
        <w:tc>
          <w:tcPr>
            <w:tcW w:w="1977" w:type="dxa"/>
          </w:tcPr>
          <w:p w14:paraId="20FA1EC8" w14:textId="77777777" w:rsidR="00DA4270" w:rsidRPr="00B81BCA" w:rsidRDefault="00DA4270" w:rsidP="004663B6">
            <w:pPr>
              <w:ind w:firstLine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Ischemic heart disease</w:t>
            </w:r>
          </w:p>
        </w:tc>
        <w:tc>
          <w:tcPr>
            <w:tcW w:w="1628" w:type="dxa"/>
          </w:tcPr>
          <w:p w14:paraId="367BB34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58/197</w:t>
            </w:r>
          </w:p>
        </w:tc>
        <w:tc>
          <w:tcPr>
            <w:tcW w:w="1805" w:type="dxa"/>
          </w:tcPr>
          <w:p w14:paraId="42987AD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46 (29.3%)/157</w:t>
            </w:r>
          </w:p>
        </w:tc>
        <w:tc>
          <w:tcPr>
            <w:tcW w:w="1789" w:type="dxa"/>
          </w:tcPr>
          <w:p w14:paraId="6EAE373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12 (30%)/40</w:t>
            </w:r>
          </w:p>
        </w:tc>
        <w:tc>
          <w:tcPr>
            <w:tcW w:w="1620" w:type="dxa"/>
          </w:tcPr>
          <w:p w14:paraId="2C8A1FE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270" w:rsidRPr="00B81BCA" w14:paraId="767AAA50" w14:textId="77777777" w:rsidTr="00077139">
        <w:trPr>
          <w:trHeight w:val="536"/>
          <w:jc w:val="center"/>
        </w:trPr>
        <w:tc>
          <w:tcPr>
            <w:tcW w:w="1977" w:type="dxa"/>
          </w:tcPr>
          <w:p w14:paraId="02C47AE0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Circulatory failure</w:t>
            </w:r>
          </w:p>
        </w:tc>
        <w:tc>
          <w:tcPr>
            <w:tcW w:w="1628" w:type="dxa"/>
          </w:tcPr>
          <w:p w14:paraId="46AA859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50/161</w:t>
            </w:r>
          </w:p>
        </w:tc>
        <w:tc>
          <w:tcPr>
            <w:tcW w:w="1805" w:type="dxa"/>
          </w:tcPr>
          <w:p w14:paraId="16D4D89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38 (30.9%)/123</w:t>
            </w:r>
          </w:p>
        </w:tc>
        <w:tc>
          <w:tcPr>
            <w:tcW w:w="1789" w:type="dxa"/>
          </w:tcPr>
          <w:p w14:paraId="7E86E42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12 (31.6%)/38</w:t>
            </w:r>
          </w:p>
        </w:tc>
        <w:tc>
          <w:tcPr>
            <w:tcW w:w="1620" w:type="dxa"/>
          </w:tcPr>
          <w:p w14:paraId="17ECE78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</w:t>
            </w:r>
          </w:p>
        </w:tc>
      </w:tr>
      <w:tr w:rsidR="00DA4270" w:rsidRPr="00B81BCA" w14:paraId="279674ED" w14:textId="77777777" w:rsidTr="00077139">
        <w:trPr>
          <w:trHeight w:val="251"/>
          <w:jc w:val="center"/>
        </w:trPr>
        <w:tc>
          <w:tcPr>
            <w:tcW w:w="1977" w:type="dxa"/>
          </w:tcPr>
          <w:p w14:paraId="5AE4A676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Kidney disease</w:t>
            </w:r>
          </w:p>
        </w:tc>
        <w:tc>
          <w:tcPr>
            <w:tcW w:w="1628" w:type="dxa"/>
          </w:tcPr>
          <w:p w14:paraId="10D2F02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48/133</w:t>
            </w:r>
          </w:p>
        </w:tc>
        <w:tc>
          <w:tcPr>
            <w:tcW w:w="1805" w:type="dxa"/>
          </w:tcPr>
          <w:p w14:paraId="0755037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33 (32.7%)/101</w:t>
            </w:r>
          </w:p>
        </w:tc>
        <w:tc>
          <w:tcPr>
            <w:tcW w:w="1789" w:type="dxa"/>
          </w:tcPr>
          <w:p w14:paraId="637264D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15 (46.9%)/32</w:t>
            </w:r>
          </w:p>
        </w:tc>
        <w:tc>
          <w:tcPr>
            <w:tcW w:w="1620" w:type="dxa"/>
          </w:tcPr>
          <w:p w14:paraId="36925A1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0.204*</w:t>
            </w:r>
          </w:p>
        </w:tc>
      </w:tr>
      <w:tr w:rsidR="00DA4270" w:rsidRPr="00B81BCA" w14:paraId="5395602A" w14:textId="77777777" w:rsidTr="00077139">
        <w:trPr>
          <w:trHeight w:val="806"/>
          <w:jc w:val="center"/>
        </w:trPr>
        <w:tc>
          <w:tcPr>
            <w:tcW w:w="1977" w:type="dxa"/>
          </w:tcPr>
          <w:p w14:paraId="521082C3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Respiratory disease</w:t>
            </w:r>
          </w:p>
        </w:tc>
        <w:tc>
          <w:tcPr>
            <w:tcW w:w="1628" w:type="dxa"/>
          </w:tcPr>
          <w:p w14:paraId="5E75446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40/197</w:t>
            </w:r>
          </w:p>
        </w:tc>
        <w:tc>
          <w:tcPr>
            <w:tcW w:w="1805" w:type="dxa"/>
          </w:tcPr>
          <w:p w14:paraId="53CF4F1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34 (21.7%)/157</w:t>
            </w:r>
          </w:p>
        </w:tc>
        <w:tc>
          <w:tcPr>
            <w:tcW w:w="1789" w:type="dxa"/>
          </w:tcPr>
          <w:p w14:paraId="531AB78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6 (15%)/40</w:t>
            </w:r>
          </w:p>
        </w:tc>
        <w:tc>
          <w:tcPr>
            <w:tcW w:w="1620" w:type="dxa"/>
          </w:tcPr>
          <w:p w14:paraId="42FF34B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0.509</w:t>
            </w:r>
          </w:p>
        </w:tc>
      </w:tr>
      <w:tr w:rsidR="00DA4270" w:rsidRPr="00B81BCA" w14:paraId="03C8A988" w14:textId="77777777" w:rsidTr="00077139">
        <w:trPr>
          <w:trHeight w:val="251"/>
          <w:jc w:val="center"/>
        </w:trPr>
        <w:tc>
          <w:tcPr>
            <w:tcW w:w="1977" w:type="dxa"/>
          </w:tcPr>
          <w:p w14:paraId="2496FA62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628" w:type="dxa"/>
          </w:tcPr>
          <w:p w14:paraId="4F10543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40/197</w:t>
            </w:r>
          </w:p>
        </w:tc>
        <w:tc>
          <w:tcPr>
            <w:tcW w:w="1805" w:type="dxa"/>
          </w:tcPr>
          <w:p w14:paraId="407CDC2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32 (20.4%)/157</w:t>
            </w:r>
          </w:p>
        </w:tc>
        <w:tc>
          <w:tcPr>
            <w:tcW w:w="1789" w:type="dxa"/>
          </w:tcPr>
          <w:p w14:paraId="1116101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8 (20%)/40</w:t>
            </w:r>
          </w:p>
        </w:tc>
        <w:tc>
          <w:tcPr>
            <w:tcW w:w="1620" w:type="dxa"/>
          </w:tcPr>
          <w:p w14:paraId="1674395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270" w:rsidRPr="00B81BCA" w14:paraId="2FFBAE99" w14:textId="77777777" w:rsidTr="00077139">
        <w:trPr>
          <w:trHeight w:val="806"/>
          <w:jc w:val="center"/>
        </w:trPr>
        <w:tc>
          <w:tcPr>
            <w:tcW w:w="1977" w:type="dxa"/>
          </w:tcPr>
          <w:p w14:paraId="441C819A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Gastritis/GERD</w:t>
            </w:r>
          </w:p>
        </w:tc>
        <w:tc>
          <w:tcPr>
            <w:tcW w:w="1628" w:type="dxa"/>
          </w:tcPr>
          <w:p w14:paraId="14A4B77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29/138</w:t>
            </w:r>
          </w:p>
        </w:tc>
        <w:tc>
          <w:tcPr>
            <w:tcW w:w="1805" w:type="dxa"/>
          </w:tcPr>
          <w:p w14:paraId="0E1EB41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21 (19.8%)/106</w:t>
            </w:r>
          </w:p>
        </w:tc>
        <w:tc>
          <w:tcPr>
            <w:tcW w:w="1789" w:type="dxa"/>
          </w:tcPr>
          <w:p w14:paraId="4AEE71E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8 (25%)/32</w:t>
            </w:r>
          </w:p>
        </w:tc>
        <w:tc>
          <w:tcPr>
            <w:tcW w:w="1620" w:type="dxa"/>
          </w:tcPr>
          <w:p w14:paraId="3894653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0.621</w:t>
            </w:r>
          </w:p>
        </w:tc>
      </w:tr>
      <w:tr w:rsidR="00DA4270" w:rsidRPr="00B81BCA" w14:paraId="554F8EB1" w14:textId="77777777" w:rsidTr="00077139">
        <w:trPr>
          <w:trHeight w:val="521"/>
          <w:jc w:val="center"/>
        </w:trPr>
        <w:tc>
          <w:tcPr>
            <w:tcW w:w="1977" w:type="dxa"/>
          </w:tcPr>
          <w:p w14:paraId="6565DF39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Other cancer types</w:t>
            </w:r>
          </w:p>
        </w:tc>
        <w:tc>
          <w:tcPr>
            <w:tcW w:w="1628" w:type="dxa"/>
          </w:tcPr>
          <w:p w14:paraId="10317E0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28/145</w:t>
            </w:r>
          </w:p>
        </w:tc>
        <w:tc>
          <w:tcPr>
            <w:tcW w:w="1805" w:type="dxa"/>
          </w:tcPr>
          <w:p w14:paraId="55BC90B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22 (19.5%)/113</w:t>
            </w:r>
          </w:p>
        </w:tc>
        <w:tc>
          <w:tcPr>
            <w:tcW w:w="1789" w:type="dxa"/>
          </w:tcPr>
          <w:p w14:paraId="3E094CF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6 (18.8%)/32</w:t>
            </w:r>
          </w:p>
        </w:tc>
        <w:tc>
          <w:tcPr>
            <w:tcW w:w="1620" w:type="dxa"/>
          </w:tcPr>
          <w:p w14:paraId="05DB9E2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</w:t>
            </w:r>
          </w:p>
        </w:tc>
      </w:tr>
      <w:tr w:rsidR="00DA4270" w:rsidRPr="00B81BCA" w14:paraId="657CF519" w14:textId="77777777" w:rsidTr="00077139">
        <w:trPr>
          <w:trHeight w:val="806"/>
          <w:jc w:val="center"/>
        </w:trPr>
        <w:tc>
          <w:tcPr>
            <w:tcW w:w="1977" w:type="dxa"/>
            <w:tcBorders>
              <w:bottom w:val="single" w:sz="4" w:space="0" w:color="auto"/>
            </w:tcBorders>
          </w:tcPr>
          <w:p w14:paraId="6822098B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Liver dysfunction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7CD5134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21/197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55084D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16 (10.2%)/157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4D044ED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5 (12.5%)/40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50A2A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0.774</w:t>
            </w:r>
          </w:p>
        </w:tc>
      </w:tr>
      <w:tr w:rsidR="00DA4270" w:rsidRPr="00B81BCA" w14:paraId="6377D7B9" w14:textId="77777777" w:rsidTr="00077139">
        <w:trPr>
          <w:trHeight w:val="789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14:paraId="05D3B9C5" w14:textId="77777777" w:rsidR="00DA4270" w:rsidRPr="00B81BCA" w:rsidRDefault="00DA4270" w:rsidP="004663B6">
            <w:pPr>
              <w:ind w:firstLine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Cerebral circulation disorders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68A6D7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18/197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27956EB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13 (12.3%)/106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2AC4C36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5 (16.1%)/31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988783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B81BCA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pl-PL"/>
              </w:rPr>
              <w:t>0.556</w:t>
            </w:r>
          </w:p>
        </w:tc>
      </w:tr>
    </w:tbl>
    <w:p w14:paraId="079BD1F1" w14:textId="77777777" w:rsidR="00DA4270" w:rsidRPr="00B81BCA" w:rsidRDefault="00DA4270" w:rsidP="00026A4C">
      <w:pPr>
        <w:pStyle w:val="Legenda"/>
        <w:spacing w:after="0"/>
        <w:ind w:left="709" w:firstLine="0"/>
        <w:jc w:val="both"/>
        <w:rPr>
          <w:rFonts w:ascii="Palatino Linotype" w:hAnsi="Palatino Linotype" w:cs="Times New Roman"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color w:val="auto"/>
          <w:sz w:val="20"/>
          <w:szCs w:val="20"/>
          <w:lang w:val="en-US"/>
        </w:rPr>
        <w:t>*</w:t>
      </w:r>
      <w:r w:rsidRPr="00B81BCA">
        <w:rPr>
          <w:rFonts w:ascii="Palatino Linotype" w:hAnsi="Palatino Linotype"/>
          <w:color w:val="auto"/>
          <w:sz w:val="20"/>
          <w:szCs w:val="20"/>
          <w:lang w:val="en-US"/>
        </w:rPr>
        <w:t xml:space="preserve"> </w:t>
      </w:r>
      <w:r w:rsidRPr="00B81BCA">
        <w:rPr>
          <w:rFonts w:ascii="Palatino Linotype" w:hAnsi="Palatino Linotype" w:cs="Times New Roman"/>
          <w:color w:val="auto"/>
          <w:sz w:val="20"/>
          <w:szCs w:val="20"/>
          <w:lang w:val="en-US"/>
        </w:rPr>
        <w:t>missing data have been omitted</w:t>
      </w:r>
      <w:r w:rsidRPr="00B81BCA" w:rsidDel="006742C1">
        <w:rPr>
          <w:rFonts w:ascii="Palatino Linotype" w:hAnsi="Palatino Linotype" w:cs="Times New Roman"/>
          <w:color w:val="auto"/>
          <w:sz w:val="20"/>
          <w:szCs w:val="20"/>
          <w:lang w:val="en-US"/>
        </w:rPr>
        <w:t xml:space="preserve"> </w:t>
      </w:r>
    </w:p>
    <w:p w14:paraId="7F4C4543" w14:textId="77777777" w:rsidR="00DA4270" w:rsidRDefault="00DA4270" w:rsidP="00DA4270">
      <w:pPr>
        <w:spacing w:before="120" w:after="120" w:line="360" w:lineRule="auto"/>
        <w:ind w:firstLine="0"/>
        <w:jc w:val="both"/>
        <w:rPr>
          <w:rFonts w:ascii="Palatino Linotype" w:hAnsi="Palatino Linotype" w:cs="Times New Roman"/>
          <w:i/>
          <w:sz w:val="24"/>
          <w:szCs w:val="24"/>
          <w:lang w:val="en-US"/>
        </w:rPr>
      </w:pPr>
    </w:p>
    <w:p w14:paraId="0EA9DDAB" w14:textId="77777777" w:rsidR="00077139" w:rsidRDefault="00077139" w:rsidP="00DA4270">
      <w:pPr>
        <w:spacing w:before="120" w:after="120" w:line="360" w:lineRule="auto"/>
        <w:ind w:firstLine="0"/>
        <w:jc w:val="both"/>
        <w:rPr>
          <w:rFonts w:ascii="Palatino Linotype" w:hAnsi="Palatino Linotype" w:cs="Times New Roman"/>
          <w:i/>
          <w:sz w:val="24"/>
          <w:szCs w:val="24"/>
          <w:lang w:val="en-US"/>
        </w:rPr>
      </w:pPr>
    </w:p>
    <w:p w14:paraId="25A9AAAF" w14:textId="77777777" w:rsidR="00077139" w:rsidRPr="00B81BCA" w:rsidRDefault="00077139" w:rsidP="00DA4270">
      <w:pPr>
        <w:spacing w:before="120" w:after="120" w:line="360" w:lineRule="auto"/>
        <w:ind w:firstLine="0"/>
        <w:jc w:val="both"/>
        <w:rPr>
          <w:rFonts w:ascii="Palatino Linotype" w:hAnsi="Palatino Linotype" w:cs="Times New Roman"/>
          <w:i/>
          <w:sz w:val="24"/>
          <w:szCs w:val="24"/>
          <w:lang w:val="en-US"/>
        </w:rPr>
      </w:pPr>
    </w:p>
    <w:p w14:paraId="07602F5C" w14:textId="2C0A1FF7" w:rsidR="00DA4270" w:rsidRPr="00B81BCA" w:rsidRDefault="00DA4270" w:rsidP="00DA4270">
      <w:pPr>
        <w:spacing w:before="120" w:after="120" w:line="360" w:lineRule="auto"/>
        <w:ind w:firstLine="0"/>
        <w:jc w:val="both"/>
        <w:rPr>
          <w:rFonts w:ascii="Palatino Linotype" w:hAnsi="Palatino Linotype" w:cs="Times New Roman"/>
          <w:i/>
          <w:sz w:val="24"/>
          <w:szCs w:val="24"/>
          <w:lang w:val="en-US"/>
        </w:rPr>
      </w:pPr>
      <w:r w:rsidRPr="00B81BCA">
        <w:rPr>
          <w:rFonts w:ascii="Palatino Linotype" w:hAnsi="Palatino Linotype" w:cs="Times New Roman"/>
          <w:i/>
          <w:sz w:val="24"/>
          <w:szCs w:val="24"/>
          <w:lang w:val="en-US"/>
        </w:rPr>
        <w:t>Second-Line Treatment</w:t>
      </w:r>
    </w:p>
    <w:p w14:paraId="6919C966" w14:textId="77777777" w:rsidR="00DA4270" w:rsidRPr="00B81BCA" w:rsidRDefault="00DA4270" w:rsidP="00DA4270">
      <w:pPr>
        <w:spacing w:after="0" w:line="360" w:lineRule="auto"/>
        <w:ind w:firstLine="709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B81BCA">
        <w:rPr>
          <w:rFonts w:ascii="Palatino Linotype" w:hAnsi="Palatino Linotype" w:cs="Times New Roman"/>
          <w:sz w:val="24"/>
          <w:szCs w:val="24"/>
          <w:lang w:val="en-US"/>
        </w:rPr>
        <w:t xml:space="preserve">Within 12 months of diagnosis, 84 (42.6%) individuals received second-line treatment, of which 28 (33.3%) were due to disease resistance to first-line of treatment, and 56 (66.7%) were due to progression after the previous response (response to treatment lasted more than 60 days) (Table 6 and 9). </w:t>
      </w:r>
    </w:p>
    <w:p w14:paraId="3E157742" w14:textId="77777777" w:rsidR="00DA4270" w:rsidRPr="00B81BCA" w:rsidRDefault="00DA4270" w:rsidP="00DA4270">
      <w:pPr>
        <w:spacing w:after="0" w:line="360" w:lineRule="auto"/>
        <w:ind w:firstLine="709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B81BCA">
        <w:rPr>
          <w:rFonts w:ascii="Palatino Linotype" w:hAnsi="Palatino Linotype" w:cs="Times New Roman"/>
          <w:sz w:val="24"/>
          <w:szCs w:val="24"/>
          <w:lang w:val="en-US"/>
        </w:rPr>
        <w:t xml:space="preserve">During the second line of treatment, three-drug and two-drug regimens were used (Table 9). Two-component schemes were chosen more often in the second line and were </w:t>
      </w:r>
      <w:r w:rsidRPr="00B81BCA">
        <w:rPr>
          <w:rFonts w:ascii="Palatino Linotype" w:hAnsi="Palatino Linotype" w:cs="Times New Roman"/>
          <w:sz w:val="24"/>
          <w:szCs w:val="24"/>
          <w:lang w:val="en-US"/>
        </w:rPr>
        <w:lastRenderedPageBreak/>
        <w:t xml:space="preserve">used in 54 patients (64.3%), with the remaining 30 (35.7%) receiving three-component schemes. Among those who received a three-component first-line treatment, 44 (66.75) received a two-component second-line treatment, and 22 (33.3%) received another three-component treatment. Ten (55.6%) of the patients who received a first-line two-drug treatment also received two-drug second-line treatment, while the other eight patients (44.4%) received a three-drug treatment (Table 9). </w:t>
      </w:r>
    </w:p>
    <w:p w14:paraId="62A53EC6" w14:textId="7B2B89A2" w:rsidR="00DA4270" w:rsidRPr="00B81BCA" w:rsidRDefault="00DA4270" w:rsidP="004663B6">
      <w:pPr>
        <w:spacing w:after="120" w:line="360" w:lineRule="auto"/>
        <w:ind w:firstLine="709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B81BCA">
        <w:rPr>
          <w:rFonts w:ascii="Palatino Linotype" w:hAnsi="Palatino Linotype" w:cs="Times New Roman"/>
          <w:sz w:val="24"/>
          <w:szCs w:val="24"/>
          <w:lang w:val="en-US"/>
        </w:rPr>
        <w:t xml:space="preserve">The reimbursement possibilities in Poland probably dictated the frequency of choosing a two-component treatment in the second line of treatment. Therefore, it is difficult to determine the dependence of such a choice. However, it should be noted that a three-drug regimen was used more often in patients after a previous two-drug regimen (44.4% vs. 33.3% for patients previously treated with a three-drug regimen). </w:t>
      </w:r>
    </w:p>
    <w:p w14:paraId="588CE34F" w14:textId="77777777" w:rsidR="00DA4270" w:rsidRPr="00B81BCA" w:rsidRDefault="00DA4270" w:rsidP="00DA4270">
      <w:pPr>
        <w:spacing w:after="0" w:line="360" w:lineRule="auto"/>
        <w:ind w:firstLine="709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14:paraId="2FF940B7" w14:textId="04FC1023" w:rsidR="00DA4270" w:rsidRPr="00B81BCA" w:rsidRDefault="00A04D97" w:rsidP="00026A4C">
      <w:pPr>
        <w:pStyle w:val="Legenda"/>
        <w:keepNext/>
        <w:spacing w:before="240" w:after="120" w:line="228" w:lineRule="auto"/>
        <w:ind w:left="709" w:firstLine="0"/>
        <w:rPr>
          <w:rFonts w:ascii="Palatino Linotype" w:hAnsi="Palatino Linotype" w:cs="Times New Roman"/>
          <w:b/>
          <w:bCs/>
          <w:color w:val="auto"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Table </w:t>
      </w:r>
      <w:ins w:id="17" w:author="Alexander Cortez" w:date="2023-05-28T00:20:00Z">
        <w:r w:rsidR="004B3C08" w:rsidRPr="00B81BCA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>11</w:t>
      </w:r>
      <w:r w:rsidR="00DA4270" w:rsidRPr="00B81BCA">
        <w:rPr>
          <w:rFonts w:ascii="Palatino Linotype" w:hAnsi="Palatino Linotype" w:cs="Times New Roman"/>
          <w:b/>
          <w:bCs/>
          <w:i w:val="0"/>
          <w:iCs w:val="0"/>
          <w:color w:val="auto"/>
          <w:sz w:val="20"/>
          <w:szCs w:val="20"/>
          <w:lang w:val="en-US"/>
        </w:rPr>
        <w:t xml:space="preserve">. </w:t>
      </w:r>
      <w:r w:rsidR="00DA4270" w:rsidRPr="00026A4C">
        <w:rPr>
          <w:rFonts w:ascii="Palatino Linotype" w:hAnsi="Palatino Linotype" w:cs="Times New Roman"/>
          <w:bCs/>
          <w:i w:val="0"/>
          <w:iCs w:val="0"/>
          <w:color w:val="auto"/>
          <w:sz w:val="20"/>
          <w:szCs w:val="20"/>
          <w:lang w:val="en-US"/>
        </w:rPr>
        <w:t>The second-line treatment used</w:t>
      </w:r>
      <w:ins w:id="18" w:author="Alexander Cortez" w:date="2023-05-28T00:31:00Z">
        <w:r w:rsidR="00026A4C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.</w:t>
        </w:r>
      </w:ins>
      <w:del w:id="19" w:author="Alexander Cortez" w:date="2023-05-28T00:31:00Z">
        <w:r w:rsidR="00DA4270" w:rsidRPr="00B81BCA" w:rsidDel="00026A4C">
          <w:rPr>
            <w:rFonts w:ascii="Palatino Linotype" w:hAnsi="Palatino Linotype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delText xml:space="preserve"> </w:delText>
        </w:r>
      </w:del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396"/>
        <w:gridCol w:w="1377"/>
        <w:gridCol w:w="1388"/>
        <w:gridCol w:w="1408"/>
        <w:gridCol w:w="1377"/>
        <w:gridCol w:w="1388"/>
      </w:tblGrid>
      <w:tr w:rsidR="00DA4270" w:rsidRPr="00B81BCA" w14:paraId="4200AE49" w14:textId="77777777" w:rsidTr="00EB2D9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8347F5B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106757D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First-line  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FD6156D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Number of patients (n)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300C858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Number of patients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012B85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Second-line 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936389E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Number of patients (n)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026F7E4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Number of patients (%)</w:t>
            </w:r>
          </w:p>
        </w:tc>
      </w:tr>
      <w:tr w:rsidR="00DA4270" w:rsidRPr="00B81BCA" w14:paraId="557E55DF" w14:textId="77777777" w:rsidTr="00EB2D9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F2AF2C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First line of treatment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DB1528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3-component scheme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6B6E2E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12B68B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78.6%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95C580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3-component scheme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6A98C1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170F54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33.3%</w:t>
            </w:r>
          </w:p>
        </w:tc>
      </w:tr>
      <w:tr w:rsidR="00DA4270" w:rsidRPr="00B81BCA" w14:paraId="4C5AC64A" w14:textId="77777777" w:rsidTr="00EB2D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AB124E0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8E08F8D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9EFD676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103363A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343FBE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2-component scheme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222B20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815188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66.7%</w:t>
            </w:r>
          </w:p>
        </w:tc>
      </w:tr>
      <w:tr w:rsidR="00DA4270" w:rsidRPr="00B81BCA" w14:paraId="25370401" w14:textId="77777777" w:rsidTr="00EB2D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175D727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0CBDDF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2-component scheme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80E3A2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4DA78B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21.4%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C569A7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3-component scheme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1709CE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83F088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44.4%</w:t>
            </w:r>
          </w:p>
        </w:tc>
      </w:tr>
      <w:tr w:rsidR="00DA4270" w:rsidRPr="00B81BCA" w14:paraId="24291F33" w14:textId="77777777" w:rsidTr="00EB2D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AA14FA3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978FFAD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1F5530F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B803DAA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1CA8D1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2-component scheme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2932EC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37755F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55.6%</w:t>
            </w:r>
          </w:p>
        </w:tc>
      </w:tr>
    </w:tbl>
    <w:p w14:paraId="589EABC9" w14:textId="77777777" w:rsidR="00DA4270" w:rsidRPr="00B81BCA" w:rsidRDefault="00DA4270" w:rsidP="00DA4270">
      <w:pPr>
        <w:jc w:val="center"/>
        <w:rPr>
          <w:rFonts w:ascii="Palatino Linotype" w:hAnsi="Palatino Linotype" w:cs="Times New Roman"/>
          <w:sz w:val="20"/>
          <w:szCs w:val="20"/>
        </w:rPr>
      </w:pPr>
    </w:p>
    <w:p w14:paraId="13FC6F3B" w14:textId="77777777" w:rsidR="00DA4270" w:rsidRDefault="00DA4270" w:rsidP="00DA4270">
      <w:pPr>
        <w:ind w:firstLine="0"/>
        <w:rPr>
          <w:rFonts w:ascii="Palatino Linotype" w:hAnsi="Palatino Linotype"/>
          <w:sz w:val="20"/>
          <w:szCs w:val="20"/>
          <w:lang w:val="en-US"/>
        </w:rPr>
      </w:pPr>
    </w:p>
    <w:p w14:paraId="13C6C36C" w14:textId="77777777" w:rsidR="00077139" w:rsidRDefault="00077139" w:rsidP="00DA4270">
      <w:pPr>
        <w:ind w:firstLine="0"/>
        <w:rPr>
          <w:rFonts w:ascii="Palatino Linotype" w:hAnsi="Palatino Linotype"/>
          <w:sz w:val="20"/>
          <w:szCs w:val="20"/>
          <w:lang w:val="en-US"/>
        </w:rPr>
      </w:pPr>
    </w:p>
    <w:p w14:paraId="4B43B72A" w14:textId="77777777" w:rsidR="00077139" w:rsidRDefault="00077139" w:rsidP="00DA4270">
      <w:pPr>
        <w:ind w:firstLine="0"/>
        <w:rPr>
          <w:rFonts w:ascii="Palatino Linotype" w:hAnsi="Palatino Linotype"/>
          <w:sz w:val="20"/>
          <w:szCs w:val="20"/>
          <w:lang w:val="en-US"/>
        </w:rPr>
      </w:pPr>
    </w:p>
    <w:p w14:paraId="7FD6912F" w14:textId="77777777" w:rsidR="00077139" w:rsidRDefault="00077139" w:rsidP="00DA4270">
      <w:pPr>
        <w:ind w:firstLine="0"/>
        <w:rPr>
          <w:rFonts w:ascii="Palatino Linotype" w:hAnsi="Palatino Linotype"/>
          <w:sz w:val="20"/>
          <w:szCs w:val="20"/>
          <w:lang w:val="en-US"/>
        </w:rPr>
      </w:pPr>
    </w:p>
    <w:p w14:paraId="658CAA7D" w14:textId="77777777" w:rsidR="00077139" w:rsidRDefault="00077139" w:rsidP="00DA4270">
      <w:pPr>
        <w:ind w:firstLine="0"/>
        <w:rPr>
          <w:rFonts w:ascii="Palatino Linotype" w:hAnsi="Palatino Linotype"/>
          <w:sz w:val="20"/>
          <w:szCs w:val="20"/>
          <w:lang w:val="en-US"/>
        </w:rPr>
      </w:pPr>
    </w:p>
    <w:p w14:paraId="60756556" w14:textId="77777777" w:rsidR="00077139" w:rsidRDefault="00077139" w:rsidP="00DA4270">
      <w:pPr>
        <w:ind w:firstLine="0"/>
        <w:rPr>
          <w:rFonts w:ascii="Palatino Linotype" w:hAnsi="Palatino Linotype"/>
          <w:sz w:val="20"/>
          <w:szCs w:val="20"/>
          <w:lang w:val="en-US"/>
        </w:rPr>
      </w:pPr>
    </w:p>
    <w:p w14:paraId="12BD6B9D" w14:textId="77777777" w:rsidR="00077139" w:rsidRDefault="00077139" w:rsidP="00DA4270">
      <w:pPr>
        <w:ind w:firstLine="0"/>
        <w:rPr>
          <w:rFonts w:ascii="Palatino Linotype" w:hAnsi="Palatino Linotype"/>
          <w:sz w:val="20"/>
          <w:szCs w:val="20"/>
          <w:lang w:val="en-US"/>
        </w:rPr>
      </w:pPr>
    </w:p>
    <w:p w14:paraId="7905D2F0" w14:textId="77777777" w:rsidR="00077139" w:rsidRDefault="00077139" w:rsidP="00026A4C">
      <w:pPr>
        <w:spacing w:before="240" w:after="120" w:line="228" w:lineRule="auto"/>
        <w:ind w:firstLine="0"/>
        <w:jc w:val="both"/>
        <w:rPr>
          <w:rFonts w:ascii="Palatino Linotype" w:hAnsi="Palatino Linotype" w:cs="Times New Roman"/>
          <w:b/>
          <w:sz w:val="20"/>
          <w:szCs w:val="20"/>
          <w:lang w:val="en-US"/>
        </w:rPr>
      </w:pPr>
    </w:p>
    <w:p w14:paraId="5643DD29" w14:textId="7CA233EE" w:rsidR="00DA4270" w:rsidRPr="00B81BCA" w:rsidRDefault="00A04D97" w:rsidP="00026A4C">
      <w:pPr>
        <w:spacing w:before="240" w:after="120" w:line="228" w:lineRule="auto"/>
        <w:ind w:firstLine="0"/>
        <w:jc w:val="both"/>
        <w:rPr>
          <w:rFonts w:ascii="Palatino Linotype" w:hAnsi="Palatino Linotype" w:cs="Times New Roman"/>
          <w:b/>
          <w:sz w:val="20"/>
          <w:szCs w:val="20"/>
          <w:lang w:val="en-US"/>
        </w:rPr>
      </w:pPr>
      <w:r w:rsidRPr="00B81BCA">
        <w:rPr>
          <w:rFonts w:ascii="Palatino Linotype" w:hAnsi="Palatino Linotype" w:cs="Times New Roman"/>
          <w:b/>
          <w:sz w:val="20"/>
          <w:szCs w:val="20"/>
          <w:lang w:val="en-US"/>
        </w:rPr>
        <w:lastRenderedPageBreak/>
        <w:t xml:space="preserve">Table </w:t>
      </w:r>
      <w:ins w:id="20" w:author="Alexander Cortez" w:date="2023-05-28T00:20:00Z">
        <w:r w:rsidR="004B3C08" w:rsidRPr="00B81BCA">
          <w:rPr>
            <w:rFonts w:ascii="Palatino Linotype" w:hAnsi="Palatino Linotype" w:cs="Times New Roman"/>
            <w:b/>
            <w:sz w:val="20"/>
            <w:szCs w:val="20"/>
            <w:lang w:val="en-US"/>
          </w:rPr>
          <w:t>S</w:t>
        </w:r>
      </w:ins>
      <w:r w:rsidRPr="00B81BCA">
        <w:rPr>
          <w:rFonts w:ascii="Palatino Linotype" w:hAnsi="Palatino Linotype" w:cs="Times New Roman"/>
          <w:b/>
          <w:sz w:val="20"/>
          <w:szCs w:val="20"/>
          <w:lang w:val="en-US"/>
        </w:rPr>
        <w:t>12</w:t>
      </w:r>
      <w:r w:rsidR="00DA4270" w:rsidRPr="00B81BCA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. </w:t>
      </w:r>
      <w:r w:rsidR="00DA4270" w:rsidRPr="00026A4C">
        <w:rPr>
          <w:rFonts w:ascii="Palatino Linotype" w:hAnsi="Palatino Linotype" w:cs="Times New Roman"/>
          <w:sz w:val="20"/>
          <w:szCs w:val="20"/>
          <w:lang w:val="en-US"/>
        </w:rPr>
        <w:t>Analysis of deaths.</w:t>
      </w:r>
    </w:p>
    <w:tbl>
      <w:tblPr>
        <w:tblStyle w:val="Tabela-Siatka1"/>
        <w:tblW w:w="111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851"/>
        <w:gridCol w:w="850"/>
        <w:gridCol w:w="709"/>
        <w:gridCol w:w="709"/>
        <w:gridCol w:w="709"/>
        <w:gridCol w:w="1228"/>
        <w:gridCol w:w="992"/>
        <w:gridCol w:w="984"/>
        <w:gridCol w:w="1272"/>
      </w:tblGrid>
      <w:tr w:rsidR="00DA4270" w:rsidRPr="00B81BCA" w14:paraId="6897A0B8" w14:textId="77777777" w:rsidTr="00E1403B">
        <w:trPr>
          <w:cantSplit/>
          <w:trHeight w:val="20"/>
          <w:jc w:val="center"/>
        </w:trPr>
        <w:tc>
          <w:tcPr>
            <w:tcW w:w="988" w:type="dxa"/>
            <w:vMerge w:val="restart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488469D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  <w:rPrChange w:id="21" w:author="Alexander Cortez" w:date="2023-05-28T00:20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B09AAE8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Cause of death</w:t>
            </w:r>
          </w:p>
        </w:tc>
        <w:tc>
          <w:tcPr>
            <w:tcW w:w="850" w:type="dxa"/>
            <w:vMerge w:val="restart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CEE7720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Cases (% of patients, N=197)</w:t>
            </w:r>
          </w:p>
        </w:tc>
        <w:tc>
          <w:tcPr>
            <w:tcW w:w="1701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vAlign w:val="center"/>
          </w:tcPr>
          <w:p w14:paraId="235CCF62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The treatment respectively: in the first line and in the second line</w:t>
            </w:r>
          </w:p>
        </w:tc>
        <w:tc>
          <w:tcPr>
            <w:tcW w:w="1418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A8CA464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ECOG</w:t>
            </w:r>
          </w:p>
        </w:tc>
        <w:tc>
          <w:tcPr>
            <w:tcW w:w="2929" w:type="dxa"/>
            <w:gridSpan w:val="3"/>
            <w:tcBorders>
              <w:left w:val="dashSmallGap" w:sz="12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08B563D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ADL (acc</w:t>
            </w:r>
            <w:bookmarkStart w:id="22" w:name="_GoBack"/>
            <w:bookmarkEnd w:id="22"/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ording to Katz)</w:t>
            </w:r>
          </w:p>
        </w:tc>
        <w:tc>
          <w:tcPr>
            <w:tcW w:w="2256" w:type="dxa"/>
            <w:gridSpan w:val="2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3C7827B2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Number of comorbidities</w:t>
            </w:r>
          </w:p>
        </w:tc>
      </w:tr>
      <w:tr w:rsidR="00DA4270" w:rsidRPr="00B81BCA" w14:paraId="3E90ACC4" w14:textId="77777777" w:rsidTr="00E1403B">
        <w:trPr>
          <w:cantSplit/>
          <w:trHeight w:val="20"/>
          <w:jc w:val="center"/>
        </w:trPr>
        <w:tc>
          <w:tcPr>
            <w:tcW w:w="988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BFD9082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99D80A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A5D4DB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12" w:space="0" w:color="auto"/>
              <w:bottom w:val="single" w:sz="12" w:space="0" w:color="auto"/>
              <w:right w:val="nil"/>
            </w:tcBorders>
            <w:vAlign w:val="center"/>
          </w:tcPr>
          <w:p w14:paraId="487AAD5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3- drug schema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dashSmallGap" w:sz="12" w:space="0" w:color="auto"/>
            </w:tcBorders>
            <w:vAlign w:val="center"/>
          </w:tcPr>
          <w:p w14:paraId="25597A6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2- drug schema</w:t>
            </w:r>
          </w:p>
        </w:tc>
        <w:tc>
          <w:tcPr>
            <w:tcW w:w="709" w:type="dxa"/>
            <w:tcBorders>
              <w:left w:val="dashSmallGap" w:sz="12" w:space="0" w:color="auto"/>
              <w:bottom w:val="single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4B90B3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0–2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9F13D3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3–4</w:t>
            </w:r>
          </w:p>
        </w:tc>
        <w:tc>
          <w:tcPr>
            <w:tcW w:w="709" w:type="dxa"/>
            <w:tcBorders>
              <w:left w:val="dashSmallGap" w:sz="12" w:space="0" w:color="auto"/>
              <w:bottom w:val="single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36C62BD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Fully independent</w:t>
            </w:r>
          </w:p>
        </w:tc>
        <w:tc>
          <w:tcPr>
            <w:tcW w:w="1228" w:type="dxa"/>
            <w:tcBorders>
              <w:left w:val="nil"/>
              <w:bottom w:val="single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B8CAE3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Moderate impairment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F058A3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Completely dependent</w:t>
            </w:r>
          </w:p>
        </w:tc>
        <w:tc>
          <w:tcPr>
            <w:tcW w:w="984" w:type="dxa"/>
            <w:tcBorders>
              <w:left w:val="dashSmallGap" w:sz="12" w:space="0" w:color="auto"/>
              <w:bottom w:val="single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29540F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Below 4 comorbidities</w:t>
            </w:r>
          </w:p>
        </w:tc>
        <w:tc>
          <w:tcPr>
            <w:tcW w:w="1272" w:type="dxa"/>
            <w:tcBorders>
              <w:left w:val="nil"/>
              <w:bottom w:val="single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2EA38C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4 or more comorbidities</w:t>
            </w:r>
          </w:p>
        </w:tc>
      </w:tr>
      <w:tr w:rsidR="00DA4270" w:rsidRPr="00B81BCA" w14:paraId="0933635D" w14:textId="77777777" w:rsidTr="00E1403B">
        <w:trPr>
          <w:cantSplit/>
          <w:trHeight w:val="20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F40B4D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Deaths in the first line of treatment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065990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Disease progression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4AD93D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 (3.0)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12" w:space="0" w:color="auto"/>
              <w:right w:val="nil"/>
            </w:tcBorders>
            <w:vAlign w:val="center"/>
          </w:tcPr>
          <w:p w14:paraId="220D6C3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dashSmallGap" w:sz="12" w:space="0" w:color="auto"/>
            </w:tcBorders>
            <w:vAlign w:val="center"/>
          </w:tcPr>
          <w:p w14:paraId="77FD11F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2A6C2A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285D0F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32AD6C5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22227B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3595BD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4" w:type="dxa"/>
            <w:tcBorders>
              <w:top w:val="single" w:sz="12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625E75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7295F2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</w:tr>
      <w:tr w:rsidR="00DA4270" w:rsidRPr="00B81BCA" w14:paraId="3151E559" w14:textId="77777777" w:rsidTr="00E1403B">
        <w:trPr>
          <w:cantSplit/>
          <w:trHeight w:val="20"/>
          <w:jc w:val="center"/>
        </w:trPr>
        <w:tc>
          <w:tcPr>
            <w:tcW w:w="988" w:type="dxa"/>
            <w:vMerge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3778955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BDC2B3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Infection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873A73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 (2.5)</w:t>
            </w:r>
          </w:p>
        </w:tc>
        <w:tc>
          <w:tcPr>
            <w:tcW w:w="851" w:type="dxa"/>
            <w:tcBorders>
              <w:left w:val="dashSmallGap" w:sz="12" w:space="0" w:color="auto"/>
              <w:bottom w:val="single" w:sz="8" w:space="0" w:color="auto"/>
              <w:right w:val="nil"/>
            </w:tcBorders>
            <w:vAlign w:val="center"/>
          </w:tcPr>
          <w:p w14:paraId="07E1C92A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dashSmallGap" w:sz="12" w:space="0" w:color="auto"/>
            </w:tcBorders>
            <w:vAlign w:val="center"/>
          </w:tcPr>
          <w:p w14:paraId="7BEEF2F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dashSmallGap" w:sz="12" w:space="0" w:color="auto"/>
              <w:bottom w:val="single" w:sz="8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8EB31F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1E7A02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dashSmallGap" w:sz="12" w:space="0" w:color="auto"/>
              <w:bottom w:val="single" w:sz="8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DF6C09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28" w:type="dxa"/>
            <w:tcBorders>
              <w:left w:val="nil"/>
              <w:bottom w:val="single" w:sz="8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E47604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3468F7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left w:val="dashSmallGap" w:sz="12" w:space="0" w:color="auto"/>
              <w:bottom w:val="single" w:sz="8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4FB91B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21100A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</w:tr>
      <w:tr w:rsidR="00DA4270" w:rsidRPr="00B81BCA" w14:paraId="206388A8" w14:textId="77777777" w:rsidTr="00E1403B">
        <w:trPr>
          <w:cantSplit/>
          <w:trHeight w:val="20"/>
          <w:jc w:val="center"/>
        </w:trPr>
        <w:tc>
          <w:tcPr>
            <w:tcW w:w="988" w:type="dxa"/>
            <w:vMerge/>
            <w:tcBorders>
              <w:top w:val="single" w:sz="12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2DD85E66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0AA4B7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Other reason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01D067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 (1.5)</w:t>
            </w:r>
          </w:p>
        </w:tc>
        <w:tc>
          <w:tcPr>
            <w:tcW w:w="851" w:type="dxa"/>
            <w:tcBorders>
              <w:top w:val="single" w:sz="8" w:space="0" w:color="auto"/>
              <w:left w:val="dashSmallGap" w:sz="12" w:space="0" w:color="auto"/>
              <w:right w:val="nil"/>
            </w:tcBorders>
            <w:vAlign w:val="center"/>
          </w:tcPr>
          <w:p w14:paraId="748DE9F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dashSmallGap" w:sz="12" w:space="0" w:color="auto"/>
            </w:tcBorders>
            <w:vAlign w:val="center"/>
          </w:tcPr>
          <w:p w14:paraId="035536F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72A9D9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38EC670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0383DF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8AD49A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AF046B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ED6B92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E899D4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</w:tr>
      <w:tr w:rsidR="00DA4270" w:rsidRPr="00B81BCA" w14:paraId="1BFE3C79" w14:textId="77777777" w:rsidTr="00E1403B">
        <w:trPr>
          <w:cantSplit/>
          <w:trHeight w:val="20"/>
          <w:jc w:val="center"/>
        </w:trPr>
        <w:tc>
          <w:tcPr>
            <w:tcW w:w="988" w:type="dxa"/>
            <w:vMerge w:val="restart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257E630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Deaths in the second line of treatment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CAA071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Disease progression</w:t>
            </w:r>
          </w:p>
        </w:tc>
        <w:tc>
          <w:tcPr>
            <w:tcW w:w="850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1DFE23E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9 (4.6)</w:t>
            </w:r>
          </w:p>
        </w:tc>
        <w:tc>
          <w:tcPr>
            <w:tcW w:w="851" w:type="dxa"/>
            <w:tcBorders>
              <w:left w:val="dashSmallGap" w:sz="12" w:space="0" w:color="auto"/>
              <w:right w:val="nil"/>
            </w:tcBorders>
            <w:vAlign w:val="center"/>
          </w:tcPr>
          <w:p w14:paraId="24F71DF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nil"/>
              <w:right w:val="dashSmallGap" w:sz="12" w:space="0" w:color="auto"/>
            </w:tcBorders>
            <w:vAlign w:val="center"/>
          </w:tcPr>
          <w:p w14:paraId="37467F5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268F7C2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999C3D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AFA343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28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BB2158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9F06C9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84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7832F5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2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EBB8C3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</w:tr>
      <w:tr w:rsidR="00DA4270" w:rsidRPr="00B81BCA" w14:paraId="423DD025" w14:textId="77777777" w:rsidTr="00E1403B">
        <w:trPr>
          <w:cantSplit/>
          <w:trHeight w:val="20"/>
          <w:jc w:val="center"/>
        </w:trPr>
        <w:tc>
          <w:tcPr>
            <w:tcW w:w="988" w:type="dxa"/>
            <w:vMerge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362AD6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BA3DC4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Infection</w:t>
            </w:r>
          </w:p>
        </w:tc>
        <w:tc>
          <w:tcPr>
            <w:tcW w:w="850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8476E88" w14:textId="77777777" w:rsidR="00DA4270" w:rsidRPr="00B81BCA" w:rsidRDefault="00DA4270" w:rsidP="004663B6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 (1.0)</w:t>
            </w:r>
          </w:p>
        </w:tc>
        <w:tc>
          <w:tcPr>
            <w:tcW w:w="851" w:type="dxa"/>
            <w:tcBorders>
              <w:left w:val="dashSmallGap" w:sz="12" w:space="0" w:color="auto"/>
              <w:right w:val="nil"/>
            </w:tcBorders>
            <w:vAlign w:val="center"/>
          </w:tcPr>
          <w:p w14:paraId="47683B4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left w:val="nil"/>
              <w:right w:val="dashSmallGap" w:sz="12" w:space="0" w:color="auto"/>
            </w:tcBorders>
            <w:vAlign w:val="center"/>
          </w:tcPr>
          <w:p w14:paraId="04B73E3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4DB27B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668E650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FC5979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28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5A54D5CA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39A9C1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4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5D632C4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0A62DF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270" w:rsidRPr="00B81BCA" w14:paraId="2A25D03B" w14:textId="77777777" w:rsidTr="00E1403B">
        <w:trPr>
          <w:cantSplit/>
          <w:trHeight w:val="20"/>
          <w:jc w:val="center"/>
        </w:trPr>
        <w:tc>
          <w:tcPr>
            <w:tcW w:w="988" w:type="dxa"/>
            <w:vMerge/>
            <w:tcBorders>
              <w:left w:val="nil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5866E180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DE5BEF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Other reason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1DC174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 (0.0)</w:t>
            </w:r>
          </w:p>
        </w:tc>
        <w:tc>
          <w:tcPr>
            <w:tcW w:w="851" w:type="dxa"/>
            <w:tcBorders>
              <w:left w:val="dashSmallGap" w:sz="12" w:space="0" w:color="auto"/>
              <w:bottom w:val="double" w:sz="4" w:space="0" w:color="auto"/>
              <w:right w:val="nil"/>
            </w:tcBorders>
            <w:vAlign w:val="center"/>
          </w:tcPr>
          <w:p w14:paraId="2375908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dashSmallGap" w:sz="12" w:space="0" w:color="auto"/>
            </w:tcBorders>
            <w:vAlign w:val="center"/>
          </w:tcPr>
          <w:p w14:paraId="70374D0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dashSmallGap" w:sz="12" w:space="0" w:color="auto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492332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7C00D9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dashSmallGap" w:sz="12" w:space="0" w:color="auto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2DD6583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nil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1301E65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AEEFE6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left w:val="dashSmallGap" w:sz="12" w:space="0" w:color="auto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DA1E0D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563AD5B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</w:tr>
      <w:tr w:rsidR="00DA4270" w:rsidRPr="00B81BCA" w14:paraId="403E97CE" w14:textId="77777777" w:rsidTr="00E1403B">
        <w:trPr>
          <w:cantSplit/>
          <w:trHeight w:val="20"/>
          <w:jc w:val="center"/>
        </w:trPr>
        <w:tc>
          <w:tcPr>
            <w:tcW w:w="988" w:type="dxa"/>
            <w:vMerge w:val="restart"/>
            <w:tcBorders>
              <w:top w:val="double" w:sz="4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7B23FDA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Total number of deaths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5C484E8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Disease progression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CFA9EE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15 (7.6)</w:t>
            </w:r>
          </w:p>
        </w:tc>
        <w:tc>
          <w:tcPr>
            <w:tcW w:w="851" w:type="dxa"/>
            <w:tcBorders>
              <w:top w:val="double" w:sz="4" w:space="0" w:color="auto"/>
              <w:left w:val="dashSmallGap" w:sz="12" w:space="0" w:color="auto"/>
              <w:right w:val="nil"/>
            </w:tcBorders>
            <w:vAlign w:val="center"/>
          </w:tcPr>
          <w:p w14:paraId="15AF3E1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dashSmallGap" w:sz="12" w:space="0" w:color="auto"/>
            </w:tcBorders>
            <w:vAlign w:val="center"/>
          </w:tcPr>
          <w:p w14:paraId="7EEEC6D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294ED39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018053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48D2C7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6F03D2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967E70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top w:val="double" w:sz="4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2216BEC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5DA28E6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</w:tr>
      <w:tr w:rsidR="00DA4270" w:rsidRPr="00B81BCA" w14:paraId="1AE6C84F" w14:textId="77777777" w:rsidTr="00E1403B">
        <w:trPr>
          <w:cantSplit/>
          <w:trHeight w:val="788"/>
          <w:jc w:val="center"/>
        </w:trPr>
        <w:tc>
          <w:tcPr>
            <w:tcW w:w="988" w:type="dxa"/>
            <w:vMerge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3C529A1F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7EF5A6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Infection</w:t>
            </w:r>
          </w:p>
        </w:tc>
        <w:tc>
          <w:tcPr>
            <w:tcW w:w="850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46BCB4E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 (3.6)</w:t>
            </w:r>
          </w:p>
        </w:tc>
        <w:tc>
          <w:tcPr>
            <w:tcW w:w="851" w:type="dxa"/>
            <w:tcBorders>
              <w:left w:val="dashSmallGap" w:sz="12" w:space="0" w:color="auto"/>
              <w:right w:val="nil"/>
            </w:tcBorders>
            <w:vAlign w:val="center"/>
          </w:tcPr>
          <w:p w14:paraId="7663376A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nil"/>
              <w:right w:val="dashSmallGap" w:sz="12" w:space="0" w:color="auto"/>
            </w:tcBorders>
            <w:vAlign w:val="center"/>
          </w:tcPr>
          <w:p w14:paraId="5751D3A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932323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5BC714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79532ED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28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73A1F0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5BC5B08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4" w:type="dxa"/>
            <w:tcBorders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A12FCF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2" w:type="dxa"/>
            <w:tcBorders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557F979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4270" w:rsidRPr="00B81BCA" w14:paraId="2C31A34D" w14:textId="77777777" w:rsidTr="00E1403B">
        <w:trPr>
          <w:cantSplit/>
          <w:trHeight w:val="20"/>
          <w:jc w:val="center"/>
        </w:trPr>
        <w:tc>
          <w:tcPr>
            <w:tcW w:w="988" w:type="dxa"/>
            <w:vMerge/>
            <w:tcBorders>
              <w:left w:val="nil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229F3360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5082B7F3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Other reason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41D7C97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 (1.5)</w:t>
            </w:r>
          </w:p>
        </w:tc>
        <w:tc>
          <w:tcPr>
            <w:tcW w:w="851" w:type="dxa"/>
            <w:tcBorders>
              <w:left w:val="dashSmallGap" w:sz="12" w:space="0" w:color="auto"/>
              <w:bottom w:val="double" w:sz="4" w:space="0" w:color="auto"/>
              <w:right w:val="nil"/>
            </w:tcBorders>
            <w:vAlign w:val="center"/>
          </w:tcPr>
          <w:p w14:paraId="0E5861BA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dashSmallGap" w:sz="12" w:space="0" w:color="auto"/>
            </w:tcBorders>
            <w:vAlign w:val="center"/>
          </w:tcPr>
          <w:p w14:paraId="6FA9D65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dashSmallGap" w:sz="12" w:space="0" w:color="auto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190A32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04D0814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dashSmallGap" w:sz="12" w:space="0" w:color="auto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DFBBC9C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8" w:type="dxa"/>
            <w:tcBorders>
              <w:left w:val="nil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D7F7B4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EA8F4A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tcBorders>
              <w:left w:val="dashSmallGap" w:sz="12" w:space="0" w:color="auto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22BED52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E0335BF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</w:tr>
      <w:tr w:rsidR="00DA4270" w:rsidRPr="00B81BCA" w14:paraId="42E29B23" w14:textId="77777777" w:rsidTr="00E1403B">
        <w:trPr>
          <w:cantSplit/>
          <w:trHeight w:val="20"/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7527C52" w14:textId="77777777" w:rsidR="00DA4270" w:rsidRPr="00B81BCA" w:rsidRDefault="00DA4270" w:rsidP="004663B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027803E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Total number of deaths</w:t>
            </w:r>
          </w:p>
          <w:p w14:paraId="513950B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(% of deaths)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1ED93F2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  <w:p w14:paraId="0F58125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(100)</w:t>
            </w:r>
          </w:p>
        </w:tc>
        <w:tc>
          <w:tcPr>
            <w:tcW w:w="851" w:type="dxa"/>
            <w:tcBorders>
              <w:top w:val="double" w:sz="4" w:space="0" w:color="auto"/>
              <w:left w:val="dashSmallGap" w:sz="12" w:space="0" w:color="auto"/>
              <w:right w:val="nil"/>
            </w:tcBorders>
            <w:vAlign w:val="center"/>
          </w:tcPr>
          <w:p w14:paraId="40C420F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  <w:p w14:paraId="3F30A421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(72.0)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dashSmallGap" w:sz="12" w:space="0" w:color="auto"/>
            </w:tcBorders>
            <w:vAlign w:val="center"/>
          </w:tcPr>
          <w:p w14:paraId="4815530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  <w:p w14:paraId="751E8FC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(18.0)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307F9306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19 (76.0)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9382838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6 (24.0)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A6BBA6B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19 (76.0)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1DB7F0D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1CA5E9F2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(8.0)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dashSmallGap" w:sz="12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240CA2B0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13C9EF24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(12.0)</w:t>
            </w:r>
          </w:p>
        </w:tc>
        <w:tc>
          <w:tcPr>
            <w:tcW w:w="984" w:type="dxa"/>
            <w:tcBorders>
              <w:top w:val="double" w:sz="4" w:space="0" w:color="auto"/>
              <w:left w:val="dashSmallGap" w:sz="12" w:space="0" w:color="auto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44E7EA3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  <w:p w14:paraId="1010BA97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(56.0)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nil"/>
            </w:tcBorders>
            <w:tcMar>
              <w:top w:w="108" w:type="dxa"/>
              <w:bottom w:w="108" w:type="dxa"/>
            </w:tcMar>
            <w:vAlign w:val="center"/>
          </w:tcPr>
          <w:p w14:paraId="6CD2E355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  <w:p w14:paraId="716821B9" w14:textId="77777777" w:rsidR="00DA4270" w:rsidRPr="00B81BCA" w:rsidRDefault="00DA4270" w:rsidP="004663B6">
            <w:pPr>
              <w:ind w:firstLine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81BCA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(44.0)</w:t>
            </w:r>
          </w:p>
        </w:tc>
      </w:tr>
    </w:tbl>
    <w:p w14:paraId="0A665AF8" w14:textId="77777777" w:rsidR="00DA4270" w:rsidRPr="00B81BCA" w:rsidRDefault="00DA4270" w:rsidP="00DA4270">
      <w:pPr>
        <w:jc w:val="both"/>
        <w:rPr>
          <w:rFonts w:ascii="Palatino Linotype" w:hAnsi="Palatino Linotype" w:cs="Times New Roman"/>
          <w:sz w:val="20"/>
          <w:szCs w:val="20"/>
        </w:rPr>
      </w:pPr>
    </w:p>
    <w:p w14:paraId="10DD72BF" w14:textId="77777777" w:rsidR="00DA4270" w:rsidRPr="00B81BCA" w:rsidRDefault="00DA4270">
      <w:pPr>
        <w:rPr>
          <w:rFonts w:ascii="Palatino Linotype" w:hAnsi="Palatino Linotype"/>
          <w:sz w:val="20"/>
          <w:szCs w:val="20"/>
        </w:rPr>
      </w:pPr>
    </w:p>
    <w:sectPr w:rsidR="00DA4270" w:rsidRPr="00B81BCA" w:rsidSect="0092279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Autor" w:initials="A">
    <w:p w14:paraId="6299755B" w14:textId="77777777" w:rsidR="005A57B0" w:rsidRDefault="005A57B0" w:rsidP="0092279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975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9755B" w16cid:durableId="28150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5DF86" w14:textId="77777777" w:rsidR="00991B9C" w:rsidRDefault="00991B9C">
      <w:pPr>
        <w:spacing w:after="0" w:line="240" w:lineRule="auto"/>
      </w:pPr>
      <w:r>
        <w:separator/>
      </w:r>
    </w:p>
  </w:endnote>
  <w:endnote w:type="continuationSeparator" w:id="0">
    <w:p w14:paraId="200F64D8" w14:textId="77777777" w:rsidR="00991B9C" w:rsidRDefault="0099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7A2D" w14:textId="2F0E1F94" w:rsidR="00026A4C" w:rsidRPr="006F7CFC" w:rsidRDefault="00CB1932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- </w:t>
    </w:r>
    <w:sdt>
      <w:sdtPr>
        <w:rPr>
          <w:rFonts w:ascii="Times New Roman" w:hAnsi="Times New Roman" w:cs="Times New Roman"/>
        </w:rPr>
        <w:id w:val="-1926648740"/>
        <w:docPartObj>
          <w:docPartGallery w:val="Page Numbers (Bottom of Page)"/>
          <w:docPartUnique/>
        </w:docPartObj>
      </w:sdtPr>
      <w:sdtContent>
        <w:r w:rsidR="00026A4C" w:rsidRPr="006F7CFC">
          <w:rPr>
            <w:rFonts w:ascii="Times New Roman" w:hAnsi="Times New Roman" w:cs="Times New Roman"/>
          </w:rPr>
          <w:fldChar w:fldCharType="begin"/>
        </w:r>
        <w:r w:rsidR="00026A4C" w:rsidRPr="006F7CFC">
          <w:rPr>
            <w:rFonts w:ascii="Times New Roman" w:hAnsi="Times New Roman" w:cs="Times New Roman"/>
          </w:rPr>
          <w:instrText>PAGE   \* MERGEFORMAT</w:instrText>
        </w:r>
        <w:r w:rsidR="00026A4C" w:rsidRPr="006F7CFC">
          <w:rPr>
            <w:rFonts w:ascii="Times New Roman" w:hAnsi="Times New Roman" w:cs="Times New Roman"/>
          </w:rPr>
          <w:fldChar w:fldCharType="separate"/>
        </w:r>
        <w:r w:rsidR="00E1403B">
          <w:rPr>
            <w:rFonts w:ascii="Times New Roman" w:hAnsi="Times New Roman" w:cs="Times New Roman"/>
            <w:noProof/>
          </w:rPr>
          <w:t>1</w:t>
        </w:r>
        <w:r w:rsidR="00026A4C" w:rsidRPr="006F7CF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-</w:t>
        </w:r>
      </w:sdtContent>
    </w:sdt>
  </w:p>
  <w:p w14:paraId="5E90F81F" w14:textId="77777777" w:rsidR="00026A4C" w:rsidRPr="006F7CFC" w:rsidRDefault="00026A4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0C4D2" w14:textId="77777777" w:rsidR="00991B9C" w:rsidRDefault="00991B9C">
      <w:pPr>
        <w:spacing w:after="0" w:line="240" w:lineRule="auto"/>
      </w:pPr>
      <w:r>
        <w:separator/>
      </w:r>
    </w:p>
  </w:footnote>
  <w:footnote w:type="continuationSeparator" w:id="0">
    <w:p w14:paraId="5902453F" w14:textId="77777777" w:rsidR="00991B9C" w:rsidRDefault="0099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90A"/>
    <w:multiLevelType w:val="multilevel"/>
    <w:tmpl w:val="AFEEB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Cortez">
    <w15:presenceInfo w15:providerId="None" w15:userId="Alexander Cort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9E"/>
    <w:rsid w:val="00026A4C"/>
    <w:rsid w:val="00077139"/>
    <w:rsid w:val="0021074E"/>
    <w:rsid w:val="00283FC9"/>
    <w:rsid w:val="00291C8E"/>
    <w:rsid w:val="00390713"/>
    <w:rsid w:val="00420FD3"/>
    <w:rsid w:val="004663B6"/>
    <w:rsid w:val="004B3C08"/>
    <w:rsid w:val="005949ED"/>
    <w:rsid w:val="005A57B0"/>
    <w:rsid w:val="00642402"/>
    <w:rsid w:val="006607B4"/>
    <w:rsid w:val="006E0AB2"/>
    <w:rsid w:val="00792D59"/>
    <w:rsid w:val="007D7887"/>
    <w:rsid w:val="007F354E"/>
    <w:rsid w:val="0092279E"/>
    <w:rsid w:val="00967D80"/>
    <w:rsid w:val="00991B9C"/>
    <w:rsid w:val="009A087F"/>
    <w:rsid w:val="00A04D97"/>
    <w:rsid w:val="00A26464"/>
    <w:rsid w:val="00A44023"/>
    <w:rsid w:val="00A947A6"/>
    <w:rsid w:val="00AE26A7"/>
    <w:rsid w:val="00B81BCA"/>
    <w:rsid w:val="00C358F5"/>
    <w:rsid w:val="00C57429"/>
    <w:rsid w:val="00CB1932"/>
    <w:rsid w:val="00D274EC"/>
    <w:rsid w:val="00D629F6"/>
    <w:rsid w:val="00D80F65"/>
    <w:rsid w:val="00D96546"/>
    <w:rsid w:val="00DA4270"/>
    <w:rsid w:val="00E12164"/>
    <w:rsid w:val="00E1403B"/>
    <w:rsid w:val="00E33D59"/>
    <w:rsid w:val="00E714F6"/>
    <w:rsid w:val="00EB2D9E"/>
    <w:rsid w:val="00F425C5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2A63"/>
  <w15:chartTrackingRefBased/>
  <w15:docId w15:val="{12F5A65F-502E-4BDA-9A2E-BD393C89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79E"/>
    <w:pPr>
      <w:ind w:firstLine="14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2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2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279E"/>
    <w:rPr>
      <w:sz w:val="20"/>
      <w:szCs w:val="20"/>
    </w:rPr>
  </w:style>
  <w:style w:type="table" w:styleId="Tabela-Siatka">
    <w:name w:val="Table Grid"/>
    <w:basedOn w:val="Standardowy"/>
    <w:uiPriority w:val="39"/>
    <w:rsid w:val="0092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227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9227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9E"/>
  </w:style>
  <w:style w:type="table" w:customStyle="1" w:styleId="Tabela-Siatka1">
    <w:name w:val="Tabela - Siatka1"/>
    <w:basedOn w:val="Standardowy"/>
    <w:next w:val="Tabela-Siatka"/>
    <w:uiPriority w:val="39"/>
    <w:rsid w:val="00DA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74EC"/>
    <w:rPr>
      <w:b/>
      <w:bCs/>
    </w:rPr>
  </w:style>
  <w:style w:type="paragraph" w:customStyle="1" w:styleId="MDPI41tablecaption">
    <w:name w:val="MDPI_4.1_table_caption"/>
    <w:qFormat/>
    <w:rsid w:val="00B81BC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B81BCA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ny"/>
    <w:qFormat/>
    <w:rsid w:val="00B81BCA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1210</Words>
  <Characters>7266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Tyczyńska</dc:creator>
  <cp:keywords/>
  <dc:description/>
  <cp:lastModifiedBy>Alexander Cortez</cp:lastModifiedBy>
  <cp:revision>15</cp:revision>
  <dcterms:created xsi:type="dcterms:W3CDTF">2023-05-27T22:18:00Z</dcterms:created>
  <dcterms:modified xsi:type="dcterms:W3CDTF">2023-05-27T22:58:00Z</dcterms:modified>
</cp:coreProperties>
</file>