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381C" w14:textId="77777777" w:rsidR="004501BE" w:rsidRPr="004501BE" w:rsidRDefault="001131E8" w:rsidP="001131E8">
      <w:pPr>
        <w:adjustRightInd w:val="0"/>
        <w:snapToGrid w:val="0"/>
        <w:spacing w:before="240" w:after="60" w:line="228" w:lineRule="auto"/>
        <w:rPr>
          <w:b/>
          <w:bCs/>
          <w:i/>
          <w:iCs/>
          <w:szCs w:val="18"/>
          <w:lang w:bidi="en-US"/>
        </w:rPr>
      </w:pPr>
      <w:r w:rsidRPr="004501BE">
        <w:rPr>
          <w:b/>
          <w:bCs/>
          <w:i/>
          <w:iCs/>
          <w:szCs w:val="18"/>
          <w:lang w:bidi="en-US"/>
        </w:rPr>
        <w:t xml:space="preserve">Supplementary </w:t>
      </w:r>
      <w:r w:rsidR="004501BE" w:rsidRPr="004501BE">
        <w:rPr>
          <w:b/>
          <w:bCs/>
          <w:i/>
          <w:iCs/>
        </w:rPr>
        <w:t xml:space="preserve">Materials </w:t>
      </w:r>
      <w:r w:rsidRPr="004501BE">
        <w:rPr>
          <w:b/>
          <w:bCs/>
          <w:i/>
          <w:iCs/>
          <w:szCs w:val="18"/>
          <w:lang w:bidi="en-US"/>
        </w:rPr>
        <w:t xml:space="preserve"> </w:t>
      </w:r>
    </w:p>
    <w:p w14:paraId="641ADA07" w14:textId="77777777" w:rsidR="004501BE" w:rsidRPr="003B1AF1" w:rsidRDefault="004501BE" w:rsidP="004501BE">
      <w:pPr>
        <w:pStyle w:val="MDPI12title"/>
      </w:pPr>
      <w:r>
        <w:t>Electronic Nose and GC-MS analysis to detect Mango Twig Tip Dieback in mango (</w:t>
      </w:r>
      <w:r w:rsidRPr="00064D4A">
        <w:rPr>
          <w:i/>
        </w:rPr>
        <w:t>Mangifera indica</w:t>
      </w:r>
      <w:r>
        <w:t>) and Panama disease (TR4) in banana (</w:t>
      </w:r>
      <w:r w:rsidRPr="00064D4A">
        <w:rPr>
          <w:i/>
        </w:rPr>
        <w:t>Musa acuminata</w:t>
      </w:r>
      <w:r>
        <w:t>)</w:t>
      </w:r>
    </w:p>
    <w:p w14:paraId="752B1B60" w14:textId="77777777" w:rsidR="004501BE" w:rsidRPr="004C76A6" w:rsidRDefault="004501BE" w:rsidP="004501BE">
      <w:pPr>
        <w:pStyle w:val="MDPI13authornames"/>
      </w:pPr>
      <w:r>
        <w:t>Wathsala L. Ratnayake</w:t>
      </w:r>
      <w:r w:rsidRPr="00D945EC">
        <w:t xml:space="preserve"> </w:t>
      </w:r>
      <w:r w:rsidRPr="001F31D1">
        <w:rPr>
          <w:vertAlign w:val="superscript"/>
        </w:rPr>
        <w:t>1</w:t>
      </w:r>
      <w:r w:rsidRPr="00D945EC">
        <w:t xml:space="preserve">, </w:t>
      </w:r>
      <w:r>
        <w:t>Stanley E. Bellgard</w:t>
      </w:r>
      <w:r w:rsidRPr="00D945EC">
        <w:t xml:space="preserve"> </w:t>
      </w:r>
      <w:r>
        <w:rPr>
          <w:vertAlign w:val="superscript"/>
        </w:rPr>
        <w:t>1</w:t>
      </w:r>
      <w:r>
        <w:t>,</w:t>
      </w:r>
      <w:r w:rsidRPr="00D945EC">
        <w:t xml:space="preserve"> </w:t>
      </w:r>
      <w:r>
        <w:t xml:space="preserve">Hao Wang </w:t>
      </w:r>
      <w:proofErr w:type="gramStart"/>
      <w:r w:rsidRPr="004C76A6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and</w:t>
      </w:r>
      <w:proofErr w:type="gramEnd"/>
      <w:r>
        <w:t xml:space="preserve"> Vinuthaa Murthy</w:t>
      </w:r>
      <w:r w:rsidRPr="00D945EC">
        <w:t xml:space="preserve"> </w:t>
      </w:r>
      <w:r w:rsidRPr="001F31D1">
        <w:rPr>
          <w:vertAlign w:val="superscript"/>
        </w:rPr>
        <w:t>2,</w:t>
      </w:r>
      <w:r w:rsidRPr="00331633">
        <w:t>*</w:t>
      </w:r>
    </w:p>
    <w:p w14:paraId="11C6341B" w14:textId="77777777" w:rsidR="004501BE" w:rsidRDefault="004501BE" w:rsidP="004501BE">
      <w:pPr>
        <w:pStyle w:val="MDPI16affiliation"/>
        <w:numPr>
          <w:ilvl w:val="0"/>
          <w:numId w:val="1"/>
        </w:numPr>
        <w:ind w:left="709"/>
      </w:pPr>
      <w:r>
        <w:t>Biosecurity and Animal Welfare Branch, Agriculture, Fisheries and Biosecurity Division, Department of Industry, Tourism and Trade (DITT), Northern Territory Government, Australia</w:t>
      </w:r>
    </w:p>
    <w:p w14:paraId="7BC99798" w14:textId="77777777" w:rsidR="004501BE" w:rsidRPr="00D945EC" w:rsidRDefault="004501BE" w:rsidP="004501BE">
      <w:pPr>
        <w:pStyle w:val="MDPI16affiliation"/>
        <w:ind w:left="709" w:firstLine="0"/>
      </w:pPr>
      <w:hyperlink r:id="rId5" w:history="1">
        <w:r w:rsidRPr="00FA49CC">
          <w:rPr>
            <w:rStyle w:val="Hyperlink"/>
          </w:rPr>
          <w:t>Wathsala.Ratnayake</w:t>
        </w:r>
        <w:r w:rsidRPr="004852FE">
          <w:rPr>
            <w:rStyle w:val="Hyperlink"/>
          </w:rPr>
          <w:t>@nt.gov.au</w:t>
        </w:r>
      </w:hyperlink>
      <w:r>
        <w:t xml:space="preserve"> (W.L.R.); </w:t>
      </w:r>
      <w:hyperlink r:id="rId6" w:history="1">
        <w:r w:rsidRPr="00800F3D">
          <w:rPr>
            <w:rStyle w:val="Hyperlink"/>
          </w:rPr>
          <w:t>Stanley.Bellgard@nt.gov.au</w:t>
        </w:r>
      </w:hyperlink>
      <w:r>
        <w:t xml:space="preserve"> (S.E.B.) </w:t>
      </w:r>
    </w:p>
    <w:p w14:paraId="7FC98D5D" w14:textId="77777777" w:rsidR="004501BE" w:rsidRDefault="004501BE" w:rsidP="004501BE">
      <w:pPr>
        <w:pStyle w:val="MDPI16affiliation"/>
        <w:numPr>
          <w:ilvl w:val="0"/>
          <w:numId w:val="1"/>
        </w:numPr>
        <w:ind w:left="709"/>
      </w:pPr>
      <w:r>
        <w:t xml:space="preserve">Chemistry Division, </w:t>
      </w:r>
      <w:r w:rsidRPr="003162A2">
        <w:t>Faculty of Science and Technology</w:t>
      </w:r>
      <w:r>
        <w:t>, Charles Darwin University, Northern Territory, Australia</w:t>
      </w:r>
    </w:p>
    <w:p w14:paraId="72411F65" w14:textId="77777777" w:rsidR="004501BE" w:rsidRDefault="004501BE" w:rsidP="004501BE">
      <w:pPr>
        <w:pStyle w:val="MDPI16affiliation"/>
        <w:ind w:left="199" w:firstLine="510"/>
      </w:pPr>
      <w:hyperlink r:id="rId7" w:history="1">
        <w:r w:rsidRPr="00800F3D">
          <w:rPr>
            <w:rStyle w:val="Hyperlink"/>
          </w:rPr>
          <w:t>vinuthaa.murthy@cdu.edu.au</w:t>
        </w:r>
      </w:hyperlink>
      <w:r>
        <w:t xml:space="preserve"> (V.M.); </w:t>
      </w:r>
      <w:hyperlink r:id="rId8" w:history="1">
        <w:r w:rsidRPr="00800F3D">
          <w:rPr>
            <w:rStyle w:val="Hyperlink"/>
          </w:rPr>
          <w:t>Hao.Wang@cdu.edu.au</w:t>
        </w:r>
      </w:hyperlink>
      <w:r>
        <w:t xml:space="preserve"> (H.W.)</w:t>
      </w:r>
    </w:p>
    <w:p w14:paraId="475E5436" w14:textId="77777777" w:rsidR="004501BE" w:rsidRPr="00D945EC" w:rsidRDefault="004501BE" w:rsidP="004501BE">
      <w:pPr>
        <w:pStyle w:val="MDPI16affiliation"/>
        <w:ind w:left="709" w:firstLine="0"/>
      </w:pPr>
    </w:p>
    <w:p w14:paraId="08D17276" w14:textId="77777777" w:rsidR="004501BE" w:rsidRPr="00550626" w:rsidRDefault="004501BE" w:rsidP="004501BE">
      <w:pPr>
        <w:pStyle w:val="MDPI16affiliation"/>
        <w:ind w:left="709"/>
      </w:pPr>
      <w:r w:rsidRPr="00B72F1B">
        <w:rPr>
          <w:b/>
        </w:rPr>
        <w:t>*</w:t>
      </w:r>
      <w:r w:rsidRPr="00D945EC">
        <w:tab/>
        <w:t xml:space="preserve">Correspondence: </w:t>
      </w:r>
      <w:r>
        <w:t>vinuthaa.murthy@cdu.edu.au</w:t>
      </w:r>
      <w:r w:rsidRPr="00D945EC">
        <w:t xml:space="preserve">; Tel.: </w:t>
      </w:r>
      <w:r>
        <w:t>+61 8 89466794</w:t>
      </w:r>
    </w:p>
    <w:p w14:paraId="2C6B29E4" w14:textId="77777777" w:rsidR="004501BE" w:rsidRDefault="004501BE" w:rsidP="001131E8">
      <w:pPr>
        <w:adjustRightInd w:val="0"/>
        <w:snapToGrid w:val="0"/>
        <w:spacing w:before="240" w:after="60" w:line="228" w:lineRule="auto"/>
        <w:rPr>
          <w:b/>
          <w:bCs/>
          <w:szCs w:val="18"/>
          <w:lang w:bidi="en-US"/>
        </w:rPr>
      </w:pPr>
    </w:p>
    <w:p w14:paraId="09F60917" w14:textId="77777777" w:rsidR="004501BE" w:rsidRDefault="004501BE">
      <w:pPr>
        <w:spacing w:after="160" w:line="259" w:lineRule="auto"/>
        <w:jc w:val="left"/>
        <w:rPr>
          <w:b/>
          <w:bCs/>
          <w:szCs w:val="18"/>
          <w:lang w:bidi="en-US"/>
        </w:rPr>
      </w:pPr>
      <w:r>
        <w:rPr>
          <w:b/>
          <w:bCs/>
          <w:szCs w:val="18"/>
          <w:lang w:bidi="en-US"/>
        </w:rPr>
        <w:br w:type="page"/>
      </w:r>
    </w:p>
    <w:p w14:paraId="3157F06D" w14:textId="77777777" w:rsidR="001131E8" w:rsidRPr="00E16D0F" w:rsidRDefault="001131E8" w:rsidP="001131E8">
      <w:pPr>
        <w:pStyle w:val="MDPI31text"/>
        <w:ind w:left="0" w:firstLine="0"/>
      </w:pPr>
    </w:p>
    <w:p w14:paraId="15AF4883" w14:textId="77777777" w:rsidR="001131E8" w:rsidRDefault="001131E8" w:rsidP="001131E8">
      <w:pPr>
        <w:pStyle w:val="MDPI31text"/>
        <w:ind w:left="0"/>
      </w:pPr>
      <w:r>
        <w:rPr>
          <w:noProof/>
          <w:snapToGrid/>
          <w:lang w:val="en-AU" w:eastAsia="en-AU" w:bidi="ar-SA"/>
        </w:rPr>
        <w:drawing>
          <wp:inline distT="0" distB="0" distL="0" distR="0" wp14:anchorId="1E9FFECA" wp14:editId="7AFE4EE4">
            <wp:extent cx="6040582" cy="326847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4-03-15 1448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056" cy="330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84F0" w14:textId="77777777" w:rsidR="001131E8" w:rsidRDefault="001131E8" w:rsidP="001131E8">
      <w:pPr>
        <w:pStyle w:val="MDPI31text"/>
        <w:ind w:left="0"/>
      </w:pPr>
    </w:p>
    <w:p w14:paraId="6A619944" w14:textId="77777777" w:rsidR="001131E8" w:rsidRDefault="001131E8" w:rsidP="001131E8">
      <w:pPr>
        <w:pStyle w:val="MDPI31text"/>
        <w:ind w:left="0"/>
      </w:pPr>
      <w:r>
        <w:rPr>
          <w:noProof/>
          <w:snapToGrid/>
          <w:lang w:val="en-AU" w:eastAsia="en-AU" w:bidi="ar-SA"/>
        </w:rPr>
        <w:drawing>
          <wp:inline distT="0" distB="0" distL="0" distR="0" wp14:anchorId="092573EC" wp14:editId="7CDCD835">
            <wp:extent cx="6074935" cy="3242945"/>
            <wp:effectExtent l="0" t="0" r="2540" b="0"/>
            <wp:docPr id="4" name="Picture 4" descr="A diagram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graph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929" cy="326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BABE" w14:textId="77777777" w:rsidR="001131E8" w:rsidRPr="00E16D0F" w:rsidRDefault="001131E8" w:rsidP="001131E8">
      <w:pPr>
        <w:pStyle w:val="MDPI31text"/>
        <w:ind w:left="0"/>
      </w:pPr>
    </w:p>
    <w:p w14:paraId="1DA5E5B0" w14:textId="77777777" w:rsidR="001131E8" w:rsidRPr="00E16D0F" w:rsidRDefault="001131E8" w:rsidP="001131E8">
      <w:pPr>
        <w:pStyle w:val="MDPI31text"/>
      </w:pPr>
    </w:p>
    <w:p w14:paraId="0069628A" w14:textId="77777777" w:rsidR="001131E8" w:rsidRPr="00E16D0F" w:rsidRDefault="001131E8" w:rsidP="001131E8">
      <w:pPr>
        <w:pStyle w:val="MDPI31text"/>
      </w:pPr>
    </w:p>
    <w:p w14:paraId="65F5F430" w14:textId="77777777" w:rsidR="001131E8" w:rsidRPr="00E16D0F" w:rsidRDefault="001131E8" w:rsidP="001131E8">
      <w:pPr>
        <w:pStyle w:val="MDPI31text"/>
        <w:ind w:left="0"/>
      </w:pPr>
    </w:p>
    <w:p w14:paraId="27A5CE26" w14:textId="77777777" w:rsidR="001131E8" w:rsidRPr="00E16D0F" w:rsidRDefault="001131E8" w:rsidP="001131E8">
      <w:pPr>
        <w:pStyle w:val="MDPI31text"/>
      </w:pPr>
    </w:p>
    <w:p w14:paraId="1EE26192" w14:textId="77777777" w:rsidR="001131E8" w:rsidRPr="00E16D0F" w:rsidRDefault="001131E8" w:rsidP="001131E8">
      <w:pPr>
        <w:pStyle w:val="MDPI31text"/>
      </w:pPr>
    </w:p>
    <w:p w14:paraId="6DC5E8BD" w14:textId="62F91F6B" w:rsidR="001131E8" w:rsidRDefault="001131E8" w:rsidP="001131E8">
      <w:pPr>
        <w:pStyle w:val="MDPI31text"/>
        <w:ind w:left="0"/>
      </w:pPr>
      <w:bookmarkStart w:id="0" w:name="_Hlk163634804"/>
      <w:r w:rsidRPr="00E16D0F">
        <w:rPr>
          <w:b/>
        </w:rPr>
        <w:t xml:space="preserve">Figure </w:t>
      </w:r>
      <w:r>
        <w:rPr>
          <w:b/>
        </w:rPr>
        <w:t>S</w:t>
      </w:r>
      <w:r>
        <w:rPr>
          <w:b/>
        </w:rPr>
        <w:t>1</w:t>
      </w:r>
      <w:r w:rsidRPr="00E16D0F">
        <w:rPr>
          <w:b/>
        </w:rPr>
        <w:t>.</w:t>
      </w:r>
      <w:r w:rsidRPr="00E16D0F">
        <w:t xml:space="preserve"> Linear Discriminant Analysis plot for individual classes of concentration and total concentration series</w:t>
      </w:r>
      <w:ins w:id="1" w:author="Vinuthaa Murthy" w:date="2024-04-10T09:27:00Z">
        <w:r w:rsidR="008F45E5">
          <w:t xml:space="preserve"> </w:t>
        </w:r>
      </w:ins>
      <w:ins w:id="2" w:author="Vinuthaa Murthy" w:date="2024-04-10T09:28:00Z">
        <w:r w:rsidR="008F45E5">
          <w:t xml:space="preserve">data </w:t>
        </w:r>
      </w:ins>
      <w:ins w:id="3" w:author="Vinuthaa Murthy" w:date="2024-04-10T09:27:00Z">
        <w:r w:rsidR="008F45E5">
          <w:t xml:space="preserve">obtained </w:t>
        </w:r>
      </w:ins>
      <w:ins w:id="4" w:author="Vinuthaa Murthy" w:date="2024-04-10T09:28:00Z">
        <w:r w:rsidR="008F45E5">
          <w:t>from</w:t>
        </w:r>
      </w:ins>
      <w:ins w:id="5" w:author="Vinuthaa Murthy" w:date="2024-04-10T09:27:00Z">
        <w:r w:rsidR="008F45E5">
          <w:t xml:space="preserve"> </w:t>
        </w:r>
        <w:r w:rsidR="008F45E5">
          <w:t xml:space="preserve">PEN 3 </w:t>
        </w:r>
        <w:proofErr w:type="gramStart"/>
        <w:r w:rsidR="008F45E5">
          <w:t>device</w:t>
        </w:r>
      </w:ins>
      <w:ins w:id="6" w:author="Vinuthaa Murthy" w:date="2024-04-10T09:26:00Z">
        <w:r w:rsidR="008F45E5">
          <w:t xml:space="preserve"> </w:t>
        </w:r>
      </w:ins>
      <w:r w:rsidRPr="00E16D0F">
        <w:t>.</w:t>
      </w:r>
      <w:proofErr w:type="gramEnd"/>
      <w:r w:rsidRPr="00E16D0F">
        <w:t xml:space="preserve"> (A) 3-Methyl-2-butanol, (B) Isoamyl isovalerate. </w:t>
      </w:r>
    </w:p>
    <w:bookmarkEnd w:id="0"/>
    <w:p w14:paraId="5C7E9E88" w14:textId="77777777" w:rsidR="001131E8" w:rsidRPr="00E16D0F" w:rsidRDefault="001131E8" w:rsidP="001131E8">
      <w:pPr>
        <w:pStyle w:val="MDPI31text"/>
        <w:ind w:left="0"/>
      </w:pPr>
    </w:p>
    <w:p w14:paraId="0094BBA0" w14:textId="005616DE" w:rsidR="001131E8" w:rsidRPr="00E16D0F" w:rsidDel="008F45E5" w:rsidRDefault="001131E8" w:rsidP="001131E8">
      <w:pPr>
        <w:pStyle w:val="MDPI31text"/>
        <w:ind w:left="0"/>
        <w:rPr>
          <w:del w:id="7" w:author="Vinuthaa Murthy" w:date="2024-04-10T09:29:00Z"/>
        </w:rPr>
      </w:pPr>
      <w:del w:id="8" w:author="Vinuthaa Murthy" w:date="2024-04-10T09:29:00Z">
        <w:r w:rsidRPr="00E16D0F" w:rsidDel="008F45E5">
          <w:delText xml:space="preserve">PEN 3 device was then </w:delText>
        </w:r>
        <w:r w:rsidDel="008F45E5">
          <w:delText>trialled</w:delText>
        </w:r>
        <w:r w:rsidRPr="00E16D0F" w:rsidDel="008F45E5">
          <w:delText xml:space="preserve"> to differentiate between two compounds, 3M2B and IAIV. A distinct separation of </w:delText>
        </w:r>
        <w:r w:rsidDel="008F45E5">
          <w:delText xml:space="preserve">the </w:delText>
        </w:r>
        <w:r w:rsidRPr="00E16D0F" w:rsidDel="008F45E5">
          <w:delText xml:space="preserve">two classes </w:delText>
        </w:r>
        <w:r w:rsidDel="008F45E5">
          <w:delText xml:space="preserve">was observed with a </w:delText>
        </w:r>
        <w:r w:rsidRPr="00E16D0F" w:rsidDel="008F45E5">
          <w:delText>high variance of 97.11% (Figure A</w:delText>
        </w:r>
        <w:r w:rsidDel="008F45E5">
          <w:delText>2</w:delText>
        </w:r>
        <w:r w:rsidRPr="00E16D0F" w:rsidDel="008F45E5">
          <w:delText xml:space="preserve">). Figure </w:delText>
        </w:r>
        <w:r w:rsidDel="008F45E5">
          <w:delText>SP2</w:delText>
        </w:r>
        <w:r w:rsidRPr="00E16D0F" w:rsidDel="008F45E5">
          <w:delText xml:space="preserve">4 </w:delText>
        </w:r>
        <w:r w:rsidDel="008F45E5">
          <w:delText>displays</w:delText>
        </w:r>
        <w:r w:rsidRPr="00E16D0F" w:rsidDel="008F45E5">
          <w:delText xml:space="preserve"> PEN </w:delText>
        </w:r>
        <w:r w:rsidDel="008F45E5">
          <w:delText>3’s</w:delText>
        </w:r>
        <w:r w:rsidRPr="00E16D0F" w:rsidDel="008F45E5">
          <w:delText xml:space="preserve"> </w:delText>
        </w:r>
        <w:r w:rsidDel="008F45E5">
          <w:delText>c</w:delText>
        </w:r>
        <w:r w:rsidRPr="00E16D0F" w:rsidDel="008F45E5">
          <w:delText>apab</w:delText>
        </w:r>
        <w:r w:rsidDel="008F45E5">
          <w:delText xml:space="preserve">ility to </w:delText>
        </w:r>
        <w:r w:rsidRPr="00E16D0F" w:rsidDel="008F45E5">
          <w:delText>discriminat</w:delText>
        </w:r>
        <w:r w:rsidDel="008F45E5">
          <w:delText xml:space="preserve">e </w:delText>
        </w:r>
        <w:r w:rsidRPr="00E16D0F" w:rsidDel="008F45E5">
          <w:delText>between different compounds</w:delText>
        </w:r>
        <w:r w:rsidDel="008F45E5">
          <w:delText xml:space="preserve"> and </w:delText>
        </w:r>
        <w:r w:rsidRPr="00E16D0F" w:rsidDel="008F45E5">
          <w:delText>consecutive concentrations of the same compound. Mixture</w:delText>
        </w:r>
        <w:r w:rsidDel="008F45E5">
          <w:delText>s</w:delText>
        </w:r>
        <w:r w:rsidRPr="00E16D0F" w:rsidDel="008F45E5">
          <w:delText xml:space="preserve"> of the compounds with optimum concentrations (</w:delText>
        </w:r>
        <w:r w:rsidDel="008F45E5">
          <w:delText xml:space="preserve">each at </w:delText>
        </w:r>
        <w:r w:rsidRPr="00E16D0F" w:rsidDel="008F45E5">
          <w:delText>1</w:delText>
        </w:r>
        <w:r w:rsidDel="008F45E5">
          <w:delText xml:space="preserve"> </w:delText>
        </w:r>
        <w:r w:rsidRPr="00E16D0F" w:rsidDel="008F45E5">
          <w:delText>ppm and 100</w:delText>
        </w:r>
        <w:r w:rsidDel="008F45E5">
          <w:delText xml:space="preserve"> </w:delText>
        </w:r>
        <w:r w:rsidRPr="00E16D0F" w:rsidDel="008F45E5">
          <w:delText>ppm</w:delText>
        </w:r>
        <w:r w:rsidDel="008F45E5">
          <w:delText xml:space="preserve">, </w:delText>
        </w:r>
        <w:r w:rsidDel="008F45E5">
          <w:lastRenderedPageBreak/>
          <w:delText>respectively</w:delText>
        </w:r>
        <w:r w:rsidRPr="00E16D0F" w:rsidDel="008F45E5">
          <w:delText xml:space="preserve">) were successfully differentiated from pure compounds with a high variance of 99.15% (Figure </w:delText>
        </w:r>
        <w:r w:rsidDel="008F45E5">
          <w:delText>SP2</w:delText>
        </w:r>
        <w:r w:rsidRPr="00E16D0F" w:rsidDel="008F45E5">
          <w:delText>B).</w:delText>
        </w:r>
      </w:del>
    </w:p>
    <w:p w14:paraId="64EE9209" w14:textId="77777777" w:rsidR="001131E8" w:rsidRPr="00E16D0F" w:rsidRDefault="001131E8" w:rsidP="001131E8">
      <w:pPr>
        <w:pStyle w:val="MDPI31text"/>
        <w:ind w:left="0" w:firstLine="567"/>
      </w:pPr>
    </w:p>
    <w:p w14:paraId="2F6543DB" w14:textId="77777777" w:rsidR="001131E8" w:rsidRDefault="001131E8" w:rsidP="001131E8">
      <w:pPr>
        <w:pStyle w:val="MDPI31text"/>
        <w:ind w:left="0" w:firstLine="567"/>
      </w:pPr>
      <w:r>
        <w:rPr>
          <w:noProof/>
          <w:snapToGrid/>
          <w:lang w:val="en-AU" w:eastAsia="en-AU" w:bidi="ar-SA"/>
        </w:rPr>
        <w:drawing>
          <wp:inline distT="0" distB="0" distL="0" distR="0" wp14:anchorId="3F5F614A" wp14:editId="49242D6C">
            <wp:extent cx="5920900" cy="316807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4-03-15 1449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944" cy="31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ECAB" w14:textId="77777777" w:rsidR="001131E8" w:rsidRDefault="001131E8" w:rsidP="001131E8">
      <w:pPr>
        <w:pStyle w:val="MDPI31text"/>
        <w:ind w:left="0" w:firstLine="567"/>
      </w:pPr>
    </w:p>
    <w:p w14:paraId="34CC3A3B" w14:textId="77777777" w:rsidR="001131E8" w:rsidRPr="00E16D0F" w:rsidRDefault="001131E8" w:rsidP="001131E8">
      <w:pPr>
        <w:pStyle w:val="MDPI31text"/>
        <w:ind w:left="0" w:firstLine="567"/>
      </w:pPr>
      <w:r>
        <w:rPr>
          <w:noProof/>
          <w:snapToGrid/>
          <w:lang w:val="en-AU" w:eastAsia="en-AU" w:bidi="ar-SA"/>
        </w:rPr>
        <w:drawing>
          <wp:inline distT="0" distB="0" distL="0" distR="0" wp14:anchorId="0BEF6466" wp14:editId="79EB6090">
            <wp:extent cx="5935192" cy="3193299"/>
            <wp:effectExtent l="0" t="0" r="8890" b="762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29" cy="320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C8AC" w14:textId="77777777" w:rsidR="001131E8" w:rsidRPr="00E16D0F" w:rsidRDefault="001131E8" w:rsidP="001131E8">
      <w:pPr>
        <w:pStyle w:val="MDPI31text"/>
      </w:pPr>
    </w:p>
    <w:p w14:paraId="2C391CCB" w14:textId="77777777" w:rsidR="001131E8" w:rsidRDefault="001131E8" w:rsidP="001131E8">
      <w:pPr>
        <w:pStyle w:val="MDPI31text"/>
        <w:ind w:left="0" w:firstLine="567"/>
        <w:rPr>
          <w:b/>
        </w:rPr>
      </w:pPr>
    </w:p>
    <w:p w14:paraId="261254F7" w14:textId="2D293E53" w:rsidR="001131E8" w:rsidRPr="00E16D0F" w:rsidRDefault="001131E8" w:rsidP="001131E8">
      <w:pPr>
        <w:pStyle w:val="MDPI31text"/>
        <w:ind w:left="0" w:firstLine="567"/>
      </w:pPr>
      <w:bookmarkStart w:id="9" w:name="_Hlk163634822"/>
      <w:r w:rsidRPr="00E16D0F">
        <w:rPr>
          <w:b/>
        </w:rPr>
        <w:t xml:space="preserve">Figure </w:t>
      </w:r>
      <w:del w:id="10" w:author="Vinuthaa Murthy" w:date="2024-04-10T09:29:00Z">
        <w:r w:rsidDel="008F45E5">
          <w:rPr>
            <w:b/>
          </w:rPr>
          <w:delText>A2</w:delText>
        </w:r>
      </w:del>
      <w:ins w:id="11" w:author="Vinuthaa Murthy" w:date="2024-04-10T09:29:00Z">
        <w:r w:rsidR="008F45E5">
          <w:rPr>
            <w:b/>
          </w:rPr>
          <w:t>S</w:t>
        </w:r>
        <w:r w:rsidR="008F45E5">
          <w:rPr>
            <w:b/>
          </w:rPr>
          <w:t>2</w:t>
        </w:r>
      </w:ins>
      <w:r w:rsidRPr="00E16D0F">
        <w:rPr>
          <w:b/>
        </w:rPr>
        <w:t>.</w:t>
      </w:r>
      <w:r w:rsidRPr="00E16D0F">
        <w:t xml:space="preserve"> Linear Discriminant Analysis </w:t>
      </w:r>
      <w:r>
        <w:t>Plots</w:t>
      </w:r>
      <w:ins w:id="12" w:author="Vinuthaa Murthy" w:date="2024-04-10T09:28:00Z">
        <w:r w:rsidR="008F45E5">
          <w:t xml:space="preserve"> of </w:t>
        </w:r>
        <w:r w:rsidR="008F45E5">
          <w:t xml:space="preserve">data obtained </w:t>
        </w:r>
        <w:r w:rsidR="008F45E5">
          <w:t>from</w:t>
        </w:r>
        <w:r w:rsidR="008F45E5">
          <w:t xml:space="preserve"> </w:t>
        </w:r>
      </w:ins>
      <w:ins w:id="13" w:author="Vinuthaa Murthy" w:date="2024-04-10T09:32:00Z">
        <w:r w:rsidR="008F45E5">
          <w:t xml:space="preserve">the </w:t>
        </w:r>
      </w:ins>
      <w:ins w:id="14" w:author="Vinuthaa Murthy" w:date="2024-04-10T09:28:00Z">
        <w:r w:rsidR="008F45E5">
          <w:t>PEN 3 device</w:t>
        </w:r>
      </w:ins>
      <w:r w:rsidRPr="00E16D0F">
        <w:t xml:space="preserve">. (A) 3M2B total series vs IAIV total series, (B) Mixture of 1 ppm 3M2B and IAIV against pure 3M2B and IAIV of </w:t>
      </w:r>
      <w:r>
        <w:t>1 ppm</w:t>
      </w:r>
      <w:r w:rsidRPr="00E16D0F">
        <w:t xml:space="preserve">. </w:t>
      </w:r>
    </w:p>
    <w:bookmarkEnd w:id="9"/>
    <w:p w14:paraId="28524A91" w14:textId="77777777" w:rsidR="001131E8" w:rsidRDefault="001131E8" w:rsidP="001131E8">
      <w:pPr>
        <w:pStyle w:val="MDPI31text"/>
      </w:pPr>
    </w:p>
    <w:p w14:paraId="78037769" w14:textId="0D9F0D82" w:rsidR="001131E8" w:rsidRPr="00E16D0F" w:rsidDel="008F45E5" w:rsidRDefault="001131E8" w:rsidP="001131E8">
      <w:pPr>
        <w:pStyle w:val="MDPI31text"/>
        <w:ind w:left="0"/>
        <w:rPr>
          <w:del w:id="15" w:author="Vinuthaa Murthy" w:date="2024-04-10T09:32:00Z"/>
        </w:rPr>
      </w:pPr>
      <w:del w:id="16" w:author="Vinuthaa Murthy" w:date="2024-04-10T09:32:00Z">
        <w:r w:rsidRPr="00E16D0F" w:rsidDel="008F45E5">
          <w:delText xml:space="preserve">The MSEM 160 </w:delText>
        </w:r>
        <w:r w:rsidDel="008F45E5">
          <w:delText>successfully discriminates successfully discriminates consecutive compound concentrations</w:delText>
        </w:r>
        <w:r w:rsidRPr="00E16D0F" w:rsidDel="008F45E5">
          <w:delText xml:space="preserve"> (Fig</w:delText>
        </w:r>
        <w:r w:rsidDel="008F45E5">
          <w:delText>.</w:delText>
        </w:r>
        <w:r w:rsidRPr="00E16D0F" w:rsidDel="008F45E5">
          <w:delText xml:space="preserve"> A</w:delText>
        </w:r>
        <w:r w:rsidDel="008F45E5">
          <w:delText>3</w:delText>
        </w:r>
        <w:r w:rsidRPr="00E16D0F" w:rsidDel="008F45E5">
          <w:delText xml:space="preserve">). CD analysis was carried out to convert raw data into </w:delText>
        </w:r>
        <w:r w:rsidDel="008F45E5">
          <w:delText xml:space="preserve">a </w:delText>
        </w:r>
        <w:r w:rsidRPr="00E16D0F" w:rsidDel="008F45E5">
          <w:delText xml:space="preserve">score plot in PCA. Figure </w:delText>
        </w:r>
        <w:r w:rsidDel="008F45E5">
          <w:delText>A3(B)</w:delText>
        </w:r>
        <w:r w:rsidRPr="00E16D0F" w:rsidDel="008F45E5">
          <w:delText xml:space="preserve"> shows </w:delText>
        </w:r>
        <w:r w:rsidDel="008F45E5">
          <w:delText xml:space="preserve">how the </w:delText>
        </w:r>
        <w:r w:rsidRPr="00E16D0F" w:rsidDel="008F45E5">
          <w:delText xml:space="preserve">MSEM 160 </w:delText>
        </w:r>
        <w:r w:rsidDel="008F45E5">
          <w:delText xml:space="preserve">can </w:delText>
        </w:r>
        <w:r w:rsidRPr="00E16D0F" w:rsidDel="008F45E5">
          <w:delText xml:space="preserve">differentiate </w:delText>
        </w:r>
        <w:r w:rsidDel="008F45E5">
          <w:delText xml:space="preserve">between </w:delText>
        </w:r>
        <w:r w:rsidRPr="00E16D0F" w:rsidDel="008F45E5">
          <w:delText xml:space="preserve">two compounds in the mixture of 1 ppm 3M2B and IAIV. Results </w:delText>
        </w:r>
        <w:r w:rsidDel="008F45E5">
          <w:delText xml:space="preserve">demonstrated that the MSEM 160 is superior to C320 and PEN 3 in their </w:delText>
        </w:r>
        <w:r w:rsidRPr="00E16D0F" w:rsidDel="008F45E5">
          <w:delText>ab</w:delText>
        </w:r>
        <w:r w:rsidDel="008F45E5">
          <w:delText xml:space="preserve">ility </w:delText>
        </w:r>
        <w:r w:rsidRPr="00E16D0F" w:rsidDel="008F45E5">
          <w:delText>to discriminate compounds in a mixture.</w:delText>
        </w:r>
      </w:del>
    </w:p>
    <w:p w14:paraId="3808F613" w14:textId="77777777" w:rsidR="001131E8" w:rsidRDefault="001131E8" w:rsidP="001131E8">
      <w:pPr>
        <w:pStyle w:val="MDPI31text"/>
        <w:ind w:left="0"/>
        <w:rPr>
          <w:lang w:val="en-AU"/>
        </w:rPr>
      </w:pPr>
    </w:p>
    <w:p w14:paraId="4AD5055A" w14:textId="77777777" w:rsidR="001131E8" w:rsidRDefault="001131E8" w:rsidP="001131E8">
      <w:pPr>
        <w:pStyle w:val="MDPI31text"/>
        <w:ind w:left="0"/>
        <w:rPr>
          <w:lang w:val="en-AU"/>
        </w:rPr>
      </w:pPr>
      <w:r>
        <w:rPr>
          <w:noProof/>
          <w:snapToGrid/>
          <w:lang w:val="en-AU" w:eastAsia="en-AU" w:bidi="ar-SA"/>
        </w:rPr>
        <w:lastRenderedPageBreak/>
        <w:drawing>
          <wp:inline distT="0" distB="0" distL="0" distR="0" wp14:anchorId="55E46767" wp14:editId="365FB442">
            <wp:extent cx="5957091" cy="3363883"/>
            <wp:effectExtent l="0" t="0" r="571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4-03-15 14505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6" cy="337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2E5A" w14:textId="77777777" w:rsidR="001131E8" w:rsidRDefault="001131E8" w:rsidP="001131E8">
      <w:pPr>
        <w:pStyle w:val="MDPI31text"/>
        <w:ind w:left="0"/>
        <w:rPr>
          <w:lang w:val="en-AU"/>
        </w:rPr>
      </w:pPr>
    </w:p>
    <w:p w14:paraId="1E6E18AD" w14:textId="77777777" w:rsidR="001131E8" w:rsidRPr="00E16D0F" w:rsidRDefault="001131E8" w:rsidP="001131E8">
      <w:pPr>
        <w:pStyle w:val="MDPI31text"/>
        <w:ind w:left="0"/>
        <w:rPr>
          <w:lang w:val="en-AU"/>
        </w:rPr>
      </w:pPr>
      <w:r>
        <w:rPr>
          <w:noProof/>
          <w:snapToGrid/>
          <w:lang w:val="en-AU" w:eastAsia="en-AU" w:bidi="ar-SA"/>
        </w:rPr>
        <w:drawing>
          <wp:inline distT="0" distB="0" distL="0" distR="0" wp14:anchorId="109319A7" wp14:editId="764BCEB1">
            <wp:extent cx="5908892" cy="34303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4-03-15 1451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874" cy="34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607F" w14:textId="77777777" w:rsidR="001131E8" w:rsidRPr="00E16D0F" w:rsidRDefault="001131E8" w:rsidP="001131E8">
      <w:pPr>
        <w:pStyle w:val="MDPI31text"/>
        <w:ind w:left="0" w:firstLine="426"/>
      </w:pPr>
    </w:p>
    <w:p w14:paraId="49438BBA" w14:textId="11C5E354" w:rsidR="001131E8" w:rsidRPr="00E16D0F" w:rsidRDefault="001131E8" w:rsidP="001131E8">
      <w:pPr>
        <w:pStyle w:val="MDPI31text"/>
        <w:ind w:left="0"/>
      </w:pPr>
      <w:bookmarkStart w:id="17" w:name="_Hlk163634844"/>
      <w:r w:rsidRPr="00E16D0F">
        <w:rPr>
          <w:b/>
        </w:rPr>
        <w:t xml:space="preserve">Figure </w:t>
      </w:r>
      <w:del w:id="18" w:author="Vinuthaa Murthy" w:date="2024-04-10T09:30:00Z">
        <w:r w:rsidDel="008F45E5">
          <w:rPr>
            <w:b/>
          </w:rPr>
          <w:delText>A3</w:delText>
        </w:r>
      </w:del>
      <w:ins w:id="19" w:author="Vinuthaa Murthy" w:date="2024-04-10T09:30:00Z">
        <w:r w:rsidR="008F45E5">
          <w:rPr>
            <w:b/>
          </w:rPr>
          <w:t>S</w:t>
        </w:r>
        <w:r w:rsidR="008F45E5">
          <w:rPr>
            <w:b/>
          </w:rPr>
          <w:t>3</w:t>
        </w:r>
      </w:ins>
      <w:r w:rsidRPr="00E16D0F">
        <w:rPr>
          <w:b/>
        </w:rPr>
        <w:t>.</w:t>
      </w:r>
      <w:r w:rsidRPr="00E16D0F">
        <w:t xml:space="preserve"> CD analysis score plots in PCA</w:t>
      </w:r>
      <w:ins w:id="20" w:author="Vinuthaa Murthy" w:date="2024-04-10T09:31:00Z">
        <w:r w:rsidR="008F45E5">
          <w:t xml:space="preserve"> </w:t>
        </w:r>
      </w:ins>
      <w:ins w:id="21" w:author="Vinuthaa Murthy" w:date="2024-04-10T09:32:00Z">
        <w:r w:rsidR="008F45E5">
          <w:t xml:space="preserve">of data obtained from </w:t>
        </w:r>
      </w:ins>
      <w:ins w:id="22" w:author="Vinuthaa Murthy" w:date="2024-04-10T09:31:00Z">
        <w:r w:rsidR="008F45E5" w:rsidRPr="00E16D0F">
          <w:t>MSEM 160</w:t>
        </w:r>
      </w:ins>
      <w:ins w:id="23" w:author="Vinuthaa Murthy" w:date="2024-04-10T09:32:00Z">
        <w:r w:rsidR="008F45E5">
          <w:t xml:space="preserve"> device</w:t>
        </w:r>
      </w:ins>
      <w:r w:rsidRPr="00E16D0F">
        <w:t>. (A) 3-Methyl-2-butanol total concentration series, (B) Mixture of 1ppm 3M2B and IAIV.</w:t>
      </w:r>
    </w:p>
    <w:bookmarkEnd w:id="17"/>
    <w:p w14:paraId="3F544320" w14:textId="77777777" w:rsidR="001131E8" w:rsidRDefault="001131E8" w:rsidP="001131E8">
      <w:pPr>
        <w:pStyle w:val="MDPI31text"/>
        <w:ind w:left="0" w:firstLine="0"/>
      </w:pPr>
    </w:p>
    <w:p w14:paraId="5608B22C" w14:textId="77777777" w:rsidR="00D878BE" w:rsidRDefault="00D878BE"/>
    <w:sectPr w:rsidR="00D878BE" w:rsidSect="004501BE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73C"/>
    <w:multiLevelType w:val="multilevel"/>
    <w:tmpl w:val="664287F6"/>
    <w:lvl w:ilvl="0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8" w:hanging="1440"/>
      </w:pPr>
      <w:rPr>
        <w:rFonts w:hint="default"/>
      </w:rPr>
    </w:lvl>
  </w:abstractNum>
  <w:num w:numId="1" w16cid:durableId="5347785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uthaa Murthy">
    <w15:presenceInfo w15:providerId="AD" w15:userId="S::Vinuthaa.Murthy@cdu.edu.au::1be17807-17bc-4b34-98e5-a27177d82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E8"/>
    <w:rsid w:val="000C34AB"/>
    <w:rsid w:val="001131E8"/>
    <w:rsid w:val="002E5494"/>
    <w:rsid w:val="004501BE"/>
    <w:rsid w:val="004B3FAB"/>
    <w:rsid w:val="00742ECD"/>
    <w:rsid w:val="008F45E5"/>
    <w:rsid w:val="00D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6A3AB"/>
  <w15:chartTrackingRefBased/>
  <w15:docId w15:val="{FAF99133-6FB6-4765-B123-8FEDDF1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E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131E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12title">
    <w:name w:val="MDPI_1.2_title"/>
    <w:next w:val="Normal"/>
    <w:qFormat/>
    <w:rsid w:val="004501B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4501B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4501BE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Hyperlink">
    <w:name w:val="Hyperlink"/>
    <w:uiPriority w:val="99"/>
    <w:rsid w:val="004501BE"/>
    <w:rPr>
      <w:color w:val="0000FF"/>
      <w:u w:val="single"/>
    </w:rPr>
  </w:style>
  <w:style w:type="paragraph" w:styleId="Revision">
    <w:name w:val="Revision"/>
    <w:hidden/>
    <w:uiPriority w:val="99"/>
    <w:semiHidden/>
    <w:rsid w:val="008F45E5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.Wang@cdu.edu.a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vinuthaa.murthy@cdu.edu.a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Stanley.Bellgard@nt.gov.a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Wathsala.Ratnayake@nt.gov.a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183</Words>
  <Characters>2316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Vinuthaa Murthy</dc:creator>
  <cp:keywords/>
  <dc:description/>
  <cp:lastModifiedBy>Vinuthaa Murthy</cp:lastModifiedBy>
  <cp:revision>2</cp:revision>
  <dcterms:created xsi:type="dcterms:W3CDTF">2024-04-09T23:37:00Z</dcterms:created>
  <dcterms:modified xsi:type="dcterms:W3CDTF">2024-04-10T00:19:00Z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81b2bdfa-2312-44d9-8cd2-108cc8915d28</vt:lpwstr>
  </property>
</Properties>
</file>