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7025" w:rsidRDefault="00C02DDA">
      <w:pPr>
        <w:pStyle w:val="MDPI11articletype"/>
      </w:pPr>
      <w:bookmarkStart w:id="0" w:name="_GoBack"/>
      <w:bookmarkEnd w:id="0"/>
      <w:r>
        <w:rPr>
          <w:rFonts w:hint="eastAsia"/>
        </w:rPr>
        <w:t>Supplementary Materials</w:t>
      </w:r>
    </w:p>
    <w:p w:rsidR="00897025" w:rsidRDefault="00A8013B">
      <w:pPr>
        <w:pStyle w:val="MDPI12title"/>
        <w:tabs>
          <w:tab w:val="left" w:pos="2687"/>
        </w:tabs>
        <w:spacing w:line="240" w:lineRule="atLeast"/>
      </w:pPr>
      <w:r w:rsidRPr="00A8013B">
        <w:t>Plasmonic Gold Nanohole Arrays for Surface</w:t>
      </w:r>
      <w:r w:rsidR="00E50304">
        <w:t xml:space="preserve">- </w:t>
      </w:r>
      <w:r w:rsidRPr="00A8013B">
        <w:t>Enhanced Sum Frequency Generation Detection</w:t>
      </w:r>
    </w:p>
    <w:p w:rsidR="00897025" w:rsidRDefault="00C02DDA">
      <w:pPr>
        <w:pStyle w:val="a9"/>
        <w:adjustRightInd w:val="0"/>
        <w:snapToGrid w:val="0"/>
        <w:spacing w:before="120" w:line="200" w:lineRule="atLeast"/>
        <w:jc w:val="left"/>
        <w:rPr>
          <w:b/>
        </w:rPr>
      </w:pPr>
      <w:r>
        <w:rPr>
          <w:rFonts w:ascii="Palatino Linotype" w:hAnsi="Palatino Linotype"/>
          <w:b/>
          <w:sz w:val="18"/>
          <w:lang w:eastAsia="zh-CN" w:bidi="ar"/>
        </w:rPr>
        <w:t>Wei Guo</w:t>
      </w:r>
      <w:r>
        <w:rPr>
          <w:rFonts w:ascii="Palatino Linotype" w:hAnsi="Palatino Linotype"/>
          <w:b/>
          <w:sz w:val="18"/>
          <w:vertAlign w:val="superscript"/>
          <w:lang w:eastAsia="zh-CN" w:bidi="ar"/>
        </w:rPr>
        <w:t>1</w:t>
      </w:r>
      <w:r>
        <w:rPr>
          <w:rFonts w:ascii="Palatino Linotype" w:hAnsi="Palatino Linotype"/>
          <w:b/>
          <w:sz w:val="18"/>
          <w:lang w:eastAsia="zh-CN" w:bidi="ar"/>
        </w:rPr>
        <w:t>, Bowen Liu</w:t>
      </w:r>
      <w:r>
        <w:rPr>
          <w:rFonts w:ascii="Palatino Linotype" w:hAnsi="Palatino Linotype"/>
          <w:b/>
          <w:sz w:val="18"/>
          <w:vertAlign w:val="superscript"/>
          <w:lang w:eastAsia="zh-CN" w:bidi="ar"/>
        </w:rPr>
        <w:t>2,*</w:t>
      </w:r>
      <w:r>
        <w:rPr>
          <w:rFonts w:ascii="Palatino Linotype" w:hAnsi="Palatino Linotype"/>
          <w:b/>
          <w:sz w:val="18"/>
          <w:lang w:eastAsia="zh-CN" w:bidi="ar"/>
        </w:rPr>
        <w:t>, Yuhan He</w:t>
      </w:r>
      <w:r>
        <w:rPr>
          <w:rFonts w:ascii="Palatino Linotype" w:hAnsi="Palatino Linotype"/>
          <w:b/>
          <w:sz w:val="18"/>
          <w:vertAlign w:val="superscript"/>
          <w:lang w:eastAsia="zh-CN" w:bidi="ar"/>
        </w:rPr>
        <w:t>1</w:t>
      </w:r>
      <w:r>
        <w:rPr>
          <w:rFonts w:ascii="Palatino Linotype" w:hAnsi="Palatino Linotype"/>
          <w:b/>
          <w:sz w:val="18"/>
          <w:lang w:eastAsia="zh-CN" w:bidi="ar"/>
        </w:rPr>
        <w:t>, Enming You</w:t>
      </w:r>
      <w:r>
        <w:rPr>
          <w:rFonts w:ascii="Palatino Linotype" w:hAnsi="Palatino Linotype"/>
          <w:b/>
          <w:sz w:val="18"/>
          <w:vertAlign w:val="superscript"/>
          <w:lang w:eastAsia="zh-CN" w:bidi="ar"/>
        </w:rPr>
        <w:t>1</w:t>
      </w:r>
      <w:r>
        <w:rPr>
          <w:rFonts w:ascii="Palatino Linotype" w:hAnsi="Palatino Linotype"/>
          <w:b/>
          <w:sz w:val="18"/>
          <w:lang w:eastAsia="zh-CN" w:bidi="ar"/>
        </w:rPr>
        <w:t>, Yongyan Zhang</w:t>
      </w:r>
      <w:r>
        <w:rPr>
          <w:rFonts w:ascii="Palatino Linotype" w:hAnsi="Palatino Linotype"/>
          <w:b/>
          <w:sz w:val="18"/>
          <w:vertAlign w:val="superscript"/>
          <w:lang w:eastAsia="zh-CN" w:bidi="ar"/>
        </w:rPr>
        <w:t>1</w:t>
      </w:r>
      <w:r>
        <w:rPr>
          <w:rFonts w:ascii="Palatino Linotype" w:hAnsi="Palatino Linotype"/>
          <w:b/>
          <w:sz w:val="18"/>
          <w:lang w:eastAsia="zh-CN" w:bidi="ar"/>
        </w:rPr>
        <w:t>, Shengchao Huang</w:t>
      </w:r>
      <w:r>
        <w:rPr>
          <w:rFonts w:ascii="Palatino Linotype" w:hAnsi="Palatino Linotype"/>
          <w:b/>
          <w:sz w:val="18"/>
          <w:vertAlign w:val="superscript"/>
          <w:lang w:eastAsia="zh-CN" w:bidi="ar"/>
        </w:rPr>
        <w:t>1</w:t>
      </w:r>
      <w:r>
        <w:rPr>
          <w:rFonts w:ascii="Palatino Linotype" w:hAnsi="Palatino Linotype"/>
          <w:b/>
          <w:sz w:val="18"/>
          <w:lang w:eastAsia="zh-CN" w:bidi="ar"/>
        </w:rPr>
        <w:t>, Jingjing Wang</w:t>
      </w:r>
      <w:r>
        <w:rPr>
          <w:rFonts w:ascii="Palatino Linotype" w:hAnsi="Palatino Linotype"/>
          <w:b/>
          <w:sz w:val="18"/>
          <w:vertAlign w:val="superscript"/>
          <w:lang w:eastAsia="zh-CN" w:bidi="ar"/>
        </w:rPr>
        <w:t>1</w:t>
      </w:r>
      <w:r>
        <w:rPr>
          <w:rFonts w:ascii="Palatino Linotype" w:hAnsi="Palatino Linotype"/>
          <w:b/>
          <w:sz w:val="18"/>
          <w:lang w:eastAsia="zh-CN" w:bidi="ar"/>
        </w:rPr>
        <w:t xml:space="preserve"> and Zhaohui Wang</w:t>
      </w:r>
      <w:r>
        <w:rPr>
          <w:rFonts w:ascii="Palatino Linotype" w:hAnsi="Palatino Linotype"/>
          <w:b/>
          <w:sz w:val="18"/>
          <w:vertAlign w:val="superscript"/>
          <w:lang w:eastAsia="zh-CN" w:bidi="ar"/>
        </w:rPr>
        <w:t>1,*</w:t>
      </w:r>
    </w:p>
    <w:p w:rsidR="00897025" w:rsidRDefault="00C02DDA">
      <w:pPr>
        <w:pStyle w:val="MDPI16affiliation"/>
      </w:pPr>
      <w:r>
        <w:rPr>
          <w:vertAlign w:val="superscript"/>
        </w:rPr>
        <w:t>1</w:t>
      </w:r>
      <w:r>
        <w:tab/>
      </w:r>
      <w:r>
        <w:rPr>
          <w:rFonts w:hint="eastAsia"/>
        </w:rPr>
        <w:t xml:space="preserve">State Key Laboratory of Physical Chemistry of Solid Surfaces, MOE Key Laboratory of Spectrochemical Analysis and Instrumentation, Department of Chemistry, College of Chemistry and Chemical Engineering, Xiamen University, Xiamen 361005, Fujian, China; gw2011228005@hotmail.com (W.G.); hyh4402031@163.com (Y.H.); emyou@xmu.edu.cn (E.Y.); </w:t>
      </w:r>
      <w:ins w:id="1" w:author="郭伟" w:date="2020-12-10T15:41:00Z">
        <w:r w:rsidR="0050370E" w:rsidRPr="0050370E">
          <w:t>zhangyongyan0308@163.com</w:t>
        </w:r>
        <w:r w:rsidR="0050370E">
          <w:rPr>
            <w:rFonts w:hint="eastAsia"/>
          </w:rPr>
          <w:t xml:space="preserve"> (Y.Z.); </w:t>
        </w:r>
        <w:r w:rsidR="0050370E" w:rsidRPr="0050370E">
          <w:t>huangshengchao@xmu.edu.cn</w:t>
        </w:r>
      </w:ins>
      <w:del w:id="2" w:author="郭伟" w:date="2020-12-10T15:41:00Z">
        <w:r w:rsidDel="0050370E">
          <w:rPr>
            <w:rFonts w:hint="eastAsia"/>
          </w:rPr>
          <w:delText>996231871@qq.com</w:delText>
        </w:r>
      </w:del>
      <w:r>
        <w:rPr>
          <w:rFonts w:hint="eastAsia"/>
        </w:rPr>
        <w:t xml:space="preserve"> (S.H.); </w:t>
      </w:r>
      <w:del w:id="3" w:author="郭伟" w:date="2020-12-10T15:41:00Z">
        <w:r w:rsidDel="0050370E">
          <w:rPr>
            <w:rFonts w:hint="eastAsia"/>
          </w:rPr>
          <w:delText xml:space="preserve">2280309755@qq.com (Y.Z.); </w:delText>
        </w:r>
      </w:del>
      <w:ins w:id="4" w:author="郭伟" w:date="2020-12-10T15:42:00Z">
        <w:r w:rsidR="0050370E" w:rsidRPr="0050370E">
          <w:t>lovelyechoxmu@163.com</w:t>
        </w:r>
      </w:ins>
      <w:del w:id="5" w:author="郭伟" w:date="2020-12-10T15:42:00Z">
        <w:r w:rsidDel="0050370E">
          <w:rPr>
            <w:rFonts w:hint="eastAsia"/>
          </w:rPr>
          <w:delText>451409126@qq.com</w:delText>
        </w:r>
      </w:del>
      <w:r>
        <w:rPr>
          <w:rFonts w:hint="eastAsia"/>
        </w:rPr>
        <w:t xml:space="preserve"> (J.W.)</w:t>
      </w:r>
    </w:p>
    <w:p w:rsidR="00897025" w:rsidRDefault="00C02DDA">
      <w:pPr>
        <w:pStyle w:val="MDPI16affiliation"/>
      </w:pPr>
      <w:r>
        <w:rPr>
          <w:szCs w:val="20"/>
          <w:vertAlign w:val="superscript"/>
        </w:rPr>
        <w:t>2</w:t>
      </w:r>
      <w:r>
        <w:rPr>
          <w:szCs w:val="20"/>
        </w:rPr>
        <w:tab/>
      </w:r>
      <w:r>
        <w:rPr>
          <w:rFonts w:hint="eastAsia"/>
          <w:szCs w:val="20"/>
        </w:rPr>
        <w:t>College of Chemistry and Chemical Engineering, Lanzhou University</w:t>
      </w:r>
      <w:r w:rsidR="00A8013B">
        <w:rPr>
          <w:rFonts w:hint="eastAsia"/>
          <w:szCs w:val="20"/>
        </w:rPr>
        <w:t>, Lanzhou 730000, Gansu, China</w:t>
      </w:r>
    </w:p>
    <w:p w:rsidR="00897025" w:rsidRDefault="00C02DDA">
      <w:pPr>
        <w:pStyle w:val="MDPI14history"/>
        <w:spacing w:before="0"/>
        <w:ind w:left="311" w:hanging="198"/>
      </w:pPr>
      <w:r>
        <w:rPr>
          <w:b/>
        </w:rPr>
        <w:t>*</w:t>
      </w:r>
      <w:r>
        <w:tab/>
        <w:t xml:space="preserve">Correspondence: </w:t>
      </w:r>
      <w:r>
        <w:rPr>
          <w:rFonts w:hint="eastAsia"/>
        </w:rPr>
        <w:t xml:space="preserve">lbw@lzu.edu.cn (B.L.); </w:t>
      </w:r>
      <w:r w:rsidRPr="00934310">
        <w:rPr>
          <w:rFonts w:hint="eastAsia"/>
          <w:u w:val="single"/>
        </w:rPr>
        <w:t>zhwang@xmu.edu.cn (Z.W.)</w:t>
      </w:r>
    </w:p>
    <w:p w:rsidR="00897025" w:rsidRDefault="00C02DDA">
      <w:pPr>
        <w:pStyle w:val="MDPI14history"/>
      </w:pPr>
      <w:r>
        <w:t>Received: date; Accepted: date; Published: date</w:t>
      </w:r>
    </w:p>
    <w:p w:rsidR="00897025" w:rsidDel="004525D1" w:rsidRDefault="00C02DDA">
      <w:pPr>
        <w:pStyle w:val="MDPI21heading1"/>
        <w:rPr>
          <w:del w:id="6" w:author="郭伟" w:date="2020-12-12T09:31:00Z"/>
        </w:rPr>
      </w:pPr>
      <w:del w:id="7" w:author="郭伟" w:date="2020-12-12T09:31:00Z">
        <w:r w:rsidDel="004525D1">
          <w:rPr>
            <w:lang w:eastAsia="zh-CN"/>
          </w:rPr>
          <w:delText xml:space="preserve"> </w:delText>
        </w:r>
        <w:r w:rsidDel="004525D1">
          <w:rPr>
            <w:rFonts w:hint="eastAsia"/>
          </w:rPr>
          <w:delText>Fabrication of Au NHAs</w:delText>
        </w:r>
      </w:del>
    </w:p>
    <w:p w:rsidR="00897025" w:rsidDel="004525D1" w:rsidRDefault="00C02DDA" w:rsidP="00EA08DC">
      <w:pPr>
        <w:pStyle w:val="MDPI31text"/>
        <w:spacing w:before="240"/>
        <w:ind w:firstLine="0"/>
        <w:jc w:val="center"/>
        <w:rPr>
          <w:del w:id="8" w:author="郭伟" w:date="2020-12-12T09:31:00Z"/>
        </w:rPr>
      </w:pPr>
      <w:bookmarkStart w:id="9" w:name="OLE_LINK1"/>
      <w:bookmarkStart w:id="10" w:name="OLE_LINK2"/>
      <w:del w:id="11" w:author="郭伟" w:date="2020-12-12T09:31:00Z">
        <w:r w:rsidDel="004525D1">
          <w:rPr>
            <w:noProof/>
            <w:lang w:eastAsia="zh-CN"/>
          </w:rPr>
          <w:drawing>
            <wp:inline distT="0" distB="0" distL="114300" distR="114300">
              <wp:extent cx="3436365" cy="1080000"/>
              <wp:effectExtent l="0" t="0" r="0" b="635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8"/>
                      <a:stretch>
                        <a:fillRect/>
                      </a:stretch>
                    </pic:blipFill>
                    <pic:spPr>
                      <a:xfrm>
                        <a:off x="0" y="0"/>
                        <a:ext cx="3436365" cy="1080000"/>
                      </a:xfrm>
                      <a:prstGeom prst="rect">
                        <a:avLst/>
                      </a:prstGeom>
                      <a:noFill/>
                      <a:ln>
                        <a:noFill/>
                      </a:ln>
                    </pic:spPr>
                  </pic:pic>
                </a:graphicData>
              </a:graphic>
            </wp:inline>
          </w:drawing>
        </w:r>
      </w:del>
    </w:p>
    <w:p w:rsidR="00897025" w:rsidDel="004525D1" w:rsidRDefault="00C02DDA" w:rsidP="006B007D">
      <w:pPr>
        <w:pStyle w:val="MDPI31text"/>
        <w:spacing w:before="120" w:after="240"/>
        <w:ind w:left="425" w:right="425" w:firstLine="0"/>
        <w:rPr>
          <w:del w:id="12" w:author="郭伟" w:date="2020-12-12T09:31:00Z"/>
          <w:sz w:val="18"/>
          <w:szCs w:val="18"/>
        </w:rPr>
      </w:pPr>
      <w:del w:id="13" w:author="郭伟" w:date="2020-12-12T09:31:00Z">
        <w:r w:rsidDel="004525D1">
          <w:rPr>
            <w:rFonts w:hint="eastAsia"/>
            <w:b/>
            <w:bCs/>
            <w:sz w:val="18"/>
            <w:szCs w:val="18"/>
          </w:rPr>
          <w:delText xml:space="preserve">Figure S1. </w:delText>
        </w:r>
        <w:r w:rsidDel="004525D1">
          <w:rPr>
            <w:rFonts w:hint="eastAsia"/>
            <w:sz w:val="18"/>
            <w:szCs w:val="18"/>
          </w:rPr>
          <w:delText>Schematic illustration of the preparation processes for the Au NHAs.</w:delText>
        </w:r>
      </w:del>
    </w:p>
    <w:p w:rsidR="003F3DCD" w:rsidRPr="00A601AF" w:rsidRDefault="003F3DCD" w:rsidP="00481890">
      <w:pPr>
        <w:pStyle w:val="MDPI21heading1"/>
        <w:rPr>
          <w:ins w:id="14" w:author="Wang‘s workstation" w:date="2020-12-12T12:44:00Z"/>
          <w:rFonts w:eastAsiaTheme="minorEastAsia"/>
          <w:lang w:eastAsia="zh-CN"/>
        </w:rPr>
      </w:pPr>
      <w:ins w:id="15" w:author="Wang‘s workstation" w:date="2020-12-12T12:44:00Z">
        <w:r w:rsidRPr="00A601AF">
          <w:rPr>
            <w:rFonts w:eastAsiaTheme="minorEastAsia"/>
            <w:lang w:eastAsia="zh-CN"/>
          </w:rPr>
          <w:t>SFG</w:t>
        </w:r>
        <w:r w:rsidRPr="00A601AF">
          <w:t xml:space="preserve"> and Surface-Enhanced S</w:t>
        </w:r>
        <w:r w:rsidRPr="00A601AF">
          <w:rPr>
            <w:rFonts w:eastAsiaTheme="minorEastAsia"/>
            <w:lang w:eastAsia="zh-CN"/>
          </w:rPr>
          <w:t>FG</w:t>
        </w:r>
        <w:r w:rsidRPr="00A601AF">
          <w:t xml:space="preserve"> </w:t>
        </w:r>
        <w:r w:rsidRPr="00A601AF">
          <w:rPr>
            <w:rFonts w:eastAsiaTheme="minorEastAsia"/>
            <w:lang w:eastAsia="zh-CN"/>
          </w:rPr>
          <w:t>(SE-SFG)</w:t>
        </w:r>
      </w:ins>
    </w:p>
    <w:p w:rsidR="00481890" w:rsidRPr="004A020D" w:rsidRDefault="00481890" w:rsidP="008E5771">
      <w:pPr>
        <w:adjustRightInd w:val="0"/>
        <w:snapToGrid w:val="0"/>
        <w:spacing w:line="260" w:lineRule="atLeast"/>
        <w:ind w:firstLine="425"/>
        <w:rPr>
          <w:ins w:id="16" w:author="郭伟" w:date="2020-12-12T20:23:00Z"/>
          <w:rFonts w:ascii="Palatino Linotype" w:hAnsi="Palatino Linotype"/>
          <w:sz w:val="20"/>
        </w:rPr>
      </w:pPr>
      <w:ins w:id="17" w:author="郭伟" w:date="2020-12-12T20:23:00Z">
        <w:r w:rsidRPr="004A020D">
          <w:rPr>
            <w:rFonts w:ascii="Palatino Linotype" w:hAnsi="Palatino Linotype" w:cs="Calibri"/>
            <w:sz w:val="20"/>
          </w:rPr>
          <w:t>SFG is a second-order nonlinear spectroscopic technique. When</w:t>
        </w:r>
        <w:r w:rsidRPr="004A020D">
          <w:rPr>
            <w:rFonts w:ascii="Palatino Linotype" w:hAnsi="Palatino Linotype"/>
            <w:sz w:val="20"/>
          </w:rPr>
          <w:t xml:space="preserve"> </w:t>
        </w:r>
        <w:r w:rsidRPr="004A020D">
          <w:rPr>
            <w:rFonts w:ascii="Palatino Linotype" w:hAnsi="Palatino Linotype" w:cs="Calibri"/>
            <w:sz w:val="20"/>
          </w:rPr>
          <w:t xml:space="preserve">the incident laser beams VIS and IR are spatially and temporally overlapped on the sample surface, </w:t>
        </w:r>
      </w:ins>
      <w:ins w:id="18" w:author="郭伟" w:date="2020-12-13T20:28:00Z">
        <w:r w:rsidR="004A020D" w:rsidRPr="004A020D">
          <w:rPr>
            <w:rFonts w:ascii="Palatino Linotype" w:hAnsi="Palatino Linotype" w:cs="Calibri"/>
            <w:sz w:val="20"/>
          </w:rPr>
          <w:t xml:space="preserve">the SFG signal </w:t>
        </w:r>
        <m:oMath>
          <m:sSub>
            <m:sSubPr>
              <m:ctrlPr>
                <w:rPr>
                  <w:rFonts w:ascii="Cambria Math" w:hAnsi="Cambria Math"/>
                  <w:sz w:val="20"/>
                </w:rPr>
              </m:ctrlPr>
            </m:sSubPr>
            <m:e>
              <m:r>
                <w:rPr>
                  <w:rFonts w:ascii="Cambria Math" w:hAnsi="Cambria Math"/>
                  <w:sz w:val="20"/>
                </w:rPr>
                <m:t>ω</m:t>
              </m:r>
            </m:e>
            <m:sub>
              <m:r>
                <w:rPr>
                  <w:rFonts w:ascii="Cambria Math" w:hAnsi="Cambria Math"/>
                  <w:sz w:val="20"/>
                </w:rPr>
                <m:t>SFG</m:t>
              </m:r>
            </m:sub>
          </m:sSub>
        </m:oMath>
        <w:r w:rsidR="004A020D" w:rsidRPr="004A020D">
          <w:rPr>
            <w:rFonts w:ascii="Palatino Linotype" w:hAnsi="Palatino Linotype"/>
            <w:i/>
            <w:sz w:val="20"/>
            <w:vertAlign w:val="subscript"/>
          </w:rPr>
          <w:t xml:space="preserve"> </w:t>
        </w:r>
        <w:r w:rsidR="004A020D" w:rsidRPr="004A020D">
          <w:rPr>
            <w:rFonts w:ascii="Palatino Linotype" w:hAnsi="Palatino Linotype"/>
            <w:sz w:val="20"/>
          </w:rPr>
          <w:t xml:space="preserve">= </w:t>
        </w:r>
        <m:oMath>
          <m:sSub>
            <m:sSubPr>
              <m:ctrlPr>
                <w:rPr>
                  <w:rFonts w:ascii="Cambria Math" w:hAnsi="Cambria Math"/>
                  <w:sz w:val="20"/>
                </w:rPr>
              </m:ctrlPr>
            </m:sSubPr>
            <m:e>
              <m:r>
                <w:rPr>
                  <w:rFonts w:ascii="Cambria Math" w:hAnsi="Cambria Math"/>
                  <w:sz w:val="20"/>
                </w:rPr>
                <m:t>ω</m:t>
              </m:r>
            </m:e>
            <m:sub>
              <m:r>
                <w:rPr>
                  <w:rFonts w:ascii="Cambria Math" w:hAnsi="Cambria Math"/>
                  <w:sz w:val="20"/>
                </w:rPr>
                <m:t>IR</m:t>
              </m:r>
            </m:sub>
          </m:sSub>
        </m:oMath>
        <w:r w:rsidR="004A020D" w:rsidRPr="004A020D">
          <w:rPr>
            <w:rFonts w:ascii="Palatino Linotype" w:hAnsi="Palatino Linotype"/>
            <w:sz w:val="20"/>
            <w:vertAlign w:val="subscript"/>
          </w:rPr>
          <w:t xml:space="preserve"> </w:t>
        </w:r>
        <w:r w:rsidR="004A020D" w:rsidRPr="004A020D">
          <w:rPr>
            <w:rFonts w:ascii="Palatino Linotype" w:hAnsi="Palatino Linotype"/>
            <w:sz w:val="20"/>
          </w:rPr>
          <w:t xml:space="preserve">+ </w:t>
        </w:r>
        <m:oMath>
          <m:sSub>
            <m:sSubPr>
              <m:ctrlPr>
                <w:rPr>
                  <w:rFonts w:ascii="Cambria Math" w:hAnsi="Cambria Math"/>
                  <w:sz w:val="20"/>
                </w:rPr>
              </m:ctrlPr>
            </m:sSubPr>
            <m:e>
              <m:r>
                <w:rPr>
                  <w:rFonts w:ascii="Cambria Math" w:hAnsi="Cambria Math"/>
                  <w:sz w:val="20"/>
                </w:rPr>
                <m:t>ω</m:t>
              </m:r>
            </m:e>
            <m:sub>
              <m:r>
                <w:rPr>
                  <w:rFonts w:ascii="Cambria Math" w:hAnsi="Cambria Math"/>
                  <w:sz w:val="20"/>
                </w:rPr>
                <m:t>VIS</m:t>
              </m:r>
            </m:sub>
          </m:sSub>
        </m:oMath>
        <w:r w:rsidR="004A020D" w:rsidRPr="004A020D">
          <w:rPr>
            <w:rFonts w:ascii="Palatino Linotype" w:hAnsi="Palatino Linotype" w:cs="Calibri"/>
            <w:i/>
            <w:sz w:val="20"/>
            <w:vertAlign w:val="subscript"/>
          </w:rPr>
          <w:t xml:space="preserve"> </w:t>
        </w:r>
        <w:r w:rsidR="004A020D" w:rsidRPr="004A020D">
          <w:rPr>
            <w:rFonts w:ascii="Palatino Linotype" w:hAnsi="Palatino Linotype" w:cs="Calibri"/>
            <w:sz w:val="20"/>
          </w:rPr>
          <w:t>radiates at the phase matching direction (</w:t>
        </w:r>
        <m:oMath>
          <m:sSub>
            <m:sSubPr>
              <m:ctrlPr>
                <w:rPr>
                  <w:rFonts w:ascii="Cambria Math" w:hAnsi="Cambria Math"/>
                  <w:sz w:val="20"/>
                </w:rPr>
              </m:ctrlPr>
            </m:sSubPr>
            <m:e>
              <m:r>
                <w:rPr>
                  <w:rFonts w:ascii="Cambria Math" w:hAnsi="Cambria Math"/>
                  <w:sz w:val="20"/>
                </w:rPr>
                <m:t>k</m:t>
              </m:r>
            </m:e>
            <m:sub>
              <m:r>
                <w:rPr>
                  <w:rFonts w:ascii="Cambria Math" w:hAnsi="Cambria Math"/>
                  <w:sz w:val="20"/>
                </w:rPr>
                <m:t>SFG</m:t>
              </m:r>
            </m:sub>
          </m:sSub>
          <m:r>
            <w:rPr>
              <w:rFonts w:ascii="Cambria Math" w:hAnsi="Cambria Math"/>
              <w:sz w:val="20"/>
            </w:rPr>
            <m:t xml:space="preserve"> </m:t>
          </m:r>
        </m:oMath>
        <w:r w:rsidR="004A020D" w:rsidRPr="004A020D">
          <w:rPr>
            <w:rFonts w:ascii="Palatino Linotype" w:hAnsi="Palatino Linotype"/>
            <w:sz w:val="20"/>
          </w:rPr>
          <w:t xml:space="preserve">= </w:t>
        </w:r>
        <m:oMath>
          <m:sSub>
            <m:sSubPr>
              <m:ctrlPr>
                <w:rPr>
                  <w:rFonts w:ascii="Cambria Math" w:hAnsi="Cambria Math"/>
                  <w:sz w:val="20"/>
                </w:rPr>
              </m:ctrlPr>
            </m:sSubPr>
            <m:e>
              <m:r>
                <w:rPr>
                  <w:rFonts w:ascii="Cambria Math" w:hAnsi="Cambria Math"/>
                  <w:sz w:val="20"/>
                </w:rPr>
                <m:t>k</m:t>
              </m:r>
            </m:e>
            <m:sub>
              <m:r>
                <w:rPr>
                  <w:rFonts w:ascii="Cambria Math" w:hAnsi="Cambria Math"/>
                  <w:sz w:val="20"/>
                </w:rPr>
                <m:t>IR</m:t>
              </m:r>
            </m:sub>
          </m:sSub>
        </m:oMath>
        <w:r w:rsidR="004A020D" w:rsidRPr="004A020D">
          <w:rPr>
            <w:rFonts w:ascii="Palatino Linotype" w:hAnsi="Palatino Linotype"/>
            <w:sz w:val="20"/>
          </w:rPr>
          <w:t xml:space="preserve"> + </w:t>
        </w:r>
        <m:oMath>
          <m:sSub>
            <m:sSubPr>
              <m:ctrlPr>
                <w:rPr>
                  <w:rFonts w:ascii="Cambria Math" w:hAnsi="Cambria Math"/>
                  <w:sz w:val="20"/>
                </w:rPr>
              </m:ctrlPr>
            </m:sSubPr>
            <m:e>
              <m:r>
                <w:rPr>
                  <w:rFonts w:ascii="Cambria Math" w:hAnsi="Cambria Math"/>
                  <w:sz w:val="20"/>
                </w:rPr>
                <m:t>k</m:t>
              </m:r>
            </m:e>
            <m:sub>
              <m:r>
                <w:rPr>
                  <w:rFonts w:ascii="Cambria Math" w:hAnsi="Cambria Math"/>
                  <w:sz w:val="20"/>
                </w:rPr>
                <m:t>VIS</m:t>
              </m:r>
            </m:sub>
          </m:sSub>
        </m:oMath>
        <w:r w:rsidR="004A020D" w:rsidRPr="004A020D">
          <w:rPr>
            <w:rFonts w:ascii="Palatino Linotype" w:hAnsi="Palatino Linotype" w:cs="Calibri"/>
            <w:sz w:val="20"/>
          </w:rPr>
          <w:t>)</w:t>
        </w:r>
      </w:ins>
      <w:ins w:id="19" w:author="郭伟" w:date="2020-12-12T20:23:00Z">
        <w:r w:rsidRPr="004A020D">
          <w:rPr>
            <w:rFonts w:ascii="Palatino Linotype" w:hAnsi="Palatino Linotype" w:cs="Calibri"/>
            <w:sz w:val="20"/>
          </w:rPr>
          <w:t xml:space="preserve">. </w:t>
        </w:r>
        <w:r w:rsidRPr="004A020D">
          <w:rPr>
            <w:rFonts w:ascii="Palatino Linotype" w:hAnsi="Palatino Linotype"/>
            <w:sz w:val="20"/>
          </w:rPr>
          <w:t xml:space="preserve">SFG is surface/interface selective under dipolar approximation. Through SFG spectroscopy, surface molecular structure, orientation, packing, and dynamics (ultrashort pulses used in SFG) may be explored. The theory of SFG has been profoundly expounded in Ref </w:t>
        </w:r>
      </w:ins>
      <w:r w:rsidRPr="004A020D">
        <w:rPr>
          <w:rFonts w:ascii="Palatino Linotype" w:hAnsi="Palatino Linotype"/>
          <w:b/>
          <w:sz w:val="20"/>
        </w:rPr>
        <w:fldChar w:fldCharType="begin">
          <w:fldData xml:space="preserve">PEVuZE5vdGU+PENpdGU+PEF1dGhvcj5TaGFoPC9BdXRob3I+PFllYXI+MjAyMDwvWWVhcj48UmVj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</w:fldData>
        </w:fldChar>
      </w:r>
      <w:r w:rsidRPr="004A020D">
        <w:rPr>
          <w:rFonts w:ascii="Palatino Linotype" w:hAnsi="Palatino Linotype"/>
          <w:sz w:val="20"/>
        </w:rPr>
        <w:instrText xml:space="preserve"> ADDIN EN.CITE </w:instrText>
      </w:r>
      <w:r w:rsidRPr="004A020D">
        <w:rPr>
          <w:rFonts w:ascii="Palatino Linotype" w:hAnsi="Palatino Linotype"/>
          <w:b/>
          <w:sz w:val="20"/>
        </w:rPr>
        <w:fldChar w:fldCharType="begin">
          <w:fldData xml:space="preserve">PEVuZE5vdGU+PENpdGU+PEF1dGhvcj5TaGFoPC9BdXRob3I+PFllYXI+MjAyMDwvWWVhcj48UmVj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</w:fldData>
        </w:fldChar>
      </w:r>
      <w:r w:rsidRPr="004A020D">
        <w:rPr>
          <w:rFonts w:ascii="Palatino Linotype" w:hAnsi="Palatino Linotype"/>
          <w:sz w:val="20"/>
        </w:rPr>
        <w:instrText xml:space="preserve"> ADDIN EN.CITE.DATA </w:instrText>
      </w:r>
      <w:r w:rsidRPr="004A020D">
        <w:rPr>
          <w:rFonts w:ascii="Palatino Linotype" w:hAnsi="Palatino Linotype"/>
          <w:b/>
          <w:sz w:val="20"/>
        </w:rPr>
      </w:r>
      <w:r w:rsidRPr="004A020D">
        <w:rPr>
          <w:rFonts w:ascii="Palatino Linotype" w:hAnsi="Palatino Linotype"/>
          <w:b/>
          <w:sz w:val="20"/>
        </w:rPr>
        <w:fldChar w:fldCharType="end"/>
      </w:r>
      <w:r w:rsidRPr="004A020D">
        <w:rPr>
          <w:rFonts w:ascii="Palatino Linotype" w:hAnsi="Palatino Linotype"/>
          <w:b/>
          <w:sz w:val="20"/>
        </w:rPr>
      </w:r>
      <w:r w:rsidRPr="004A020D">
        <w:rPr>
          <w:rFonts w:ascii="Palatino Linotype" w:hAnsi="Palatino Linotype"/>
          <w:b/>
          <w:sz w:val="20"/>
        </w:rPr>
        <w:fldChar w:fldCharType="separate"/>
      </w:r>
      <w:ins w:id="20" w:author="郭伟" w:date="2020-12-12T20:23:00Z">
        <w:r w:rsidRPr="004A020D">
          <w:rPr>
            <w:rFonts w:ascii="Palatino Linotype" w:hAnsi="Palatino Linotype"/>
            <w:noProof/>
            <w:sz w:val="20"/>
          </w:rPr>
          <w:t>[</w:t>
        </w:r>
        <w:r w:rsidRPr="004A020D">
          <w:rPr>
            <w:rFonts w:ascii="Palatino Linotype" w:hAnsi="Palatino Linotype"/>
            <w:noProof/>
            <w:color w:val="0070C0"/>
            <w:sz w:val="20"/>
          </w:rPr>
          <w:t>1</w:t>
        </w:r>
        <w:r w:rsidRPr="004A020D">
          <w:rPr>
            <w:rFonts w:ascii="Palatino Linotype" w:hAnsi="Palatino Linotype"/>
            <w:noProof/>
            <w:sz w:val="20"/>
          </w:rPr>
          <w:t>-</w:t>
        </w:r>
        <w:r w:rsidRPr="004A020D">
          <w:rPr>
            <w:rFonts w:ascii="Palatino Linotype" w:hAnsi="Palatino Linotype"/>
            <w:noProof/>
            <w:color w:val="0070C0"/>
            <w:sz w:val="20"/>
          </w:rPr>
          <w:t>3</w:t>
        </w:r>
        <w:r w:rsidRPr="004A020D">
          <w:rPr>
            <w:rFonts w:ascii="Palatino Linotype" w:hAnsi="Palatino Linotype"/>
            <w:noProof/>
            <w:sz w:val="20"/>
          </w:rPr>
          <w:t>]</w:t>
        </w:r>
        <w:r w:rsidRPr="004A020D">
          <w:rPr>
            <w:rFonts w:ascii="Palatino Linotype" w:hAnsi="Palatino Linotype"/>
            <w:b/>
            <w:sz w:val="20"/>
          </w:rPr>
          <w:fldChar w:fldCharType="end"/>
        </w:r>
        <w:r w:rsidRPr="004A020D">
          <w:rPr>
            <w:rFonts w:ascii="Palatino Linotype" w:hAnsi="Palatino Linotype"/>
            <w:sz w:val="20"/>
          </w:rPr>
          <w:t xml:space="preserve">. If the electric field of incident and/or output radiation is coupled to the LSPR/SPP of interfacial materials, the SFG signal will be enhanced, namely surface-enhanced SFG (SE-SFG) </w:t>
        </w:r>
      </w:ins>
      <w:ins w:id="21" w:author="郭伟" w:date="2020-12-13T19:38:00Z">
        <w:r w:rsidR="00DB2F5E" w:rsidRPr="004A020D">
          <w:rPr>
            <w:rFonts w:ascii="Palatino Linotype" w:hAnsi="Palatino Linotype"/>
            <w:sz w:val="20"/>
          </w:rPr>
          <w:t xml:space="preserve">which </w:t>
        </w:r>
      </w:ins>
      <w:ins w:id="22" w:author="郭伟" w:date="2020-12-12T20:23:00Z">
        <w:r w:rsidRPr="004A020D">
          <w:rPr>
            <w:rFonts w:ascii="Palatino Linotype" w:hAnsi="Palatino Linotype"/>
            <w:sz w:val="20"/>
          </w:rPr>
          <w:t>can be realized similarly as SERS. There are few major aspects worth mention</w:t>
        </w:r>
      </w:ins>
      <w:ins w:id="23" w:author="郭伟" w:date="2020-12-13T19:39:00Z">
        <w:r w:rsidR="0064543A" w:rsidRPr="004A020D">
          <w:rPr>
            <w:rFonts w:ascii="Palatino Linotype" w:hAnsi="Palatino Linotype"/>
            <w:sz w:val="20"/>
          </w:rPr>
          <w:t>ing</w:t>
        </w:r>
      </w:ins>
      <w:ins w:id="24" w:author="郭伟" w:date="2020-12-12T20:23:00Z">
        <w:r w:rsidRPr="004A020D">
          <w:rPr>
            <w:rFonts w:ascii="Palatino Linotype" w:hAnsi="Palatino Linotype"/>
            <w:sz w:val="20"/>
          </w:rPr>
          <w:t xml:space="preserve"> in SE-SFG: (1) SFG is a coherent optical process, the role of two incident beams need to investigate; (2) ultrashort laser pulse has much higher energy flux than a continuum laser source, </w:t>
        </w:r>
      </w:ins>
      <w:ins w:id="25" w:author="郭伟" w:date="2020-12-13T19:40:00Z">
        <w:r w:rsidR="0064543A" w:rsidRPr="004A020D">
          <w:rPr>
            <w:rFonts w:ascii="Palatino Linotype" w:hAnsi="Palatino Linotype"/>
            <w:sz w:val="20"/>
          </w:rPr>
          <w:t xml:space="preserve">which </w:t>
        </w:r>
      </w:ins>
      <w:ins w:id="26" w:author="郭伟" w:date="2020-12-12T20:23:00Z">
        <w:r w:rsidRPr="004A020D">
          <w:rPr>
            <w:rFonts w:ascii="Palatino Linotype" w:hAnsi="Palatino Linotype"/>
            <w:sz w:val="20"/>
          </w:rPr>
          <w:t>may induce extra nonlinear effects; (3) photo-induced damping will increase electron-ele</w:t>
        </w:r>
        <w:r w:rsidR="0064543A" w:rsidRPr="004A020D">
          <w:rPr>
            <w:rFonts w:ascii="Palatino Linotype" w:hAnsi="Palatino Linotype"/>
            <w:sz w:val="20"/>
          </w:rPr>
          <w:t xml:space="preserve">ctron scattering, and reduce </w:t>
        </w:r>
        <w:r w:rsidRPr="004A020D">
          <w:rPr>
            <w:rFonts w:ascii="Palatino Linotype" w:hAnsi="Palatino Linotype"/>
            <w:sz w:val="20"/>
          </w:rPr>
          <w:t xml:space="preserve">the dephasing time and EF. Lis </w:t>
        </w:r>
        <w:r w:rsidRPr="004A020D">
          <w:rPr>
            <w:rFonts w:ascii="Palatino Linotype" w:hAnsi="Palatino Linotype"/>
            <w:i/>
            <w:sz w:val="20"/>
          </w:rPr>
          <w:t>et al.</w:t>
        </w:r>
        <w:r w:rsidRPr="004A020D">
          <w:rPr>
            <w:rFonts w:ascii="Palatino Linotype" w:hAnsi="Palatino Linotype"/>
            <w:sz w:val="20"/>
          </w:rPr>
          <w:t xml:space="preserve"> have reviewed the application of SE-SFG in the plasmonic nanomaterials </w:t>
        </w:r>
        <w:r w:rsidRPr="004A020D">
          <w:rPr>
            <w:rFonts w:ascii="Palatino Linotype" w:hAnsi="Palatino Linotype"/>
            <w:b/>
            <w:sz w:val="20"/>
          </w:rPr>
          <w:fldChar w:fldCharType="begin"/>
        </w:r>
        <w:r w:rsidRPr="004A020D">
          <w:rPr>
            <w:rFonts w:ascii="Palatino Linotype" w:hAnsi="Palatino Linotype"/>
            <w:sz w:val="20"/>
          </w:rPr>
          <w:instrText xml:space="preserve"> ADDIN EN.CITE &lt;EndNote&gt;&lt;Cite&gt;&lt;Author&gt;Lis&lt;/Author&gt;&lt;Year&gt;2014&lt;/Year&gt;&lt;RecNum&gt;377&lt;/RecNum&gt;&lt;DisplayText&gt;[3]&lt;/DisplayText&gt;&lt;record&gt;&lt;rec-number&gt;377&lt;/rec-number&gt;&lt;foreign-keys&gt;&lt;key app="EN" db-id="9azwssswxxaw5gepsp15ww2he2avzafrpsfz" timestamp="1565708335"&gt;377&lt;/key&gt;&lt;key app="ENWeb" db-id=""&gt;0&lt;/key&gt;&lt;/foreign-keys&gt;&lt;ref-type name="Journal Article"&gt;17&lt;/ref-type&gt;&lt;contributors&gt;&lt;authors&gt;&lt;author&gt;Lis, D.&lt;/author&gt;&lt;author&gt;Cecchet, F.&lt;/author&gt;&lt;/authors&gt;&lt;/contributors&gt;&lt;auth-address&gt;Research Centre in Physics of Matter and Radiation (PMR), University of Namur (UNamur), 61 rue de Bruxelles, B-5000 Namur, Belgium.&lt;/auth-address&gt;&lt;titles&gt;&lt;title&gt;Localized surface plasmon resonances in nanostructures to enhance nonlinear vibrational spectroscopies: towards an astonishing molecular sensitivity&lt;/title&gt;&lt;secondary-title&gt;Beilstein Journal of Nanotechnology&lt;/secondary-title&gt;&lt;/titles&gt;&lt;periodical&gt;&lt;full-title&gt;Beilstein Journal of Nanotechnology&lt;/full-title&gt;&lt;abbr-1&gt;Beilstein J. Nanotech.&lt;/abbr-1&gt;&lt;abbr-2&gt;Beilstein J Nanotech&lt;/abbr-2&gt;&lt;/periodical&gt;&lt;pages&gt;2275-92&lt;/pages&gt;&lt;volume&gt;5&lt;/volume&gt;&lt;edition&gt;2015/01/01&lt;/edition&gt;&lt;keywords&gt;&lt;keyword&gt;coherent anti-Stokes Raman scattering (CARS)&lt;/keyword&gt;&lt;keyword&gt;nonlinear optical spectroscopies&lt;/keyword&gt;&lt;keyword&gt;sum-frequency generation (SFG)&lt;/keyword&gt;&lt;keyword&gt;surfaces plasmon resonance&lt;/keyword&gt;&lt;keyword&gt;vibrational spectroscopies&lt;/keyword&gt;&lt;/keywords&gt;&lt;dates&gt;&lt;year&gt;2014&lt;/year&gt;&lt;/dates&gt;&lt;isbn&gt;2190-4286 (Print)&amp;#xD;2190-4286 (Linking)&lt;/isbn&gt;&lt;accession-num&gt;25551056&lt;/accession-num&gt;&lt;urls&gt;&lt;related-urls&gt;&lt;url&gt;&lt;style face="underline" font="default" size="100%"&gt;https://www.ncbi.nlm.nih.gov/pubmed/25551056&lt;/style&gt;&lt;/url&gt;&lt;/related-urls&gt;&lt;/urls&gt;&lt;custom2&gt;PMC4273228&lt;/custom2&gt;&lt;electronic-resource-num&gt;10.3762/bjnano.5.237&lt;/electronic-resource-num&gt;&lt;/record&gt;&lt;/Cite&gt;&lt;/EndNote&gt;</w:instrText>
        </w:r>
        <w:r w:rsidRPr="004A020D">
          <w:rPr>
            <w:rFonts w:ascii="Palatino Linotype" w:hAnsi="Palatino Linotype"/>
            <w:b/>
            <w:sz w:val="20"/>
          </w:rPr>
          <w:fldChar w:fldCharType="separate"/>
        </w:r>
        <w:r w:rsidRPr="004A020D">
          <w:rPr>
            <w:rFonts w:ascii="Palatino Linotype" w:hAnsi="Palatino Linotype"/>
            <w:noProof/>
            <w:sz w:val="20"/>
          </w:rPr>
          <w:t>[</w:t>
        </w:r>
        <w:r w:rsidRPr="004A020D">
          <w:rPr>
            <w:rFonts w:ascii="Palatino Linotype" w:hAnsi="Palatino Linotype"/>
            <w:noProof/>
            <w:color w:val="0070C0"/>
            <w:sz w:val="20"/>
          </w:rPr>
          <w:t>3</w:t>
        </w:r>
        <w:r w:rsidRPr="004A020D">
          <w:rPr>
            <w:rFonts w:ascii="Palatino Linotype" w:hAnsi="Palatino Linotype"/>
            <w:noProof/>
            <w:sz w:val="20"/>
          </w:rPr>
          <w:t>]</w:t>
        </w:r>
        <w:r w:rsidRPr="004A020D">
          <w:rPr>
            <w:rFonts w:ascii="Palatino Linotype" w:hAnsi="Palatino Linotype"/>
            <w:b/>
            <w:sz w:val="20"/>
          </w:rPr>
          <w:fldChar w:fldCharType="end"/>
        </w:r>
        <w:r w:rsidRPr="004A020D">
          <w:rPr>
            <w:rFonts w:ascii="Palatino Linotype" w:hAnsi="Palatino Linotype"/>
            <w:sz w:val="20"/>
          </w:rPr>
          <w:t xml:space="preserve">. Recently, Busson </w:t>
        </w:r>
        <w:r w:rsidRPr="004A020D">
          <w:rPr>
            <w:rFonts w:ascii="Palatino Linotype" w:hAnsi="Palatino Linotype"/>
            <w:i/>
            <w:sz w:val="20"/>
          </w:rPr>
          <w:t>et al</w:t>
        </w:r>
        <w:r w:rsidRPr="004A020D">
          <w:rPr>
            <w:rFonts w:ascii="Palatino Linotype" w:hAnsi="Palatino Linotype"/>
            <w:sz w:val="20"/>
          </w:rPr>
          <w:t xml:space="preserve"> summarized SE-SFG </w:t>
        </w:r>
      </w:ins>
      <w:r w:rsidRPr="004A020D">
        <w:rPr>
          <w:rFonts w:ascii="Palatino Linotype" w:hAnsi="Palatino Linotype"/>
          <w:b/>
          <w:sz w:val="20"/>
        </w:rPr>
        <w:fldChar w:fldCharType="begin">
          <w:fldData xml:space="preserve">PEVuZE5vdGU+PENpdGU+PEF1dGhvcj5IdW1iZXJ0PC9BdXRob3I+PFllYXI+MjAxOTwvWWVhcj48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=
</w:fldData>
        </w:fldChar>
      </w:r>
      <w:r w:rsidRPr="004A020D">
        <w:rPr>
          <w:rFonts w:ascii="Palatino Linotype" w:hAnsi="Palatino Linotype"/>
          <w:sz w:val="20"/>
        </w:rPr>
        <w:instrText xml:space="preserve"> ADDIN EN.CITE </w:instrText>
      </w:r>
      <w:r w:rsidRPr="004A020D">
        <w:rPr>
          <w:rFonts w:ascii="Palatino Linotype" w:hAnsi="Palatino Linotype"/>
          <w:b/>
          <w:sz w:val="20"/>
        </w:rPr>
        <w:fldChar w:fldCharType="begin">
          <w:fldData xml:space="preserve">PEVuZE5vdGU+PENpdGU+PEF1dGhvcj5IdW1iZXJ0PC9BdXRob3I+PFllYXI+MjAxOTwvWWVhcj48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=
</w:fldData>
        </w:fldChar>
      </w:r>
      <w:r w:rsidRPr="004A020D">
        <w:rPr>
          <w:rFonts w:ascii="Palatino Linotype" w:hAnsi="Palatino Linotype"/>
          <w:sz w:val="20"/>
        </w:rPr>
        <w:instrText xml:space="preserve"> ADDIN EN.CITE.DATA </w:instrText>
      </w:r>
      <w:r w:rsidRPr="004A020D">
        <w:rPr>
          <w:rFonts w:ascii="Palatino Linotype" w:hAnsi="Palatino Linotype"/>
          <w:b/>
          <w:sz w:val="20"/>
        </w:rPr>
      </w:r>
      <w:r w:rsidRPr="004A020D">
        <w:rPr>
          <w:rFonts w:ascii="Palatino Linotype" w:hAnsi="Palatino Linotype"/>
          <w:b/>
          <w:sz w:val="20"/>
        </w:rPr>
        <w:fldChar w:fldCharType="end"/>
      </w:r>
      <w:r w:rsidRPr="004A020D">
        <w:rPr>
          <w:rFonts w:ascii="Palatino Linotype" w:hAnsi="Palatino Linotype"/>
          <w:b/>
          <w:sz w:val="20"/>
        </w:rPr>
      </w:r>
      <w:r w:rsidRPr="004A020D">
        <w:rPr>
          <w:rFonts w:ascii="Palatino Linotype" w:hAnsi="Palatino Linotype"/>
          <w:b/>
          <w:sz w:val="20"/>
        </w:rPr>
        <w:fldChar w:fldCharType="separate"/>
      </w:r>
      <w:ins w:id="27" w:author="郭伟" w:date="2020-12-12T20:23:00Z">
        <w:r w:rsidRPr="004A020D">
          <w:rPr>
            <w:rFonts w:ascii="Palatino Linotype" w:hAnsi="Palatino Linotype"/>
            <w:noProof/>
            <w:sz w:val="20"/>
          </w:rPr>
          <w:t>[</w:t>
        </w:r>
        <w:r w:rsidRPr="004A020D">
          <w:rPr>
            <w:rFonts w:ascii="Palatino Linotype" w:hAnsi="Palatino Linotype"/>
            <w:noProof/>
            <w:color w:val="0070C0"/>
            <w:sz w:val="20"/>
          </w:rPr>
          <w:t>4</w:t>
        </w:r>
        <w:r w:rsidRPr="004A020D">
          <w:rPr>
            <w:rFonts w:ascii="Palatino Linotype" w:hAnsi="Palatino Linotype"/>
            <w:noProof/>
            <w:sz w:val="20"/>
          </w:rPr>
          <w:t>]</w:t>
        </w:r>
        <w:r w:rsidRPr="004A020D">
          <w:rPr>
            <w:rFonts w:ascii="Palatino Linotype" w:hAnsi="Palatino Linotype"/>
            <w:b/>
            <w:sz w:val="20"/>
          </w:rPr>
          <w:fldChar w:fldCharType="end"/>
        </w:r>
        <w:r w:rsidRPr="004A020D">
          <w:rPr>
            <w:rFonts w:ascii="Palatino Linotype" w:hAnsi="Palatino Linotype"/>
            <w:sz w:val="20"/>
          </w:rPr>
          <w:t xml:space="preserve"> and significant role of hotspot in SE-SFG </w:t>
        </w:r>
        <w:r w:rsidRPr="004A020D">
          <w:rPr>
            <w:rFonts w:ascii="Palatino Linotype" w:hAnsi="Palatino Linotype"/>
            <w:b/>
            <w:sz w:val="20"/>
          </w:rPr>
          <w:fldChar w:fldCharType="begin"/>
        </w:r>
        <w:r w:rsidRPr="004A020D">
          <w:rPr>
            <w:rFonts w:ascii="Palatino Linotype" w:hAnsi="Palatino Linotype"/>
            <w:sz w:val="20"/>
          </w:rPr>
          <w:instrText xml:space="preserve"> ADDIN EN.CITE &lt;EndNote&gt;&lt;Cite&gt;&lt;Author&gt;Dalstein&lt;/Author&gt;&lt;Year&gt;2019&lt;/Year&gt;&lt;RecNum&gt;917&lt;/RecNum&gt;&lt;DisplayText&gt;[5]&lt;/DisplayText&gt;&lt;record&gt;&lt;rec-number&gt;917&lt;/rec-number&gt;&lt;foreign-keys&gt;&lt;key app="EN" db-id="9azwssswxxaw5gepsp15ww2he2avzafrpsfz" timestamp="1590047948"&gt;917&lt;/key&gt;&lt;key app="ENWeb" db-id=""&gt;0&lt;/key&gt;&lt;/foreign-keys&gt;&lt;ref-type name="Journal Article"&gt;17&lt;/ref-type&gt;&lt;contributors&gt;&lt;authors&gt;&lt;author&gt;Dalstein, L.&lt;/author&gt;&lt;author&gt;Humbert, C.&lt;/author&gt;&lt;author&gt;Ben Haddada, M.&lt;/author&gt;&lt;author&gt;Boujday, S.&lt;/author&gt;&lt;author&gt;Barbillon, G.&lt;/author&gt;&lt;author&gt;Busson, B.&lt;/author&gt;&lt;/authors&gt;&lt;/contributors&gt;&lt;auth-address&gt;Laboratoire de Chimie Physique, CNRS, Univ. Paris-Sud , Universite Paris-Saclay , Batiment 201 P2 , F-91405 Orsay , France.&amp;#xD;Institute of Physics , Academia Sinica , Taipei 11529 , Taiwan.&amp;#xD;Sorbonne Universite , CNRS, Laboratoire de Reactivite de Surface (LRS) , 4 place Jussieu , F-75005 Paris , France.&amp;#xD;EPF-Ecole d&amp;apos;Ingenieurs , 3 bis rue Lakanal , F-92330 Sceaux , France.&lt;/auth-address&gt;&lt;titles&gt;&lt;title&gt;The Prevailing Role of Hotspots in Plasmon-Enhanced Sum-Frequency Generation Spectroscopy&lt;/title&gt;&lt;secondary-title&gt;J Phys Chem Lett&lt;/secondary-title&gt;&lt;/titles&gt;&lt;periodical&gt;&lt;full-title&gt;Journal of Physical Chemistry Letters&lt;/full-title&gt;&lt;abbr-1&gt;J. Phys. Chem. Lett.&lt;/abbr-1&gt;&lt;abbr-2&gt;J Phys Chem Lett&lt;/abbr-2&gt;&lt;/periodical&gt;&lt;pages&gt;7706-7711&lt;/pages&gt;&lt;volume&gt;10&lt;/volume&gt;&lt;number&gt;24&lt;/number&gt;&lt;edition&gt;2019/11/26&lt;/edition&gt;&lt;dates&gt;&lt;year&gt;2019&lt;/year&gt;&lt;pub-dates&gt;&lt;date&gt;Dec 19&lt;/date&gt;&lt;/pub-dates&gt;&lt;/dates&gt;&lt;isbn&gt;1948-7185 (Electronic)&amp;#xD;1948-7185 (Linking)&lt;/isbn&gt;&lt;accession-num&gt;31765159&lt;/accession-num&gt;&lt;urls&gt;&lt;related-urls&gt;&lt;url&gt;https://www.ncbi.nlm.nih.gov/pubmed/31765159&lt;/url&gt;&lt;/related-urls&gt;&lt;/urls&gt;&lt;electronic-resource-num&gt;10.1021/acs.jpclett.9b03064&lt;/electronic-resource-num&gt;&lt;/record&gt;&lt;/Cite&gt;&lt;/EndNote&gt;</w:instrText>
        </w:r>
        <w:r w:rsidRPr="004A020D">
          <w:rPr>
            <w:rFonts w:ascii="Palatino Linotype" w:hAnsi="Palatino Linotype"/>
            <w:b/>
            <w:sz w:val="20"/>
          </w:rPr>
          <w:fldChar w:fldCharType="separate"/>
        </w:r>
        <w:r w:rsidRPr="004A020D">
          <w:rPr>
            <w:rFonts w:ascii="Palatino Linotype" w:hAnsi="Palatino Linotype"/>
            <w:noProof/>
            <w:sz w:val="20"/>
          </w:rPr>
          <w:t>[</w:t>
        </w:r>
        <w:r w:rsidRPr="004A020D">
          <w:rPr>
            <w:rFonts w:ascii="Palatino Linotype" w:hAnsi="Palatino Linotype"/>
            <w:noProof/>
            <w:color w:val="0070C0"/>
            <w:sz w:val="20"/>
          </w:rPr>
          <w:t>5</w:t>
        </w:r>
        <w:r w:rsidRPr="004A020D">
          <w:rPr>
            <w:rFonts w:ascii="Palatino Linotype" w:hAnsi="Palatino Linotype"/>
            <w:noProof/>
            <w:sz w:val="20"/>
          </w:rPr>
          <w:t>]</w:t>
        </w:r>
        <w:r w:rsidRPr="004A020D">
          <w:rPr>
            <w:rFonts w:ascii="Palatino Linotype" w:hAnsi="Palatino Linotype"/>
            <w:b/>
            <w:sz w:val="20"/>
          </w:rPr>
          <w:fldChar w:fldCharType="end"/>
        </w:r>
        <w:r w:rsidRPr="004A020D">
          <w:rPr>
            <w:rFonts w:ascii="Palatino Linotype" w:hAnsi="Palatino Linotype"/>
            <w:sz w:val="20"/>
          </w:rPr>
          <w:t xml:space="preserve">. He </w:t>
        </w:r>
        <w:r w:rsidRPr="004A020D">
          <w:rPr>
            <w:rFonts w:ascii="Palatino Linotype" w:hAnsi="Palatino Linotype"/>
            <w:i/>
            <w:sz w:val="20"/>
          </w:rPr>
          <w:t>et al.</w:t>
        </w:r>
        <w:r w:rsidRPr="004A020D">
          <w:rPr>
            <w:rFonts w:ascii="Palatino Linotype" w:hAnsi="Palatino Linotype"/>
            <w:sz w:val="20"/>
          </w:rPr>
          <w:t xml:space="preserve"> did pioneering research on Shell-Isolated-Nanoparticle-Enhanced SFG (SHINE-SFG) and proposed a new mechanism of SE-SFG, i.e., the nonlinear coupling of SHINE-SFG with difference frequency generation (DFG)</w:t>
        </w:r>
      </w:ins>
      <w:ins w:id="28" w:author="郭伟" w:date="2020-12-13T00:22:00Z">
        <w:r w:rsidR="00D933D3" w:rsidRPr="004A020D">
          <w:rPr>
            <w:rFonts w:ascii="Palatino Linotype" w:hAnsi="Palatino Linotype"/>
            <w:sz w:val="20"/>
          </w:rPr>
          <w:t xml:space="preserve"> </w:t>
        </w:r>
      </w:ins>
      <w:r w:rsidRPr="004A020D">
        <w:rPr>
          <w:rFonts w:ascii="Palatino Linotype" w:hAnsi="Palatino Linotype"/>
          <w:b/>
          <w:sz w:val="20"/>
        </w:rPr>
        <w:fldChar w:fldCharType="begin"/>
      </w:r>
      <w:r w:rsidRPr="004A020D">
        <w:rPr>
          <w:rFonts w:ascii="Palatino Linotype" w:hAnsi="Palatino Linotype"/>
          <w:sz w:val="20"/>
        </w:rPr>
        <w:instrText xml:space="preserve"> ADDIN EN.CITE &lt;EndNote&gt;&lt;Cite&gt;&lt;Author&gt;He&lt;/Author&gt;&lt;Year&gt;2020&lt;/Year&gt;&lt;RecNum&gt;944&lt;/RecNum&gt;&lt;DisplayText&gt;[6]&lt;/DisplayText&gt;&lt;record&gt;&lt;rec-number&gt;944&lt;/rec-number&gt;&lt;foreign-keys&gt;&lt;key app="EN" db-id="9azwssswxxaw5gepsp15ww2he2avzafrpsfz" timestamp="1607695163"&gt;944&lt;/key&gt;&lt;key app="ENWeb" db-id=""&gt;0&lt;/key&gt;&lt;/foreign-keys&gt;&lt;ref-type name="Journal Article"&gt;17&lt;/ref-type&gt;&lt;contributors&gt;&lt;authors&gt;&lt;author&gt;He, Y.&lt;/author&gt;&lt;author&gt;Ren, H.&lt;/author&gt;&lt;author&gt;You, E. M.&lt;/author&gt;&lt;author&gt;Radjenovic, P. M.&lt;/author&gt;&lt;author&gt;Sun, S. G.&lt;/author&gt;&lt;author&gt;Tian, Z. Q.&lt;/author&gt;&lt;author&gt;Li, J. F.&lt;/author&gt;&lt;author&gt;Wang, Z.&lt;/author&gt;&lt;/authors&gt;&lt;/contributors&gt;&lt;auth-address&gt;State Key Laboratory of Physical Chemistry of Solid Surfaces, MOE Key Laboratory of Spectrochemical Analysis and Instrumentation, College of Chemistry and Chemical Engineering, College of Energy, Xiamen University, Xiamen 361005, China.&lt;/auth-address&gt;&lt;titles&gt;&lt;title&gt;Polarization- and Wavelength-Dependent Shell-Isolated-Nanoparticle-Enhanced Sum-Frequency Generation with High Sensitivity&lt;/title&gt;&lt;secondary-title&gt;Phys Rev Lett&lt;/secondary-title&gt;&lt;/titles&gt;&lt;periodical&gt;&lt;full-title&gt;Physical Review Letters&lt;/full-title&gt;&lt;abbr-1&gt;Phys. Rev. Lett.&lt;/abbr-1&gt;&lt;abbr-2&gt;Phys Rev Lett&lt;/abbr-2&gt;&lt;/periodical&gt;&lt;pages&gt;047401&lt;/pages&gt;&lt;volume&gt;125&lt;/volume&gt;&lt;number&gt;4&lt;/number&gt;&lt;edition&gt;2020/08/17&lt;/edition&gt;&lt;dates&gt;&lt;year&gt;2020&lt;/year&gt;&lt;pub-dates&gt;&lt;date&gt;Jul 24&lt;/date&gt;&lt;/pub-dates&gt;&lt;/dates&gt;&lt;isbn&gt;1079-7114 (Electronic)&amp;#xD;0031-9007 (Linking)&lt;/isbn&gt;&lt;accession-num&gt;32794816&lt;/accession-num&gt;&lt;urls&gt;&lt;related-urls&gt;&lt;url&gt;https://www.ncbi.nlm.nih.gov/pubmed/32794816&lt;/url&gt;&lt;/related-urls&gt;&lt;/urls&gt;&lt;electronic-resource-num&gt;10.1103/PhysRevLett.125.047401&lt;/electronic-resource-num&gt;&lt;/record&gt;&lt;/Cite&gt;&lt;/EndNote&gt;</w:instrText>
      </w:r>
      <w:r w:rsidRPr="004A020D">
        <w:rPr>
          <w:rFonts w:ascii="Palatino Linotype" w:hAnsi="Palatino Linotype"/>
          <w:b/>
          <w:sz w:val="20"/>
        </w:rPr>
        <w:fldChar w:fldCharType="separate"/>
      </w:r>
      <w:ins w:id="29" w:author="郭伟" w:date="2020-12-12T20:23:00Z">
        <w:r w:rsidRPr="004A020D">
          <w:rPr>
            <w:rFonts w:ascii="Palatino Linotype" w:hAnsi="Palatino Linotype"/>
            <w:noProof/>
            <w:sz w:val="20"/>
          </w:rPr>
          <w:t>[</w:t>
        </w:r>
        <w:r w:rsidRPr="004A020D">
          <w:rPr>
            <w:rFonts w:ascii="Palatino Linotype" w:hAnsi="Palatino Linotype"/>
            <w:noProof/>
            <w:color w:val="0070C0"/>
            <w:sz w:val="20"/>
          </w:rPr>
          <w:t>6</w:t>
        </w:r>
        <w:r w:rsidRPr="004A020D">
          <w:rPr>
            <w:rFonts w:ascii="Palatino Linotype" w:hAnsi="Palatino Linotype"/>
            <w:noProof/>
            <w:sz w:val="20"/>
          </w:rPr>
          <w:t>]</w:t>
        </w:r>
        <w:r w:rsidRPr="004A020D">
          <w:rPr>
            <w:rFonts w:ascii="Palatino Linotype" w:hAnsi="Palatino Linotype"/>
            <w:b/>
            <w:sz w:val="20"/>
          </w:rPr>
          <w:fldChar w:fldCharType="end"/>
        </w:r>
        <w:r w:rsidRPr="004A020D">
          <w:rPr>
            <w:rFonts w:ascii="Palatino Linotype" w:hAnsi="Palatino Linotype"/>
            <w:sz w:val="20"/>
          </w:rPr>
          <w:t>.</w:t>
        </w:r>
      </w:ins>
    </w:p>
    <w:p w:rsidR="00897025" w:rsidRDefault="00C02DDA" w:rsidP="00EA08DC">
      <w:pPr>
        <w:pStyle w:val="MDPI21heading1"/>
      </w:pPr>
      <w:r>
        <w:rPr>
          <w:rFonts w:hint="eastAsia"/>
        </w:rPr>
        <w:t>SFG experimental setup</w:t>
      </w:r>
    </w:p>
    <w:p w:rsidR="00EA08DC" w:rsidRDefault="009417FB" w:rsidP="00EA08DC">
      <w:pPr>
        <w:widowControl w:val="0"/>
        <w:spacing w:before="240" w:line="260" w:lineRule="atLeast"/>
        <w:jc w:val="center"/>
        <w:rPr>
          <w:rFonts w:ascii="Palatino Linotype" w:eastAsia="宋体" w:hAnsi="Palatino Linotype" w:cs="Palatino Linotype"/>
          <w:b/>
          <w:kern w:val="2"/>
          <w:sz w:val="18"/>
          <w:szCs w:val="18"/>
          <w:lang w:eastAsia="zh-CN" w:bidi="ar"/>
        </w:rPr>
      </w:pPr>
      <w:r>
        <w:rPr>
          <w:noProof/>
          <w:lang w:eastAsia="zh-CN"/>
        </w:rPr>
        <w:drawing>
          <wp:inline distT="0" distB="0" distL="0" distR="0" wp14:anchorId="35147240" wp14:editId="2671E572">
            <wp:extent cx="3564240" cy="1980000"/>
            <wp:effectExtent l="19050" t="19050" r="17780" b="2032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564240" cy="1980000"/>
                    </a:xfrm>
                    <a:prstGeom prst="rect">
                      <a:avLst/>
                    </a:prstGeom>
                    <a:ln w="12700">
                      <a:solidFill>
                        <a:srgbClr val="6600FF"/>
                      </a:solidFill>
                    </a:ln>
                  </pic:spPr>
                </pic:pic>
              </a:graphicData>
            </a:graphic>
          </wp:inline>
        </w:drawing>
      </w:r>
    </w:p>
    <w:p w:rsidR="00481890" w:rsidRDefault="00EA08DC" w:rsidP="00481890">
      <w:pPr>
        <w:pStyle w:val="MDPI31text"/>
        <w:rPr>
          <w:ins w:id="30" w:author="郭伟" w:date="2020-12-12T20:24:00Z"/>
          <w:rFonts w:eastAsia="宋体" w:cs="Palatino Linotype"/>
          <w:kern w:val="2"/>
          <w:sz w:val="18"/>
          <w:szCs w:val="18"/>
          <w:lang w:eastAsia="zh-CN" w:bidi="ar"/>
        </w:rPr>
      </w:pPr>
      <w:r>
        <w:rPr>
          <w:rFonts w:eastAsia="宋体" w:cs="Palatino Linotype"/>
          <w:b/>
          <w:kern w:val="2"/>
          <w:sz w:val="18"/>
          <w:szCs w:val="18"/>
          <w:lang w:eastAsia="zh-CN" w:bidi="ar"/>
        </w:rPr>
        <w:t xml:space="preserve">Figure </w:t>
      </w:r>
      <w:del w:id="31" w:author="郭伟" w:date="2020-12-12T15:16:00Z">
        <w:r w:rsidDel="002727D4">
          <w:rPr>
            <w:rFonts w:eastAsia="宋体" w:cs="Palatino Linotype"/>
            <w:b/>
            <w:kern w:val="2"/>
            <w:sz w:val="18"/>
            <w:szCs w:val="18"/>
            <w:lang w:eastAsia="zh-CN" w:bidi="ar"/>
          </w:rPr>
          <w:delText>S2</w:delText>
        </w:r>
      </w:del>
      <w:ins w:id="32" w:author="郭伟" w:date="2020-12-12T15:16:00Z">
        <w:r w:rsidR="002727D4">
          <w:rPr>
            <w:rFonts w:eastAsia="宋体" w:cs="Palatino Linotype"/>
            <w:b/>
            <w:kern w:val="2"/>
            <w:sz w:val="18"/>
            <w:szCs w:val="18"/>
            <w:lang w:eastAsia="zh-CN" w:bidi="ar"/>
          </w:rPr>
          <w:t>S1</w:t>
        </w:r>
      </w:ins>
      <w:r>
        <w:rPr>
          <w:rFonts w:eastAsia="宋体" w:cs="Palatino Linotype"/>
          <w:b/>
          <w:kern w:val="2"/>
          <w:sz w:val="18"/>
          <w:szCs w:val="18"/>
          <w:lang w:eastAsia="zh-CN" w:bidi="ar"/>
        </w:rPr>
        <w:t xml:space="preserve">. </w:t>
      </w:r>
      <w:r>
        <w:rPr>
          <w:rFonts w:eastAsia="宋体" w:cs="Palatino Linotype"/>
          <w:kern w:val="2"/>
          <w:sz w:val="18"/>
          <w:szCs w:val="18"/>
          <w:lang w:eastAsia="zh-CN" w:bidi="ar"/>
        </w:rPr>
        <w:t>Schematic of broadband SFG (BB-SFG) experimental setup.</w:t>
      </w:r>
    </w:p>
    <w:p w:rsidR="00B61D1D" w:rsidRPr="00481890" w:rsidRDefault="00481890" w:rsidP="00481890">
      <w:pPr>
        <w:pStyle w:val="MDPI31text"/>
        <w:spacing w:before="120"/>
      </w:pPr>
      <w:r>
        <w:rPr>
          <w:rFonts w:hint="eastAsia"/>
        </w:rPr>
        <w:lastRenderedPageBreak/>
        <w:t>The SFG measurements were performed in reflection geometry as shown in Figure S</w:t>
      </w:r>
      <w:r>
        <w:rPr>
          <w:color w:val="0070C0"/>
        </w:rPr>
        <w:t>1</w:t>
      </w:r>
      <w:r>
        <w:rPr>
          <w:rFonts w:hint="eastAsia"/>
        </w:rPr>
        <w:t>. The light sources were generated with a 35 fs amplifier (Astrella, Coherent), 6 mJ/pulse, centered at 800 nm at 1 kHz repetition rate. A small portion of the amplifier output (10%) was passed through a narrowband filter (808 nm, 3 nm FWHM, Semrock) and an Etalon (800 nm, 1 nm FWHM, SLS Optics Ltd.) to generate the VIS beam. The rest of the amplifier output was used to generate the IR with commercial optical parametric amplifier (TOPAS, Light Conversion) and non-colinear difference-frequency generation (NDFG). As illustrated in Figure S</w:t>
      </w:r>
      <w:r>
        <w:rPr>
          <w:color w:val="0070C0"/>
        </w:rPr>
        <w:t>1</w:t>
      </w:r>
      <w:r>
        <w:rPr>
          <w:rFonts w:hint="eastAsia"/>
        </w:rPr>
        <w:t>, the VIS and IR beams are in the same plane with incident angles of 57°, 63° respect to the surface normal, and were focused on the sample with the spot diameter of 260 μm and 500 μm, respectively. The incident energies of the IR and VIS at the sample were 5 μJ/pulse and 1 μJ/pulse if not otherwise specified.</w:t>
      </w:r>
    </w:p>
    <w:p w:rsidR="00897025" w:rsidRDefault="00C02DDA" w:rsidP="00807771">
      <w:pPr>
        <w:pStyle w:val="MDPI31text"/>
        <w:spacing w:before="240" w:after="120"/>
        <w:ind w:firstLine="0"/>
        <w:rPr>
          <w:b/>
          <w:bCs/>
        </w:rPr>
      </w:pPr>
      <w:r>
        <w:rPr>
          <w:b/>
          <w:bCs/>
          <w:lang w:eastAsia="zh-CN"/>
        </w:rPr>
        <w:t>FWHM values of the SPP modes</w:t>
      </w:r>
    </w:p>
    <w:p w:rsidR="00897025" w:rsidRPr="00253B8F" w:rsidRDefault="00C02DDA" w:rsidP="00253B8F">
      <w:pPr>
        <w:pStyle w:val="MDPI31text"/>
        <w:rPr>
          <w:rFonts w:eastAsiaTheme="minorEastAsia"/>
          <w:lang w:eastAsia="zh-CN"/>
        </w:rPr>
      </w:pPr>
      <w:r>
        <w:rPr>
          <w:lang w:eastAsia="zh-CN"/>
        </w:rPr>
        <w:t>The reflectance value at the dip is denoted with R</w:t>
      </w:r>
      <w:r w:rsidRPr="00DF00DF">
        <w:rPr>
          <w:vertAlign w:val="subscript"/>
          <w:lang w:eastAsia="zh-CN"/>
        </w:rPr>
        <w:t>1</w:t>
      </w:r>
      <w:r>
        <w:rPr>
          <w:lang w:eastAsia="zh-CN"/>
        </w:rPr>
        <w:t>, and that at the left/right shoulder is denoted with R</w:t>
      </w:r>
      <w:r w:rsidRPr="00DF00DF">
        <w:rPr>
          <w:vertAlign w:val="subscript"/>
          <w:lang w:eastAsia="zh-CN"/>
        </w:rPr>
        <w:t>2</w:t>
      </w:r>
      <w:r>
        <w:rPr>
          <w:lang w:eastAsia="zh-CN"/>
        </w:rPr>
        <w:t>. The FWHM of the SPP mode is then taken at the reflectance value of (R</w:t>
      </w:r>
      <w:r w:rsidRPr="00B61D1D">
        <w:rPr>
          <w:vertAlign w:val="subscript"/>
          <w:lang w:eastAsia="zh-CN"/>
        </w:rPr>
        <w:t>1</w:t>
      </w:r>
      <w:r>
        <w:rPr>
          <w:lang w:eastAsia="zh-CN"/>
        </w:rPr>
        <w:t xml:space="preserve"> + R</w:t>
      </w:r>
      <w:r w:rsidRPr="00B61D1D">
        <w:rPr>
          <w:vertAlign w:val="subscript"/>
          <w:lang w:eastAsia="zh-CN"/>
        </w:rPr>
        <w:t>2</w:t>
      </w:r>
      <w:r>
        <w:rPr>
          <w:lang w:eastAsia="zh-CN"/>
        </w:rPr>
        <w:t xml:space="preserve">)/2, as indicated with the double-arrow line in Figure </w:t>
      </w:r>
      <w:del w:id="33" w:author="郭伟" w:date="2020-12-12T15:16:00Z">
        <w:r w:rsidDel="002727D4">
          <w:rPr>
            <w:lang w:eastAsia="zh-CN"/>
          </w:rPr>
          <w:delText>S</w:delText>
        </w:r>
        <w:r w:rsidRPr="00DF00DF" w:rsidDel="002727D4">
          <w:rPr>
            <w:color w:val="0070C0"/>
            <w:lang w:eastAsia="zh-CN"/>
          </w:rPr>
          <w:delText>3</w:delText>
        </w:r>
        <w:r w:rsidR="006810FE" w:rsidDel="002727D4">
          <w:rPr>
            <w:color w:val="0070C0"/>
            <w:lang w:eastAsia="zh-CN"/>
          </w:rPr>
          <w:delText xml:space="preserve"> </w:delText>
        </w:r>
      </w:del>
      <w:ins w:id="34" w:author="郭伟" w:date="2020-12-12T15:16:00Z">
        <w:r w:rsidR="002727D4">
          <w:rPr>
            <w:lang w:eastAsia="zh-CN"/>
          </w:rPr>
          <w:t>S</w:t>
        </w:r>
        <w:r w:rsidR="002727D4">
          <w:rPr>
            <w:color w:val="0070C0"/>
            <w:lang w:eastAsia="zh-CN"/>
          </w:rPr>
          <w:t xml:space="preserve">2 </w:t>
        </w:r>
      </w:ins>
      <w:r w:rsidR="006810FE">
        <w:rPr>
          <w:lang w:eastAsia="zh-CN"/>
        </w:rPr>
        <w:fldChar w:fldCharType="begin"/>
      </w:r>
      <w:r w:rsidR="004F72CB">
        <w:rPr>
          <w:lang w:eastAsia="zh-CN"/>
        </w:rPr>
        <w:instrText xml:space="preserve"> ADDIN EN.CITE &lt;EndNote&gt;&lt;Cite&gt;&lt;Author&gt;Shen&lt;/Author&gt;&lt;Year&gt;2013&lt;/Year&gt;&lt;RecNum&gt;528&lt;/RecNum&gt;&lt;DisplayText&gt;[7]&lt;/DisplayText&gt;&lt;record&gt;&lt;rec-number&gt;528&lt;/rec-number&gt;&lt;foreign-keys&gt;&lt;key app="EN" db-id="9azwssswxxaw5gepsp15ww2he2avzafrpsfz" timestamp="1569161571"&gt;528&lt;/key&gt;&lt;/foreign-keys&gt;&lt;ref-type name="Journal Article"&gt;17&lt;/ref-type&gt;&lt;contributors&gt;&lt;authors&gt;&lt;author&gt;Shen, Y.&lt;/author&gt;&lt;author&gt;Zhou, J.&lt;/author&gt;&lt;author&gt;Liu, T.&lt;/author&gt;&lt;author&gt;Tao, Y.&lt;/author&gt;&lt;author&gt;Jiang, R.&lt;/author&gt;&lt;author&gt;Liu, M.&lt;/author&gt;&lt;author&gt;Xiao, G.&lt;/author&gt;&lt;author&gt;Zhu, J.&lt;/author&gt;&lt;author&gt;Zhou, Z. K.&lt;/author&gt;&lt;author&gt;Wang, X.&lt;/author&gt;&lt;author&gt;Jin, C.&lt;/author&gt;&lt;author&gt;Wang, J.&lt;/author&gt;&lt;/authors&gt;&lt;/contributors&gt;&lt;auth-address&gt;1] State Key Laboratory of Optoelectronic Materials and Technologies, School of Physics and Engineering, Sun Yat-sen University, Guangzhou 510275, China [2].&lt;/auth-address&gt;&lt;titles&gt;&lt;title&gt;Plasmonic gold mushroom arrays with refractive index sensing figures of merit approaching the theoretical limit&lt;/title&gt;&lt;secondary-title&gt;Nature Communications&lt;/secondary-title&gt;&lt;/titles&gt;&lt;periodical&gt;&lt;full-title&gt;Nature Communications&lt;/full-title&gt;&lt;abbr-1&gt;Nat. Commun.&lt;/abbr-1&gt;&lt;abbr-2&gt;Nat Commun&lt;/abbr-2&gt;&lt;/periodical&gt;&lt;pages&gt;2381&lt;/pages&gt;&lt;volume&gt;4&lt;/volume&gt;&lt;number&gt;0&lt;/number&gt;&lt;edition&gt;2013/08/28&lt;/edition&gt;&lt;keywords&gt;&lt;keyword&gt;Biosensing Techniques&lt;/keyword&gt;&lt;keyword&gt;Computer Simulation&lt;/keyword&gt;&lt;keyword&gt;Cytochromes c/metabolism&lt;/keyword&gt;&lt;keyword&gt;Electricity&lt;/keyword&gt;&lt;keyword&gt;Gold/*chemistry&lt;/keyword&gt;&lt;keyword&gt;Humans&lt;/keyword&gt;&lt;keyword&gt;*Refractometry&lt;/keyword&gt;&lt;keyword&gt;Spectrum Analysis&lt;/keyword&gt;&lt;keyword&gt;Surface Plasmon Resonance&lt;/keyword&gt;&lt;keyword&gt;alpha-Fetoproteins/metabolism&lt;/keyword&gt;&lt;/keywords&gt;&lt;dates&gt;&lt;year&gt;2013&lt;/year&gt;&lt;/dates&gt;&lt;isbn&gt;2041-1723 (Electronic)&amp;#xD;2041-1723 (Linking)&lt;/isbn&gt;&lt;accession-num&gt;23979039&lt;/accession-num&gt;&lt;urls&gt;&lt;related-urls&gt;&lt;url&gt;&lt;style face="underline" font="default" size="100%"&gt;https://www.ncbi.nlm.nih.gov/pubmed/23979039&lt;/style&gt;&lt;/url&gt;&lt;/related-urls&gt;&lt;/urls&gt;&lt;electronic-resource-num&gt;10.1038/ncomms3381&lt;/electronic-resource-num&gt;&lt;/record&gt;&lt;/Cite&gt;&lt;/EndNote&gt;</w:instrText>
      </w:r>
      <w:r w:rsidR="006810FE">
        <w:rPr>
          <w:lang w:eastAsia="zh-CN"/>
        </w:rPr>
        <w:fldChar w:fldCharType="separate"/>
      </w:r>
      <w:r w:rsidR="004F72CB">
        <w:rPr>
          <w:noProof/>
          <w:lang w:eastAsia="zh-CN"/>
        </w:rPr>
        <w:t>[</w:t>
      </w:r>
      <w:r w:rsidR="004F72CB" w:rsidRPr="00EF54F0">
        <w:rPr>
          <w:noProof/>
          <w:color w:val="0070C0"/>
          <w:lang w:eastAsia="zh-CN"/>
        </w:rPr>
        <w:t>7</w:t>
      </w:r>
      <w:r w:rsidR="004F72CB">
        <w:rPr>
          <w:noProof/>
          <w:lang w:eastAsia="zh-CN"/>
        </w:rPr>
        <w:t>]</w:t>
      </w:r>
      <w:r w:rsidR="006810FE">
        <w:rPr>
          <w:lang w:eastAsia="zh-CN"/>
        </w:rPr>
        <w:fldChar w:fldCharType="end"/>
      </w:r>
      <w:r>
        <w:rPr>
          <w:lang w:eastAsia="zh-CN"/>
        </w:rPr>
        <w:t>. The calculated FWHM values and the dip positions of the SPP modes are summarized in Table S</w:t>
      </w:r>
      <w:r w:rsidRPr="00DF00DF">
        <w:rPr>
          <w:color w:val="0070C0"/>
          <w:lang w:eastAsia="zh-CN"/>
        </w:rPr>
        <w:t>1</w:t>
      </w:r>
      <w:r>
        <w:rPr>
          <w:lang w:eastAsia="zh-CN"/>
        </w:rPr>
        <w:t>.</w:t>
      </w:r>
    </w:p>
    <w:p w:rsidR="00897025" w:rsidRDefault="00E95D15" w:rsidP="00253B8F">
      <w:pPr>
        <w:pStyle w:val="MDPI31text"/>
        <w:spacing w:before="240"/>
        <w:ind w:firstLine="0"/>
        <w:jc w:val="center"/>
        <w:rPr>
          <w:lang w:eastAsia="zh-CN"/>
        </w:rPr>
      </w:pPr>
      <w:r>
        <w:rPr>
          <w:lang w:eastAsia="zh-CN"/>
        </w:rPr>
        <w:object w:dxaOrig="4411" w:dyaOrig="34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0pt;height:146.65pt" o:ole="">
            <v:imagedata r:id="rId10" o:title="" croptop="5845f" cropbottom="4982f" cropleft="6852f" cropright="8924f"/>
          </v:shape>
          <o:OLEObject Type="Embed" ProgID="Origin50.Graph" ShapeID="_x0000_i1025" DrawAspect="Content" ObjectID="_1669396944" r:id="rId11"/>
        </w:object>
      </w:r>
    </w:p>
    <w:p w:rsidR="00897025" w:rsidRPr="00B61D1D" w:rsidRDefault="00C02DDA" w:rsidP="00BA2A45">
      <w:pPr>
        <w:pStyle w:val="MDPI31text"/>
        <w:spacing w:before="120" w:after="240"/>
        <w:ind w:left="425" w:right="425" w:firstLine="0"/>
        <w:rPr>
          <w:rFonts w:eastAsiaTheme="minorEastAsia"/>
          <w:sz w:val="18"/>
          <w:szCs w:val="18"/>
          <w:lang w:eastAsia="zh-CN"/>
        </w:rPr>
      </w:pPr>
      <w:r>
        <w:rPr>
          <w:b/>
          <w:bCs/>
          <w:sz w:val="18"/>
          <w:szCs w:val="18"/>
          <w:lang w:eastAsia="zh-CN"/>
        </w:rPr>
        <w:t xml:space="preserve">Figure </w:t>
      </w:r>
      <w:del w:id="35" w:author="郭伟" w:date="2020-12-12T15:16:00Z">
        <w:r w:rsidDel="002727D4">
          <w:rPr>
            <w:b/>
            <w:bCs/>
            <w:sz w:val="18"/>
            <w:szCs w:val="18"/>
            <w:lang w:eastAsia="zh-CN"/>
          </w:rPr>
          <w:delText>S3</w:delText>
        </w:r>
      </w:del>
      <w:ins w:id="36" w:author="郭伟" w:date="2020-12-12T15:16:00Z">
        <w:r w:rsidR="002727D4">
          <w:rPr>
            <w:b/>
            <w:bCs/>
            <w:sz w:val="18"/>
            <w:szCs w:val="18"/>
            <w:lang w:eastAsia="zh-CN"/>
          </w:rPr>
          <w:t>S2</w:t>
        </w:r>
      </w:ins>
      <w:r>
        <w:rPr>
          <w:b/>
          <w:bCs/>
          <w:sz w:val="18"/>
          <w:szCs w:val="18"/>
          <w:lang w:eastAsia="zh-CN"/>
        </w:rPr>
        <w:t>.</w:t>
      </w:r>
      <w:r>
        <w:rPr>
          <w:sz w:val="18"/>
          <w:szCs w:val="18"/>
          <w:lang w:eastAsia="zh-CN"/>
        </w:rPr>
        <w:t xml:space="preserve"> Determination of the FWHM value of the SPP modes.</w:t>
      </w:r>
    </w:p>
    <w:p w:rsidR="00253B8F" w:rsidRPr="00B61D1D" w:rsidRDefault="00C02DDA" w:rsidP="006B007D">
      <w:pPr>
        <w:widowControl w:val="0"/>
        <w:spacing w:after="120" w:line="260" w:lineRule="atLeast"/>
        <w:ind w:left="425" w:right="425"/>
        <w:rPr>
          <w:rFonts w:ascii="Palatino Linotype" w:eastAsia="宋体" w:hAnsi="Palatino Linotype"/>
          <w:kern w:val="2"/>
          <w:sz w:val="20"/>
          <w:lang w:eastAsia="zh-CN" w:bidi="ar"/>
        </w:rPr>
      </w:pPr>
      <w:r w:rsidRPr="00253B8F">
        <w:rPr>
          <w:rFonts w:ascii="Palatino Linotype" w:eastAsia="宋体" w:hAnsi="Palatino Linotype"/>
          <w:b/>
          <w:kern w:val="2"/>
          <w:sz w:val="20"/>
          <w:lang w:eastAsia="zh-CN" w:bidi="ar"/>
        </w:rPr>
        <w:t>Table S1</w:t>
      </w:r>
      <w:r w:rsidR="007D5A65">
        <w:rPr>
          <w:rFonts w:ascii="Palatino Linotype" w:eastAsia="宋体" w:hAnsi="Palatino Linotype"/>
          <w:b/>
          <w:kern w:val="2"/>
          <w:sz w:val="20"/>
          <w:lang w:eastAsia="zh-CN" w:bidi="ar"/>
        </w:rPr>
        <w:t>.</w:t>
      </w:r>
      <w:r w:rsidRPr="00253B8F">
        <w:rPr>
          <w:rFonts w:ascii="Palatino Linotype" w:eastAsia="宋体" w:hAnsi="Palatino Linotype"/>
          <w:kern w:val="2"/>
          <w:sz w:val="20"/>
          <w:lang w:eastAsia="zh-CN" w:bidi="ar"/>
        </w:rPr>
        <w:t xml:space="preserve"> </w:t>
      </w:r>
      <w:bookmarkStart w:id="37" w:name="OLE_LINK102"/>
      <w:bookmarkStart w:id="38" w:name="OLE_LINK101"/>
      <w:r w:rsidRPr="00253B8F">
        <w:rPr>
          <w:rFonts w:ascii="Palatino Linotype" w:eastAsia="宋体" w:hAnsi="Palatino Linotype"/>
          <w:kern w:val="2"/>
          <w:sz w:val="20"/>
          <w:lang w:eastAsia="zh-CN" w:bidi="ar"/>
        </w:rPr>
        <w:t>Dip positions and FWHM values of the SPP modes of the Au NHAs.</w:t>
      </w:r>
      <w:bookmarkEnd w:id="37"/>
      <w:bookmarkEnd w:id="38"/>
    </w:p>
    <w:tbl>
      <w:tblPr>
        <w:tblW w:w="0" w:type="auto"/>
        <w:jc w:val="center"/>
        <w:tblBorders>
          <w:top w:val="single" w:sz="8" w:space="0" w:color="auto"/>
          <w:bottom w:val="single" w:sz="8" w:space="0" w:color="auto"/>
        </w:tblBorders>
        <w:tblLook w:val="0000" w:firstRow="0" w:lastRow="0" w:firstColumn="0" w:lastColumn="0" w:noHBand="0" w:noVBand="0"/>
      </w:tblPr>
      <w:tblGrid>
        <w:gridCol w:w="1560"/>
        <w:gridCol w:w="1114"/>
        <w:gridCol w:w="1114"/>
        <w:gridCol w:w="1114"/>
        <w:gridCol w:w="1114"/>
        <w:gridCol w:w="1114"/>
        <w:gridCol w:w="1115"/>
      </w:tblGrid>
      <w:tr w:rsidR="00B61D1D" w:rsidTr="006B7449">
        <w:trPr>
          <w:trHeight w:val="330"/>
          <w:jc w:val="center"/>
        </w:trPr>
        <w:tc>
          <w:tcPr>
            <w:tcW w:w="1560" w:type="dxa"/>
            <w:tcBorders>
              <w:top w:val="single" w:sz="8" w:space="0" w:color="auto"/>
              <w:bottom w:val="single" w:sz="4" w:space="0" w:color="auto"/>
            </w:tcBorders>
          </w:tcPr>
          <w:p w:rsidR="00B61D1D" w:rsidRPr="0030474F" w:rsidRDefault="00B61D1D" w:rsidP="006B7449">
            <w:pPr>
              <w:jc w:val="center"/>
              <w:rPr>
                <w:rFonts w:ascii="Palatino Linotype" w:hAnsi="Palatino Linotype"/>
                <w:b/>
                <w:color w:val="000000" w:themeColor="text1"/>
                <w:sz w:val="20"/>
              </w:rPr>
            </w:pPr>
            <w:r w:rsidRPr="0030474F">
              <w:rPr>
                <w:rFonts w:ascii="Palatino Linotype" w:hAnsi="Palatino Linotype"/>
                <w:b/>
                <w:color w:val="000000" w:themeColor="text1"/>
                <w:sz w:val="20"/>
              </w:rPr>
              <w:t>incident angle</w:t>
            </w:r>
          </w:p>
          <w:p w:rsidR="00B61D1D" w:rsidRPr="0030474F" w:rsidRDefault="00B61D1D" w:rsidP="006B7449">
            <w:pPr>
              <w:jc w:val="center"/>
              <w:rPr>
                <w:rFonts w:ascii="Palatino Linotype" w:hAnsi="Palatino Linotype"/>
                <w:b/>
                <w:color w:val="000000" w:themeColor="text1"/>
                <w:sz w:val="20"/>
              </w:rPr>
            </w:pPr>
            <w:r w:rsidRPr="0030474F">
              <w:rPr>
                <w:rFonts w:ascii="Palatino Linotype" w:hAnsi="Palatino Linotype"/>
                <w:b/>
                <w:color w:val="000000" w:themeColor="text1"/>
                <w:sz w:val="20"/>
              </w:rPr>
              <w:t xml:space="preserve"> / °</w:t>
            </w:r>
          </w:p>
        </w:tc>
        <w:tc>
          <w:tcPr>
            <w:tcW w:w="1114" w:type="dxa"/>
            <w:tcBorders>
              <w:top w:val="single" w:sz="8" w:space="0" w:color="auto"/>
              <w:bottom w:val="single" w:sz="4" w:space="0" w:color="auto"/>
            </w:tcBorders>
          </w:tcPr>
          <w:p w:rsidR="00B61D1D" w:rsidRPr="0030474F" w:rsidRDefault="00B61D1D" w:rsidP="006B7449">
            <w:pPr>
              <w:jc w:val="center"/>
              <w:rPr>
                <w:rFonts w:ascii="Palatino Linotype" w:hAnsi="Palatino Linotype"/>
                <w:b/>
                <w:color w:val="000000" w:themeColor="text1"/>
                <w:sz w:val="20"/>
              </w:rPr>
            </w:pPr>
            <w:r w:rsidRPr="0030474F">
              <w:rPr>
                <w:rFonts w:ascii="Palatino Linotype" w:hAnsi="Palatino Linotype"/>
                <w:b/>
                <w:color w:val="000000" w:themeColor="text1"/>
                <w:sz w:val="20"/>
              </w:rPr>
              <w:t xml:space="preserve">Mode 1 </w:t>
            </w:r>
          </w:p>
          <w:p w:rsidR="00B61D1D" w:rsidRPr="0030474F" w:rsidRDefault="00B61D1D" w:rsidP="006B7449">
            <w:pPr>
              <w:jc w:val="center"/>
              <w:rPr>
                <w:rFonts w:ascii="Palatino Linotype" w:hAnsi="Palatino Linotype"/>
                <w:b/>
                <w:color w:val="000000" w:themeColor="text1"/>
                <w:sz w:val="20"/>
              </w:rPr>
            </w:pPr>
            <w:r w:rsidRPr="0030474F">
              <w:rPr>
                <w:rFonts w:ascii="Palatino Linotype" w:hAnsi="Palatino Linotype"/>
                <w:b/>
                <w:color w:val="000000" w:themeColor="text1"/>
                <w:sz w:val="20"/>
              </w:rPr>
              <w:t>/ nm</w:t>
            </w:r>
          </w:p>
        </w:tc>
        <w:tc>
          <w:tcPr>
            <w:tcW w:w="1114" w:type="dxa"/>
            <w:tcBorders>
              <w:top w:val="single" w:sz="8" w:space="0" w:color="auto"/>
              <w:bottom w:val="single" w:sz="4" w:space="0" w:color="auto"/>
            </w:tcBorders>
          </w:tcPr>
          <w:p w:rsidR="00B61D1D" w:rsidRPr="0030474F" w:rsidRDefault="00B61D1D" w:rsidP="006B7449">
            <w:pPr>
              <w:jc w:val="center"/>
              <w:rPr>
                <w:rFonts w:ascii="Palatino Linotype" w:hAnsi="Palatino Linotype"/>
                <w:b/>
                <w:color w:val="000000" w:themeColor="text1"/>
                <w:sz w:val="20"/>
              </w:rPr>
            </w:pPr>
            <w:r w:rsidRPr="0030474F">
              <w:rPr>
                <w:rFonts w:ascii="Palatino Linotype" w:hAnsi="Palatino Linotype"/>
                <w:b/>
                <w:color w:val="000000" w:themeColor="text1"/>
                <w:sz w:val="20"/>
              </w:rPr>
              <w:t xml:space="preserve">FWHM 1 </w:t>
            </w:r>
          </w:p>
          <w:p w:rsidR="00B61D1D" w:rsidRPr="0030474F" w:rsidRDefault="00B61D1D" w:rsidP="006B7449">
            <w:pPr>
              <w:jc w:val="center"/>
              <w:rPr>
                <w:rFonts w:ascii="Palatino Linotype" w:hAnsi="Palatino Linotype"/>
                <w:b/>
                <w:color w:val="000000" w:themeColor="text1"/>
                <w:sz w:val="20"/>
              </w:rPr>
            </w:pPr>
            <w:r w:rsidRPr="0030474F">
              <w:rPr>
                <w:rFonts w:ascii="Palatino Linotype" w:hAnsi="Palatino Linotype"/>
                <w:b/>
                <w:color w:val="000000" w:themeColor="text1"/>
                <w:sz w:val="20"/>
              </w:rPr>
              <w:t>/ nm</w:t>
            </w:r>
          </w:p>
        </w:tc>
        <w:tc>
          <w:tcPr>
            <w:tcW w:w="1114" w:type="dxa"/>
            <w:tcBorders>
              <w:top w:val="single" w:sz="8" w:space="0" w:color="auto"/>
              <w:bottom w:val="single" w:sz="4" w:space="0" w:color="auto"/>
            </w:tcBorders>
          </w:tcPr>
          <w:p w:rsidR="00B61D1D" w:rsidRPr="0030474F" w:rsidRDefault="00B61D1D" w:rsidP="006B7449">
            <w:pPr>
              <w:jc w:val="center"/>
              <w:rPr>
                <w:rFonts w:ascii="Palatino Linotype" w:hAnsi="Palatino Linotype"/>
                <w:b/>
                <w:color w:val="000000" w:themeColor="text1"/>
                <w:sz w:val="20"/>
              </w:rPr>
            </w:pPr>
            <w:r w:rsidRPr="0030474F">
              <w:rPr>
                <w:rFonts w:ascii="Palatino Linotype" w:hAnsi="Palatino Linotype"/>
                <w:b/>
                <w:color w:val="000000" w:themeColor="text1"/>
                <w:sz w:val="20"/>
              </w:rPr>
              <w:t xml:space="preserve">Mode 2 </w:t>
            </w:r>
          </w:p>
          <w:p w:rsidR="00B61D1D" w:rsidRPr="0030474F" w:rsidRDefault="00B61D1D" w:rsidP="006B7449">
            <w:pPr>
              <w:jc w:val="center"/>
              <w:rPr>
                <w:rFonts w:ascii="Palatino Linotype" w:hAnsi="Palatino Linotype"/>
                <w:b/>
                <w:color w:val="000000" w:themeColor="text1"/>
                <w:sz w:val="20"/>
              </w:rPr>
            </w:pPr>
            <w:r w:rsidRPr="0030474F">
              <w:rPr>
                <w:rFonts w:ascii="Palatino Linotype" w:hAnsi="Palatino Linotype"/>
                <w:b/>
                <w:color w:val="000000" w:themeColor="text1"/>
                <w:sz w:val="20"/>
              </w:rPr>
              <w:t>/ nm</w:t>
            </w:r>
          </w:p>
        </w:tc>
        <w:tc>
          <w:tcPr>
            <w:tcW w:w="1114" w:type="dxa"/>
            <w:tcBorders>
              <w:top w:val="single" w:sz="8" w:space="0" w:color="auto"/>
              <w:bottom w:val="single" w:sz="4" w:space="0" w:color="auto"/>
            </w:tcBorders>
          </w:tcPr>
          <w:p w:rsidR="00B61D1D" w:rsidRPr="0030474F" w:rsidRDefault="00B61D1D" w:rsidP="006B7449">
            <w:pPr>
              <w:jc w:val="center"/>
              <w:rPr>
                <w:rFonts w:ascii="Palatino Linotype" w:hAnsi="Palatino Linotype"/>
                <w:b/>
                <w:color w:val="000000" w:themeColor="text1"/>
                <w:sz w:val="20"/>
              </w:rPr>
            </w:pPr>
            <w:r w:rsidRPr="0030474F">
              <w:rPr>
                <w:rFonts w:ascii="Palatino Linotype" w:hAnsi="Palatino Linotype"/>
                <w:b/>
                <w:color w:val="000000" w:themeColor="text1"/>
                <w:sz w:val="20"/>
              </w:rPr>
              <w:t xml:space="preserve">FWHM 2 </w:t>
            </w:r>
          </w:p>
          <w:p w:rsidR="00B61D1D" w:rsidRPr="0030474F" w:rsidRDefault="00B61D1D" w:rsidP="006B7449">
            <w:pPr>
              <w:jc w:val="center"/>
              <w:rPr>
                <w:rFonts w:ascii="Palatino Linotype" w:hAnsi="Palatino Linotype"/>
                <w:b/>
                <w:color w:val="000000" w:themeColor="text1"/>
                <w:sz w:val="20"/>
              </w:rPr>
            </w:pPr>
            <w:r w:rsidRPr="0030474F">
              <w:rPr>
                <w:rFonts w:ascii="Palatino Linotype" w:hAnsi="Palatino Linotype"/>
                <w:b/>
                <w:color w:val="000000" w:themeColor="text1"/>
                <w:sz w:val="20"/>
              </w:rPr>
              <w:t>/ nm</w:t>
            </w:r>
          </w:p>
        </w:tc>
        <w:tc>
          <w:tcPr>
            <w:tcW w:w="1114" w:type="dxa"/>
            <w:tcBorders>
              <w:top w:val="single" w:sz="8" w:space="0" w:color="auto"/>
              <w:bottom w:val="single" w:sz="4" w:space="0" w:color="auto"/>
            </w:tcBorders>
          </w:tcPr>
          <w:p w:rsidR="00B61D1D" w:rsidRPr="0030474F" w:rsidRDefault="00B61D1D" w:rsidP="006B7449">
            <w:pPr>
              <w:jc w:val="center"/>
              <w:rPr>
                <w:rFonts w:ascii="Palatino Linotype" w:hAnsi="Palatino Linotype"/>
                <w:b/>
                <w:color w:val="000000" w:themeColor="text1"/>
                <w:sz w:val="20"/>
              </w:rPr>
            </w:pPr>
            <w:r w:rsidRPr="0030474F">
              <w:rPr>
                <w:rFonts w:ascii="Palatino Linotype" w:hAnsi="Palatino Linotype"/>
                <w:b/>
                <w:color w:val="000000" w:themeColor="text1"/>
                <w:sz w:val="20"/>
              </w:rPr>
              <w:t>Mode 3</w:t>
            </w:r>
          </w:p>
          <w:p w:rsidR="00B61D1D" w:rsidRPr="0030474F" w:rsidRDefault="00B61D1D" w:rsidP="006B7449">
            <w:pPr>
              <w:jc w:val="center"/>
              <w:rPr>
                <w:rFonts w:ascii="Palatino Linotype" w:hAnsi="Palatino Linotype"/>
                <w:b/>
                <w:color w:val="000000" w:themeColor="text1"/>
                <w:sz w:val="20"/>
              </w:rPr>
            </w:pPr>
            <w:r w:rsidRPr="0030474F">
              <w:rPr>
                <w:rFonts w:ascii="Palatino Linotype" w:hAnsi="Palatino Linotype"/>
                <w:b/>
                <w:color w:val="000000" w:themeColor="text1"/>
                <w:sz w:val="20"/>
              </w:rPr>
              <w:t xml:space="preserve"> / nm</w:t>
            </w:r>
          </w:p>
        </w:tc>
        <w:tc>
          <w:tcPr>
            <w:tcW w:w="1115" w:type="dxa"/>
            <w:tcBorders>
              <w:top w:val="single" w:sz="8" w:space="0" w:color="auto"/>
              <w:bottom w:val="single" w:sz="4" w:space="0" w:color="auto"/>
            </w:tcBorders>
          </w:tcPr>
          <w:p w:rsidR="00B61D1D" w:rsidRPr="0030474F" w:rsidRDefault="00B61D1D" w:rsidP="006B7449">
            <w:pPr>
              <w:jc w:val="center"/>
              <w:rPr>
                <w:rFonts w:ascii="Palatino Linotype" w:hAnsi="Palatino Linotype"/>
                <w:b/>
                <w:color w:val="000000" w:themeColor="text1"/>
                <w:sz w:val="20"/>
              </w:rPr>
            </w:pPr>
            <w:r w:rsidRPr="0030474F">
              <w:rPr>
                <w:rFonts w:ascii="Palatino Linotype" w:hAnsi="Palatino Linotype"/>
                <w:b/>
                <w:color w:val="000000" w:themeColor="text1"/>
                <w:sz w:val="20"/>
              </w:rPr>
              <w:t xml:space="preserve">FWHM 3 </w:t>
            </w:r>
          </w:p>
          <w:p w:rsidR="00B61D1D" w:rsidRPr="0030474F" w:rsidRDefault="00B61D1D" w:rsidP="006B7449">
            <w:pPr>
              <w:jc w:val="center"/>
              <w:rPr>
                <w:rFonts w:ascii="Palatino Linotype" w:hAnsi="Palatino Linotype"/>
                <w:b/>
                <w:color w:val="000000" w:themeColor="text1"/>
                <w:sz w:val="20"/>
              </w:rPr>
            </w:pPr>
            <w:r w:rsidRPr="0030474F">
              <w:rPr>
                <w:rFonts w:ascii="Palatino Linotype" w:hAnsi="Palatino Linotype"/>
                <w:b/>
                <w:color w:val="000000" w:themeColor="text1"/>
                <w:sz w:val="20"/>
              </w:rPr>
              <w:t>/ nm</w:t>
            </w:r>
          </w:p>
        </w:tc>
      </w:tr>
      <w:tr w:rsidR="00B61D1D" w:rsidTr="006B7449">
        <w:trPr>
          <w:trHeight w:val="344"/>
          <w:jc w:val="center"/>
        </w:trPr>
        <w:tc>
          <w:tcPr>
            <w:tcW w:w="1560" w:type="dxa"/>
            <w:tcBorders>
              <w:top w:val="single" w:sz="4" w:space="0" w:color="auto"/>
            </w:tcBorders>
          </w:tcPr>
          <w:p w:rsidR="00B61D1D" w:rsidRPr="0030474F" w:rsidRDefault="00B61D1D" w:rsidP="006B7449">
            <w:pPr>
              <w:jc w:val="center"/>
              <w:rPr>
                <w:rFonts w:ascii="Palatino Linotype" w:hAnsi="Palatino Linotype"/>
                <w:color w:val="000000" w:themeColor="text1"/>
                <w:sz w:val="20"/>
              </w:rPr>
            </w:pPr>
            <w:r w:rsidRPr="0030474F">
              <w:rPr>
                <w:rFonts w:ascii="Palatino Linotype" w:hAnsi="Palatino Linotype"/>
                <w:color w:val="000000" w:themeColor="text1"/>
                <w:sz w:val="20"/>
              </w:rPr>
              <w:t>7.9</w:t>
            </w:r>
          </w:p>
        </w:tc>
        <w:tc>
          <w:tcPr>
            <w:tcW w:w="1114" w:type="dxa"/>
            <w:tcBorders>
              <w:top w:val="single" w:sz="4" w:space="0" w:color="auto"/>
            </w:tcBorders>
          </w:tcPr>
          <w:p w:rsidR="00B61D1D" w:rsidRPr="0030474F" w:rsidRDefault="00B61D1D" w:rsidP="006B7449">
            <w:pPr>
              <w:jc w:val="center"/>
              <w:rPr>
                <w:rFonts w:ascii="Palatino Linotype" w:hAnsi="Palatino Linotype"/>
                <w:color w:val="000000" w:themeColor="text1"/>
                <w:sz w:val="20"/>
              </w:rPr>
            </w:pPr>
            <w:r w:rsidRPr="0030474F">
              <w:rPr>
                <w:rFonts w:ascii="Palatino Linotype" w:hAnsi="Palatino Linotype"/>
                <w:color w:val="000000" w:themeColor="text1"/>
                <w:sz w:val="20"/>
              </w:rPr>
              <w:t>663.5</w:t>
            </w:r>
          </w:p>
        </w:tc>
        <w:tc>
          <w:tcPr>
            <w:tcW w:w="1114" w:type="dxa"/>
            <w:tcBorders>
              <w:top w:val="single" w:sz="4" w:space="0" w:color="auto"/>
            </w:tcBorders>
          </w:tcPr>
          <w:p w:rsidR="00B61D1D" w:rsidRPr="0030474F" w:rsidRDefault="00B61D1D" w:rsidP="006B7449">
            <w:pPr>
              <w:jc w:val="center"/>
              <w:rPr>
                <w:rFonts w:ascii="Palatino Linotype" w:hAnsi="Palatino Linotype"/>
                <w:color w:val="000000" w:themeColor="text1"/>
                <w:sz w:val="20"/>
              </w:rPr>
            </w:pPr>
            <w:r w:rsidRPr="0030474F">
              <w:rPr>
                <w:rFonts w:ascii="Palatino Linotype" w:hAnsi="Palatino Linotype"/>
                <w:color w:val="000000" w:themeColor="text1"/>
                <w:sz w:val="20"/>
              </w:rPr>
              <w:t>--</w:t>
            </w:r>
          </w:p>
        </w:tc>
        <w:tc>
          <w:tcPr>
            <w:tcW w:w="1114" w:type="dxa"/>
            <w:tcBorders>
              <w:top w:val="single" w:sz="4" w:space="0" w:color="auto"/>
            </w:tcBorders>
          </w:tcPr>
          <w:p w:rsidR="00B61D1D" w:rsidRPr="0030474F" w:rsidRDefault="00B61D1D" w:rsidP="006B7449">
            <w:pPr>
              <w:jc w:val="center"/>
              <w:rPr>
                <w:rFonts w:ascii="Palatino Linotype" w:hAnsi="Palatino Linotype"/>
                <w:color w:val="000000" w:themeColor="text1"/>
                <w:sz w:val="20"/>
              </w:rPr>
            </w:pPr>
            <w:r w:rsidRPr="0030474F">
              <w:rPr>
                <w:rFonts w:ascii="Palatino Linotype" w:hAnsi="Palatino Linotype"/>
                <w:color w:val="000000" w:themeColor="text1"/>
                <w:sz w:val="20"/>
              </w:rPr>
              <w:t>--</w:t>
            </w:r>
          </w:p>
        </w:tc>
        <w:tc>
          <w:tcPr>
            <w:tcW w:w="1114" w:type="dxa"/>
            <w:tcBorders>
              <w:top w:val="single" w:sz="4" w:space="0" w:color="auto"/>
            </w:tcBorders>
          </w:tcPr>
          <w:p w:rsidR="00B61D1D" w:rsidRPr="0030474F" w:rsidRDefault="00B61D1D" w:rsidP="006B7449">
            <w:pPr>
              <w:jc w:val="center"/>
              <w:rPr>
                <w:rFonts w:ascii="Palatino Linotype" w:hAnsi="Palatino Linotype"/>
                <w:color w:val="000000" w:themeColor="text1"/>
                <w:sz w:val="20"/>
              </w:rPr>
            </w:pPr>
            <w:r w:rsidRPr="0030474F">
              <w:rPr>
                <w:rFonts w:ascii="Palatino Linotype" w:hAnsi="Palatino Linotype"/>
                <w:color w:val="000000" w:themeColor="text1"/>
                <w:sz w:val="20"/>
              </w:rPr>
              <w:t>--</w:t>
            </w:r>
          </w:p>
        </w:tc>
        <w:tc>
          <w:tcPr>
            <w:tcW w:w="1114" w:type="dxa"/>
            <w:tcBorders>
              <w:top w:val="single" w:sz="4" w:space="0" w:color="auto"/>
            </w:tcBorders>
          </w:tcPr>
          <w:p w:rsidR="00B61D1D" w:rsidRPr="0030474F" w:rsidRDefault="00B61D1D" w:rsidP="006B7449">
            <w:pPr>
              <w:jc w:val="center"/>
              <w:rPr>
                <w:rFonts w:ascii="Palatino Linotype" w:hAnsi="Palatino Linotype"/>
                <w:color w:val="000000" w:themeColor="text1"/>
                <w:sz w:val="20"/>
              </w:rPr>
            </w:pPr>
            <w:r w:rsidRPr="0030474F">
              <w:rPr>
                <w:rFonts w:ascii="Palatino Linotype" w:hAnsi="Palatino Linotype"/>
                <w:color w:val="000000" w:themeColor="text1"/>
                <w:sz w:val="20"/>
              </w:rPr>
              <w:t>682.9</w:t>
            </w:r>
          </w:p>
        </w:tc>
        <w:tc>
          <w:tcPr>
            <w:tcW w:w="1115" w:type="dxa"/>
            <w:tcBorders>
              <w:top w:val="single" w:sz="4" w:space="0" w:color="auto"/>
            </w:tcBorders>
          </w:tcPr>
          <w:p w:rsidR="00B61D1D" w:rsidRPr="0030474F" w:rsidRDefault="00B61D1D" w:rsidP="006B7449">
            <w:pPr>
              <w:jc w:val="center"/>
              <w:rPr>
                <w:rFonts w:ascii="Palatino Linotype" w:hAnsi="Palatino Linotype"/>
                <w:color w:val="000000" w:themeColor="text1"/>
                <w:sz w:val="20"/>
              </w:rPr>
            </w:pPr>
            <w:r w:rsidRPr="0030474F">
              <w:rPr>
                <w:rFonts w:ascii="Palatino Linotype" w:hAnsi="Palatino Linotype"/>
                <w:color w:val="000000" w:themeColor="text1"/>
                <w:sz w:val="20"/>
              </w:rPr>
              <w:t>--</w:t>
            </w:r>
          </w:p>
        </w:tc>
      </w:tr>
      <w:tr w:rsidR="00B61D1D" w:rsidTr="006B7449">
        <w:trPr>
          <w:trHeight w:val="337"/>
          <w:jc w:val="center"/>
        </w:trPr>
        <w:tc>
          <w:tcPr>
            <w:tcW w:w="1560" w:type="dxa"/>
          </w:tcPr>
          <w:p w:rsidR="00B61D1D" w:rsidRPr="0030474F" w:rsidRDefault="00B61D1D" w:rsidP="006B7449">
            <w:pPr>
              <w:jc w:val="center"/>
              <w:rPr>
                <w:rFonts w:ascii="Palatino Linotype" w:hAnsi="Palatino Linotype"/>
                <w:color w:val="000000" w:themeColor="text1"/>
                <w:sz w:val="20"/>
              </w:rPr>
            </w:pPr>
            <w:r w:rsidRPr="0030474F">
              <w:rPr>
                <w:rFonts w:ascii="Palatino Linotype" w:hAnsi="Palatino Linotype"/>
                <w:color w:val="000000" w:themeColor="text1"/>
                <w:sz w:val="20"/>
              </w:rPr>
              <w:t>12.4</w:t>
            </w:r>
          </w:p>
        </w:tc>
        <w:tc>
          <w:tcPr>
            <w:tcW w:w="1114" w:type="dxa"/>
          </w:tcPr>
          <w:p w:rsidR="00B61D1D" w:rsidRPr="0030474F" w:rsidRDefault="00B61D1D" w:rsidP="006B7449">
            <w:pPr>
              <w:jc w:val="center"/>
              <w:rPr>
                <w:rFonts w:ascii="Palatino Linotype" w:hAnsi="Palatino Linotype"/>
                <w:color w:val="000000" w:themeColor="text1"/>
                <w:sz w:val="20"/>
              </w:rPr>
            </w:pPr>
            <w:r w:rsidRPr="0030474F">
              <w:rPr>
                <w:rFonts w:ascii="Palatino Linotype" w:hAnsi="Palatino Linotype"/>
                <w:color w:val="000000" w:themeColor="text1"/>
                <w:sz w:val="20"/>
              </w:rPr>
              <w:t>692.9</w:t>
            </w:r>
          </w:p>
        </w:tc>
        <w:tc>
          <w:tcPr>
            <w:tcW w:w="1114" w:type="dxa"/>
          </w:tcPr>
          <w:p w:rsidR="00B61D1D" w:rsidRPr="0030474F" w:rsidRDefault="00B61D1D" w:rsidP="006B7449">
            <w:pPr>
              <w:jc w:val="center"/>
              <w:rPr>
                <w:rFonts w:ascii="Palatino Linotype" w:hAnsi="Palatino Linotype"/>
                <w:color w:val="000000" w:themeColor="text1"/>
                <w:sz w:val="20"/>
              </w:rPr>
            </w:pPr>
            <w:r w:rsidRPr="0030474F">
              <w:rPr>
                <w:rFonts w:ascii="Palatino Linotype" w:hAnsi="Palatino Linotype"/>
                <w:color w:val="000000" w:themeColor="text1"/>
                <w:sz w:val="20"/>
              </w:rPr>
              <w:t>22.0</w:t>
            </w:r>
          </w:p>
        </w:tc>
        <w:tc>
          <w:tcPr>
            <w:tcW w:w="1114" w:type="dxa"/>
          </w:tcPr>
          <w:p w:rsidR="00B61D1D" w:rsidRPr="0030474F" w:rsidRDefault="00B61D1D" w:rsidP="006B7449">
            <w:pPr>
              <w:jc w:val="center"/>
              <w:rPr>
                <w:rFonts w:ascii="Palatino Linotype" w:hAnsi="Palatino Linotype"/>
                <w:color w:val="000000" w:themeColor="text1"/>
                <w:sz w:val="20"/>
              </w:rPr>
            </w:pPr>
            <w:r w:rsidRPr="0030474F">
              <w:rPr>
                <w:rFonts w:ascii="Palatino Linotype" w:hAnsi="Palatino Linotype"/>
                <w:color w:val="000000" w:themeColor="text1"/>
                <w:sz w:val="20"/>
              </w:rPr>
              <w:t>--</w:t>
            </w:r>
          </w:p>
        </w:tc>
        <w:tc>
          <w:tcPr>
            <w:tcW w:w="1114" w:type="dxa"/>
          </w:tcPr>
          <w:p w:rsidR="00B61D1D" w:rsidRPr="0030474F" w:rsidRDefault="00B61D1D" w:rsidP="006B7449">
            <w:pPr>
              <w:jc w:val="center"/>
              <w:rPr>
                <w:rFonts w:ascii="Palatino Linotype" w:hAnsi="Palatino Linotype"/>
                <w:color w:val="000000" w:themeColor="text1"/>
                <w:sz w:val="20"/>
              </w:rPr>
            </w:pPr>
            <w:r w:rsidRPr="0030474F">
              <w:rPr>
                <w:rFonts w:ascii="Palatino Linotype" w:hAnsi="Palatino Linotype"/>
                <w:color w:val="000000" w:themeColor="text1"/>
                <w:sz w:val="20"/>
              </w:rPr>
              <w:t>--</w:t>
            </w:r>
          </w:p>
        </w:tc>
        <w:tc>
          <w:tcPr>
            <w:tcW w:w="1114" w:type="dxa"/>
          </w:tcPr>
          <w:p w:rsidR="00B61D1D" w:rsidRPr="0030474F" w:rsidRDefault="00B61D1D" w:rsidP="006B7449">
            <w:pPr>
              <w:jc w:val="center"/>
              <w:rPr>
                <w:rFonts w:ascii="Palatino Linotype" w:hAnsi="Palatino Linotype"/>
                <w:color w:val="000000" w:themeColor="text1"/>
                <w:sz w:val="20"/>
              </w:rPr>
            </w:pPr>
            <w:r w:rsidRPr="0030474F">
              <w:rPr>
                <w:rFonts w:ascii="Palatino Linotype" w:hAnsi="Palatino Linotype"/>
                <w:color w:val="000000" w:themeColor="text1"/>
                <w:sz w:val="20"/>
              </w:rPr>
              <w:t>692.5</w:t>
            </w:r>
          </w:p>
        </w:tc>
        <w:tc>
          <w:tcPr>
            <w:tcW w:w="1115" w:type="dxa"/>
          </w:tcPr>
          <w:p w:rsidR="00B61D1D" w:rsidRPr="0030474F" w:rsidRDefault="00B61D1D" w:rsidP="006B7449">
            <w:pPr>
              <w:jc w:val="center"/>
              <w:rPr>
                <w:rFonts w:ascii="Palatino Linotype" w:hAnsi="Palatino Linotype"/>
                <w:color w:val="000000" w:themeColor="text1"/>
                <w:sz w:val="20"/>
              </w:rPr>
            </w:pPr>
            <w:r w:rsidRPr="0030474F">
              <w:rPr>
                <w:rFonts w:ascii="Palatino Linotype" w:hAnsi="Palatino Linotype"/>
                <w:color w:val="000000" w:themeColor="text1"/>
                <w:sz w:val="20"/>
              </w:rPr>
              <w:t>--</w:t>
            </w:r>
          </w:p>
        </w:tc>
      </w:tr>
      <w:tr w:rsidR="00B61D1D" w:rsidTr="006B7449">
        <w:trPr>
          <w:trHeight w:val="337"/>
          <w:jc w:val="center"/>
        </w:trPr>
        <w:tc>
          <w:tcPr>
            <w:tcW w:w="1560" w:type="dxa"/>
          </w:tcPr>
          <w:p w:rsidR="00B61D1D" w:rsidRPr="0030474F" w:rsidRDefault="00B61D1D" w:rsidP="006B7449">
            <w:pPr>
              <w:jc w:val="center"/>
              <w:rPr>
                <w:rFonts w:ascii="Palatino Linotype" w:hAnsi="Palatino Linotype"/>
                <w:color w:val="000000" w:themeColor="text1"/>
                <w:sz w:val="20"/>
              </w:rPr>
            </w:pPr>
            <w:r w:rsidRPr="0030474F">
              <w:rPr>
                <w:rFonts w:ascii="Palatino Linotype" w:hAnsi="Palatino Linotype"/>
                <w:color w:val="000000" w:themeColor="text1"/>
                <w:sz w:val="20"/>
              </w:rPr>
              <w:t>16.9</w:t>
            </w:r>
          </w:p>
        </w:tc>
        <w:tc>
          <w:tcPr>
            <w:tcW w:w="1114" w:type="dxa"/>
          </w:tcPr>
          <w:p w:rsidR="00B61D1D" w:rsidRPr="0030474F" w:rsidRDefault="00B61D1D" w:rsidP="006B7449">
            <w:pPr>
              <w:jc w:val="center"/>
              <w:rPr>
                <w:rFonts w:ascii="Palatino Linotype" w:hAnsi="Palatino Linotype"/>
                <w:color w:val="000000" w:themeColor="text1"/>
                <w:sz w:val="20"/>
              </w:rPr>
            </w:pPr>
            <w:r w:rsidRPr="0030474F">
              <w:rPr>
                <w:rFonts w:ascii="Palatino Linotype" w:hAnsi="Palatino Linotype"/>
                <w:color w:val="000000" w:themeColor="text1"/>
                <w:sz w:val="20"/>
              </w:rPr>
              <w:t>722.1</w:t>
            </w:r>
          </w:p>
        </w:tc>
        <w:tc>
          <w:tcPr>
            <w:tcW w:w="1114" w:type="dxa"/>
          </w:tcPr>
          <w:p w:rsidR="00B61D1D" w:rsidRPr="0030474F" w:rsidRDefault="00B61D1D" w:rsidP="006B7449">
            <w:pPr>
              <w:jc w:val="center"/>
              <w:rPr>
                <w:rFonts w:ascii="Palatino Linotype" w:hAnsi="Palatino Linotype"/>
                <w:color w:val="000000" w:themeColor="text1"/>
                <w:sz w:val="20"/>
              </w:rPr>
            </w:pPr>
            <w:r w:rsidRPr="0030474F">
              <w:rPr>
                <w:rFonts w:ascii="Palatino Linotype" w:hAnsi="Palatino Linotype"/>
                <w:color w:val="000000" w:themeColor="text1"/>
                <w:sz w:val="20"/>
              </w:rPr>
              <w:t>24.4</w:t>
            </w:r>
          </w:p>
        </w:tc>
        <w:tc>
          <w:tcPr>
            <w:tcW w:w="1114" w:type="dxa"/>
          </w:tcPr>
          <w:p w:rsidR="00B61D1D" w:rsidRPr="0030474F" w:rsidRDefault="00B61D1D" w:rsidP="006B7449">
            <w:pPr>
              <w:jc w:val="center"/>
              <w:rPr>
                <w:rFonts w:ascii="Palatino Linotype" w:hAnsi="Palatino Linotype"/>
                <w:color w:val="000000" w:themeColor="text1"/>
                <w:sz w:val="20"/>
              </w:rPr>
            </w:pPr>
            <w:r w:rsidRPr="0030474F">
              <w:rPr>
                <w:rFonts w:ascii="Palatino Linotype" w:hAnsi="Palatino Linotype"/>
                <w:color w:val="000000" w:themeColor="text1"/>
                <w:sz w:val="20"/>
              </w:rPr>
              <w:t>708.4</w:t>
            </w:r>
          </w:p>
        </w:tc>
        <w:tc>
          <w:tcPr>
            <w:tcW w:w="1114" w:type="dxa"/>
          </w:tcPr>
          <w:p w:rsidR="00B61D1D" w:rsidRPr="0030474F" w:rsidRDefault="00B61D1D" w:rsidP="006B7449">
            <w:pPr>
              <w:jc w:val="center"/>
              <w:rPr>
                <w:rFonts w:ascii="Palatino Linotype" w:hAnsi="Palatino Linotype"/>
                <w:color w:val="000000" w:themeColor="text1"/>
                <w:sz w:val="20"/>
              </w:rPr>
            </w:pPr>
            <w:r w:rsidRPr="0030474F">
              <w:rPr>
                <w:rFonts w:ascii="Palatino Linotype" w:hAnsi="Palatino Linotype"/>
                <w:color w:val="000000" w:themeColor="text1"/>
                <w:sz w:val="20"/>
              </w:rPr>
              <w:t>--</w:t>
            </w:r>
          </w:p>
        </w:tc>
        <w:tc>
          <w:tcPr>
            <w:tcW w:w="1114" w:type="dxa"/>
          </w:tcPr>
          <w:p w:rsidR="00B61D1D" w:rsidRPr="0030474F" w:rsidRDefault="00B61D1D" w:rsidP="006B7449">
            <w:pPr>
              <w:jc w:val="center"/>
              <w:rPr>
                <w:rFonts w:ascii="Palatino Linotype" w:hAnsi="Palatino Linotype"/>
                <w:color w:val="000000" w:themeColor="text1"/>
                <w:sz w:val="20"/>
              </w:rPr>
            </w:pPr>
            <w:r w:rsidRPr="0030474F">
              <w:rPr>
                <w:rFonts w:ascii="Palatino Linotype" w:hAnsi="Palatino Linotype"/>
                <w:color w:val="000000" w:themeColor="text1"/>
                <w:sz w:val="20"/>
              </w:rPr>
              <w:t>708.4</w:t>
            </w:r>
          </w:p>
        </w:tc>
        <w:tc>
          <w:tcPr>
            <w:tcW w:w="1115" w:type="dxa"/>
          </w:tcPr>
          <w:p w:rsidR="00B61D1D" w:rsidRPr="0030474F" w:rsidRDefault="00B61D1D" w:rsidP="006B7449">
            <w:pPr>
              <w:jc w:val="center"/>
              <w:rPr>
                <w:rFonts w:ascii="Palatino Linotype" w:hAnsi="Palatino Linotype"/>
                <w:color w:val="000000" w:themeColor="text1"/>
                <w:sz w:val="20"/>
              </w:rPr>
            </w:pPr>
            <w:r w:rsidRPr="0030474F">
              <w:rPr>
                <w:rFonts w:ascii="Palatino Linotype" w:hAnsi="Palatino Linotype"/>
                <w:color w:val="000000" w:themeColor="text1"/>
                <w:sz w:val="20"/>
              </w:rPr>
              <w:t>62.2</w:t>
            </w:r>
          </w:p>
        </w:tc>
      </w:tr>
      <w:tr w:rsidR="00B61D1D" w:rsidTr="006B7449">
        <w:trPr>
          <w:trHeight w:val="337"/>
          <w:jc w:val="center"/>
        </w:trPr>
        <w:tc>
          <w:tcPr>
            <w:tcW w:w="1560" w:type="dxa"/>
          </w:tcPr>
          <w:p w:rsidR="00B61D1D" w:rsidRPr="0030474F" w:rsidRDefault="00B61D1D" w:rsidP="006B7449">
            <w:pPr>
              <w:jc w:val="center"/>
              <w:rPr>
                <w:rFonts w:ascii="Palatino Linotype" w:hAnsi="Palatino Linotype"/>
                <w:color w:val="000000" w:themeColor="text1"/>
                <w:sz w:val="20"/>
              </w:rPr>
            </w:pPr>
            <w:r w:rsidRPr="0030474F">
              <w:rPr>
                <w:rFonts w:ascii="Palatino Linotype" w:hAnsi="Palatino Linotype"/>
                <w:color w:val="000000" w:themeColor="text1"/>
                <w:sz w:val="20"/>
              </w:rPr>
              <w:t>21.4</w:t>
            </w:r>
          </w:p>
        </w:tc>
        <w:tc>
          <w:tcPr>
            <w:tcW w:w="1114" w:type="dxa"/>
          </w:tcPr>
          <w:p w:rsidR="00B61D1D" w:rsidRPr="0030474F" w:rsidRDefault="00B61D1D" w:rsidP="006B7449">
            <w:pPr>
              <w:jc w:val="center"/>
              <w:rPr>
                <w:rFonts w:ascii="Palatino Linotype" w:hAnsi="Palatino Linotype"/>
                <w:color w:val="000000" w:themeColor="text1"/>
                <w:sz w:val="20"/>
              </w:rPr>
            </w:pPr>
            <w:r w:rsidRPr="0030474F">
              <w:rPr>
                <w:rFonts w:ascii="Palatino Linotype" w:hAnsi="Palatino Linotype"/>
                <w:color w:val="000000" w:themeColor="text1"/>
                <w:sz w:val="20"/>
              </w:rPr>
              <w:t>753.2</w:t>
            </w:r>
          </w:p>
        </w:tc>
        <w:tc>
          <w:tcPr>
            <w:tcW w:w="1114" w:type="dxa"/>
          </w:tcPr>
          <w:p w:rsidR="00B61D1D" w:rsidRPr="0030474F" w:rsidRDefault="00B61D1D" w:rsidP="006B7449">
            <w:pPr>
              <w:jc w:val="center"/>
              <w:rPr>
                <w:rFonts w:ascii="Palatino Linotype" w:hAnsi="Palatino Linotype"/>
                <w:color w:val="000000" w:themeColor="text1"/>
                <w:sz w:val="20"/>
              </w:rPr>
            </w:pPr>
            <w:r w:rsidRPr="0030474F">
              <w:rPr>
                <w:rFonts w:ascii="Palatino Linotype" w:hAnsi="Palatino Linotype"/>
                <w:color w:val="000000" w:themeColor="text1"/>
                <w:sz w:val="20"/>
              </w:rPr>
              <w:t>25.4</w:t>
            </w:r>
          </w:p>
        </w:tc>
        <w:tc>
          <w:tcPr>
            <w:tcW w:w="1114" w:type="dxa"/>
          </w:tcPr>
          <w:p w:rsidR="00B61D1D" w:rsidRPr="0030474F" w:rsidRDefault="00B61D1D" w:rsidP="006B7449">
            <w:pPr>
              <w:jc w:val="center"/>
              <w:rPr>
                <w:rFonts w:ascii="Palatino Linotype" w:hAnsi="Palatino Linotype"/>
                <w:color w:val="000000" w:themeColor="text1"/>
                <w:sz w:val="20"/>
              </w:rPr>
            </w:pPr>
            <w:r w:rsidRPr="0030474F">
              <w:rPr>
                <w:rFonts w:ascii="Palatino Linotype" w:hAnsi="Palatino Linotype"/>
                <w:color w:val="000000" w:themeColor="text1"/>
                <w:sz w:val="20"/>
              </w:rPr>
              <w:t>727.7</w:t>
            </w:r>
          </w:p>
        </w:tc>
        <w:tc>
          <w:tcPr>
            <w:tcW w:w="1114" w:type="dxa"/>
          </w:tcPr>
          <w:p w:rsidR="00B61D1D" w:rsidRPr="0030474F" w:rsidRDefault="00B61D1D" w:rsidP="006B7449">
            <w:pPr>
              <w:jc w:val="center"/>
              <w:rPr>
                <w:rFonts w:ascii="Palatino Linotype" w:hAnsi="Palatino Linotype"/>
                <w:color w:val="000000" w:themeColor="text1"/>
                <w:sz w:val="20"/>
              </w:rPr>
            </w:pPr>
            <w:r w:rsidRPr="0030474F">
              <w:rPr>
                <w:rFonts w:ascii="Palatino Linotype" w:hAnsi="Palatino Linotype"/>
                <w:color w:val="000000" w:themeColor="text1"/>
                <w:sz w:val="20"/>
              </w:rPr>
              <w:t>--</w:t>
            </w:r>
          </w:p>
        </w:tc>
        <w:tc>
          <w:tcPr>
            <w:tcW w:w="1114" w:type="dxa"/>
          </w:tcPr>
          <w:p w:rsidR="00B61D1D" w:rsidRPr="0030474F" w:rsidRDefault="00B61D1D" w:rsidP="006B7449">
            <w:pPr>
              <w:jc w:val="center"/>
              <w:rPr>
                <w:rFonts w:ascii="Palatino Linotype" w:hAnsi="Palatino Linotype"/>
                <w:color w:val="000000" w:themeColor="text1"/>
                <w:sz w:val="20"/>
              </w:rPr>
            </w:pPr>
            <w:r w:rsidRPr="0030474F">
              <w:rPr>
                <w:rFonts w:ascii="Palatino Linotype" w:hAnsi="Palatino Linotype"/>
                <w:color w:val="000000" w:themeColor="text1"/>
                <w:sz w:val="20"/>
              </w:rPr>
              <w:t>727.7</w:t>
            </w:r>
          </w:p>
        </w:tc>
        <w:tc>
          <w:tcPr>
            <w:tcW w:w="1115" w:type="dxa"/>
          </w:tcPr>
          <w:p w:rsidR="00B61D1D" w:rsidRPr="0030474F" w:rsidRDefault="00B61D1D" w:rsidP="006B7449">
            <w:pPr>
              <w:jc w:val="center"/>
              <w:rPr>
                <w:rFonts w:ascii="Palatino Linotype" w:hAnsi="Palatino Linotype"/>
                <w:color w:val="000000" w:themeColor="text1"/>
                <w:sz w:val="20"/>
              </w:rPr>
            </w:pPr>
            <w:r w:rsidRPr="0030474F">
              <w:rPr>
                <w:rFonts w:ascii="Palatino Linotype" w:hAnsi="Palatino Linotype"/>
                <w:color w:val="000000" w:themeColor="text1"/>
                <w:sz w:val="20"/>
              </w:rPr>
              <w:t>62.4</w:t>
            </w:r>
          </w:p>
        </w:tc>
      </w:tr>
      <w:tr w:rsidR="00B61D1D" w:rsidTr="006B7449">
        <w:trPr>
          <w:trHeight w:val="337"/>
          <w:jc w:val="center"/>
        </w:trPr>
        <w:tc>
          <w:tcPr>
            <w:tcW w:w="1560" w:type="dxa"/>
          </w:tcPr>
          <w:p w:rsidR="00B61D1D" w:rsidRPr="0030474F" w:rsidRDefault="00B61D1D" w:rsidP="006B7449">
            <w:pPr>
              <w:jc w:val="center"/>
              <w:rPr>
                <w:rFonts w:ascii="Palatino Linotype" w:hAnsi="Palatino Linotype"/>
                <w:color w:val="000000" w:themeColor="text1"/>
                <w:sz w:val="20"/>
              </w:rPr>
            </w:pPr>
            <w:r w:rsidRPr="0030474F">
              <w:rPr>
                <w:rFonts w:ascii="Palatino Linotype" w:hAnsi="Palatino Linotype"/>
                <w:color w:val="000000" w:themeColor="text1"/>
                <w:sz w:val="20"/>
              </w:rPr>
              <w:t>25.9</w:t>
            </w:r>
          </w:p>
        </w:tc>
        <w:tc>
          <w:tcPr>
            <w:tcW w:w="1114" w:type="dxa"/>
          </w:tcPr>
          <w:p w:rsidR="00B61D1D" w:rsidRPr="0030474F" w:rsidRDefault="00B61D1D" w:rsidP="006B7449">
            <w:pPr>
              <w:jc w:val="center"/>
              <w:rPr>
                <w:rFonts w:ascii="Palatino Linotype" w:hAnsi="Palatino Linotype"/>
                <w:color w:val="000000" w:themeColor="text1"/>
                <w:sz w:val="20"/>
              </w:rPr>
            </w:pPr>
            <w:r w:rsidRPr="0030474F">
              <w:rPr>
                <w:rFonts w:ascii="Palatino Linotype" w:hAnsi="Palatino Linotype"/>
                <w:color w:val="000000" w:themeColor="text1"/>
                <w:sz w:val="20"/>
              </w:rPr>
              <w:t>785.2</w:t>
            </w:r>
          </w:p>
        </w:tc>
        <w:tc>
          <w:tcPr>
            <w:tcW w:w="1114" w:type="dxa"/>
          </w:tcPr>
          <w:p w:rsidR="00B61D1D" w:rsidRPr="0030474F" w:rsidRDefault="00B61D1D" w:rsidP="006B7449">
            <w:pPr>
              <w:jc w:val="center"/>
              <w:rPr>
                <w:rFonts w:ascii="Palatino Linotype" w:hAnsi="Palatino Linotype"/>
                <w:color w:val="000000" w:themeColor="text1"/>
                <w:sz w:val="20"/>
              </w:rPr>
            </w:pPr>
            <w:r w:rsidRPr="0030474F">
              <w:rPr>
                <w:rFonts w:ascii="Palatino Linotype" w:hAnsi="Palatino Linotype"/>
                <w:color w:val="000000" w:themeColor="text1"/>
                <w:sz w:val="20"/>
              </w:rPr>
              <w:t>25.4</w:t>
            </w:r>
          </w:p>
        </w:tc>
        <w:tc>
          <w:tcPr>
            <w:tcW w:w="1114" w:type="dxa"/>
          </w:tcPr>
          <w:p w:rsidR="00B61D1D" w:rsidRPr="0030474F" w:rsidRDefault="00B61D1D" w:rsidP="006B7449">
            <w:pPr>
              <w:jc w:val="center"/>
              <w:rPr>
                <w:rFonts w:ascii="Palatino Linotype" w:hAnsi="Palatino Linotype"/>
                <w:color w:val="000000" w:themeColor="text1"/>
                <w:sz w:val="20"/>
              </w:rPr>
            </w:pPr>
            <w:r w:rsidRPr="0030474F">
              <w:rPr>
                <w:rFonts w:ascii="Palatino Linotype" w:hAnsi="Palatino Linotype"/>
                <w:color w:val="000000" w:themeColor="text1"/>
                <w:sz w:val="20"/>
              </w:rPr>
              <w:t>753.9</w:t>
            </w:r>
          </w:p>
        </w:tc>
        <w:tc>
          <w:tcPr>
            <w:tcW w:w="1114" w:type="dxa"/>
          </w:tcPr>
          <w:p w:rsidR="00B61D1D" w:rsidRPr="0030474F" w:rsidRDefault="00B61D1D" w:rsidP="006B7449">
            <w:pPr>
              <w:jc w:val="center"/>
              <w:rPr>
                <w:rFonts w:ascii="Palatino Linotype" w:hAnsi="Palatino Linotype"/>
                <w:color w:val="000000" w:themeColor="text1"/>
                <w:sz w:val="20"/>
              </w:rPr>
            </w:pPr>
            <w:r w:rsidRPr="0030474F">
              <w:rPr>
                <w:rFonts w:ascii="Palatino Linotype" w:hAnsi="Palatino Linotype"/>
                <w:color w:val="000000" w:themeColor="text1"/>
                <w:sz w:val="20"/>
              </w:rPr>
              <w:t>--</w:t>
            </w:r>
          </w:p>
        </w:tc>
        <w:tc>
          <w:tcPr>
            <w:tcW w:w="1114" w:type="dxa"/>
          </w:tcPr>
          <w:p w:rsidR="00B61D1D" w:rsidRPr="0030474F" w:rsidRDefault="00B61D1D" w:rsidP="006B7449">
            <w:pPr>
              <w:jc w:val="center"/>
              <w:rPr>
                <w:rFonts w:ascii="Palatino Linotype" w:hAnsi="Palatino Linotype"/>
                <w:color w:val="000000" w:themeColor="text1"/>
                <w:sz w:val="20"/>
              </w:rPr>
            </w:pPr>
            <w:r w:rsidRPr="0030474F">
              <w:rPr>
                <w:rFonts w:ascii="Palatino Linotype" w:hAnsi="Palatino Linotype"/>
                <w:color w:val="000000" w:themeColor="text1"/>
                <w:sz w:val="20"/>
              </w:rPr>
              <w:t>743.4</w:t>
            </w:r>
          </w:p>
        </w:tc>
        <w:tc>
          <w:tcPr>
            <w:tcW w:w="1115" w:type="dxa"/>
          </w:tcPr>
          <w:p w:rsidR="00B61D1D" w:rsidRPr="0030474F" w:rsidRDefault="00B61D1D" w:rsidP="006B7449">
            <w:pPr>
              <w:jc w:val="center"/>
              <w:rPr>
                <w:rFonts w:ascii="Palatino Linotype" w:hAnsi="Palatino Linotype"/>
                <w:color w:val="000000" w:themeColor="text1"/>
                <w:sz w:val="20"/>
              </w:rPr>
            </w:pPr>
            <w:r w:rsidRPr="0030474F">
              <w:rPr>
                <w:rFonts w:ascii="Palatino Linotype" w:hAnsi="Palatino Linotype"/>
                <w:color w:val="000000" w:themeColor="text1"/>
                <w:sz w:val="20"/>
              </w:rPr>
              <w:t>71.9</w:t>
            </w:r>
          </w:p>
        </w:tc>
      </w:tr>
      <w:tr w:rsidR="00B61D1D" w:rsidTr="006B7449">
        <w:trPr>
          <w:trHeight w:val="337"/>
          <w:jc w:val="center"/>
        </w:trPr>
        <w:tc>
          <w:tcPr>
            <w:tcW w:w="1560" w:type="dxa"/>
          </w:tcPr>
          <w:p w:rsidR="00B61D1D" w:rsidRPr="0030474F" w:rsidRDefault="00B61D1D" w:rsidP="006B7449">
            <w:pPr>
              <w:jc w:val="center"/>
              <w:rPr>
                <w:rFonts w:ascii="Palatino Linotype" w:hAnsi="Palatino Linotype"/>
                <w:color w:val="000000" w:themeColor="text1"/>
                <w:sz w:val="20"/>
              </w:rPr>
            </w:pPr>
            <w:r w:rsidRPr="0030474F">
              <w:rPr>
                <w:rFonts w:ascii="Palatino Linotype" w:hAnsi="Palatino Linotype"/>
                <w:color w:val="000000" w:themeColor="text1"/>
                <w:sz w:val="20"/>
              </w:rPr>
              <w:t>30.4</w:t>
            </w:r>
          </w:p>
        </w:tc>
        <w:tc>
          <w:tcPr>
            <w:tcW w:w="1114" w:type="dxa"/>
          </w:tcPr>
          <w:p w:rsidR="00B61D1D" w:rsidRPr="0030474F" w:rsidRDefault="00B61D1D" w:rsidP="006B7449">
            <w:pPr>
              <w:jc w:val="center"/>
              <w:rPr>
                <w:rFonts w:ascii="Palatino Linotype" w:hAnsi="Palatino Linotype"/>
                <w:color w:val="000000" w:themeColor="text1"/>
                <w:sz w:val="20"/>
              </w:rPr>
            </w:pPr>
            <w:r w:rsidRPr="0030474F">
              <w:rPr>
                <w:rFonts w:ascii="Palatino Linotype" w:hAnsi="Palatino Linotype"/>
                <w:color w:val="000000" w:themeColor="text1"/>
                <w:sz w:val="20"/>
              </w:rPr>
              <w:t>814.4</w:t>
            </w:r>
          </w:p>
        </w:tc>
        <w:tc>
          <w:tcPr>
            <w:tcW w:w="1114" w:type="dxa"/>
          </w:tcPr>
          <w:p w:rsidR="00B61D1D" w:rsidRPr="0030474F" w:rsidRDefault="00B61D1D" w:rsidP="006B7449">
            <w:pPr>
              <w:jc w:val="center"/>
              <w:rPr>
                <w:rFonts w:ascii="Palatino Linotype" w:hAnsi="Palatino Linotype"/>
                <w:color w:val="000000" w:themeColor="text1"/>
                <w:sz w:val="20"/>
              </w:rPr>
            </w:pPr>
            <w:r w:rsidRPr="0030474F">
              <w:rPr>
                <w:rFonts w:ascii="Palatino Linotype" w:hAnsi="Palatino Linotype"/>
                <w:color w:val="000000" w:themeColor="text1"/>
                <w:sz w:val="20"/>
              </w:rPr>
              <w:t>21.9</w:t>
            </w:r>
          </w:p>
        </w:tc>
        <w:tc>
          <w:tcPr>
            <w:tcW w:w="1114" w:type="dxa"/>
          </w:tcPr>
          <w:p w:rsidR="00B61D1D" w:rsidRPr="0030474F" w:rsidRDefault="00B61D1D" w:rsidP="006B7449">
            <w:pPr>
              <w:jc w:val="center"/>
              <w:rPr>
                <w:rFonts w:ascii="Palatino Linotype" w:hAnsi="Palatino Linotype"/>
                <w:color w:val="000000" w:themeColor="text1"/>
                <w:sz w:val="20"/>
              </w:rPr>
            </w:pPr>
            <w:r w:rsidRPr="0030474F">
              <w:rPr>
                <w:rFonts w:ascii="Palatino Linotype" w:hAnsi="Palatino Linotype"/>
                <w:color w:val="000000" w:themeColor="text1"/>
                <w:sz w:val="20"/>
              </w:rPr>
              <w:t>789.1</w:t>
            </w:r>
          </w:p>
        </w:tc>
        <w:tc>
          <w:tcPr>
            <w:tcW w:w="1114" w:type="dxa"/>
          </w:tcPr>
          <w:p w:rsidR="00B61D1D" w:rsidRPr="0030474F" w:rsidRDefault="00B61D1D" w:rsidP="006B7449">
            <w:pPr>
              <w:jc w:val="center"/>
              <w:rPr>
                <w:rFonts w:ascii="Palatino Linotype" w:hAnsi="Palatino Linotype"/>
                <w:color w:val="000000" w:themeColor="text1"/>
                <w:sz w:val="20"/>
              </w:rPr>
            </w:pPr>
            <w:r w:rsidRPr="0030474F">
              <w:rPr>
                <w:rFonts w:ascii="Palatino Linotype" w:hAnsi="Palatino Linotype"/>
                <w:color w:val="000000" w:themeColor="text1"/>
                <w:sz w:val="20"/>
              </w:rPr>
              <w:t>14.0</w:t>
            </w:r>
          </w:p>
        </w:tc>
        <w:tc>
          <w:tcPr>
            <w:tcW w:w="1114" w:type="dxa"/>
          </w:tcPr>
          <w:p w:rsidR="00B61D1D" w:rsidRPr="0030474F" w:rsidRDefault="00B61D1D" w:rsidP="006B7449">
            <w:pPr>
              <w:jc w:val="center"/>
              <w:rPr>
                <w:rFonts w:ascii="Palatino Linotype" w:hAnsi="Palatino Linotype"/>
                <w:color w:val="000000" w:themeColor="text1"/>
                <w:sz w:val="20"/>
              </w:rPr>
            </w:pPr>
            <w:r w:rsidRPr="0030474F">
              <w:rPr>
                <w:rFonts w:ascii="Palatino Linotype" w:hAnsi="Palatino Linotype"/>
                <w:color w:val="000000" w:themeColor="text1"/>
                <w:sz w:val="20"/>
              </w:rPr>
              <w:t>750.4</w:t>
            </w:r>
          </w:p>
        </w:tc>
        <w:tc>
          <w:tcPr>
            <w:tcW w:w="1115" w:type="dxa"/>
          </w:tcPr>
          <w:p w:rsidR="00B61D1D" w:rsidRPr="0030474F" w:rsidRDefault="00B61D1D" w:rsidP="006B7449">
            <w:pPr>
              <w:jc w:val="center"/>
              <w:rPr>
                <w:rFonts w:ascii="Palatino Linotype" w:hAnsi="Palatino Linotype"/>
                <w:color w:val="000000" w:themeColor="text1"/>
                <w:sz w:val="20"/>
              </w:rPr>
            </w:pPr>
            <w:r w:rsidRPr="0030474F">
              <w:rPr>
                <w:rFonts w:ascii="Palatino Linotype" w:hAnsi="Palatino Linotype"/>
                <w:color w:val="000000" w:themeColor="text1"/>
                <w:sz w:val="20"/>
              </w:rPr>
              <w:t>79.0</w:t>
            </w:r>
          </w:p>
        </w:tc>
      </w:tr>
      <w:tr w:rsidR="00B61D1D" w:rsidTr="006B7449">
        <w:trPr>
          <w:trHeight w:val="337"/>
          <w:jc w:val="center"/>
        </w:trPr>
        <w:tc>
          <w:tcPr>
            <w:tcW w:w="1560" w:type="dxa"/>
          </w:tcPr>
          <w:p w:rsidR="00B61D1D" w:rsidRPr="0030474F" w:rsidRDefault="00B61D1D" w:rsidP="006B7449">
            <w:pPr>
              <w:jc w:val="center"/>
              <w:rPr>
                <w:rFonts w:ascii="Palatino Linotype" w:hAnsi="Palatino Linotype"/>
                <w:color w:val="000000" w:themeColor="text1"/>
                <w:sz w:val="20"/>
              </w:rPr>
            </w:pPr>
            <w:r w:rsidRPr="0030474F">
              <w:rPr>
                <w:rFonts w:ascii="Palatino Linotype" w:hAnsi="Palatino Linotype"/>
                <w:color w:val="000000" w:themeColor="text1"/>
                <w:sz w:val="20"/>
              </w:rPr>
              <w:t>34.9</w:t>
            </w:r>
          </w:p>
        </w:tc>
        <w:tc>
          <w:tcPr>
            <w:tcW w:w="1114" w:type="dxa"/>
          </w:tcPr>
          <w:p w:rsidR="00B61D1D" w:rsidRPr="0030474F" w:rsidRDefault="00B61D1D" w:rsidP="006B7449">
            <w:pPr>
              <w:jc w:val="center"/>
              <w:rPr>
                <w:rFonts w:ascii="Palatino Linotype" w:hAnsi="Palatino Linotype"/>
                <w:color w:val="000000" w:themeColor="text1"/>
                <w:sz w:val="20"/>
              </w:rPr>
            </w:pPr>
            <w:r w:rsidRPr="0030474F">
              <w:rPr>
                <w:rFonts w:ascii="Palatino Linotype" w:hAnsi="Palatino Linotype"/>
                <w:color w:val="000000" w:themeColor="text1"/>
                <w:sz w:val="20"/>
              </w:rPr>
              <w:t>842.8</w:t>
            </w:r>
          </w:p>
        </w:tc>
        <w:tc>
          <w:tcPr>
            <w:tcW w:w="1114" w:type="dxa"/>
          </w:tcPr>
          <w:p w:rsidR="00B61D1D" w:rsidRPr="0030474F" w:rsidRDefault="00B61D1D" w:rsidP="006B7449">
            <w:pPr>
              <w:jc w:val="center"/>
              <w:rPr>
                <w:rFonts w:ascii="Palatino Linotype" w:hAnsi="Palatino Linotype"/>
                <w:color w:val="000000" w:themeColor="text1"/>
                <w:sz w:val="20"/>
              </w:rPr>
            </w:pPr>
            <w:r w:rsidRPr="0030474F">
              <w:rPr>
                <w:rFonts w:ascii="Palatino Linotype" w:hAnsi="Palatino Linotype"/>
                <w:color w:val="000000" w:themeColor="text1"/>
                <w:sz w:val="20"/>
              </w:rPr>
              <w:t>20.2</w:t>
            </w:r>
          </w:p>
        </w:tc>
        <w:tc>
          <w:tcPr>
            <w:tcW w:w="1114" w:type="dxa"/>
          </w:tcPr>
          <w:p w:rsidR="00B61D1D" w:rsidRPr="0030474F" w:rsidRDefault="00B61D1D" w:rsidP="006B7449">
            <w:pPr>
              <w:jc w:val="center"/>
              <w:rPr>
                <w:rFonts w:ascii="Palatino Linotype" w:hAnsi="Palatino Linotype"/>
                <w:color w:val="000000" w:themeColor="text1"/>
                <w:sz w:val="20"/>
              </w:rPr>
            </w:pPr>
            <w:r w:rsidRPr="0030474F">
              <w:rPr>
                <w:rFonts w:ascii="Palatino Linotype" w:hAnsi="Palatino Linotype"/>
                <w:color w:val="000000" w:themeColor="text1"/>
                <w:sz w:val="20"/>
              </w:rPr>
              <w:t>815.4</w:t>
            </w:r>
          </w:p>
        </w:tc>
        <w:tc>
          <w:tcPr>
            <w:tcW w:w="1114" w:type="dxa"/>
          </w:tcPr>
          <w:p w:rsidR="00B61D1D" w:rsidRPr="0030474F" w:rsidRDefault="00B61D1D" w:rsidP="006B7449">
            <w:pPr>
              <w:jc w:val="center"/>
              <w:rPr>
                <w:rFonts w:ascii="Palatino Linotype" w:hAnsi="Palatino Linotype"/>
                <w:color w:val="000000" w:themeColor="text1"/>
                <w:sz w:val="20"/>
              </w:rPr>
            </w:pPr>
            <w:r w:rsidRPr="0030474F">
              <w:rPr>
                <w:rFonts w:ascii="Palatino Linotype" w:hAnsi="Palatino Linotype"/>
                <w:color w:val="000000" w:themeColor="text1"/>
                <w:sz w:val="20"/>
              </w:rPr>
              <w:t>13.1</w:t>
            </w:r>
          </w:p>
        </w:tc>
        <w:tc>
          <w:tcPr>
            <w:tcW w:w="1114" w:type="dxa"/>
          </w:tcPr>
          <w:p w:rsidR="00B61D1D" w:rsidRPr="0030474F" w:rsidRDefault="00B61D1D" w:rsidP="006B7449">
            <w:pPr>
              <w:jc w:val="center"/>
              <w:rPr>
                <w:rFonts w:ascii="Palatino Linotype" w:hAnsi="Palatino Linotype"/>
                <w:color w:val="000000" w:themeColor="text1"/>
                <w:sz w:val="20"/>
              </w:rPr>
            </w:pPr>
            <w:r w:rsidRPr="0030474F">
              <w:rPr>
                <w:rFonts w:ascii="Palatino Linotype" w:hAnsi="Palatino Linotype"/>
                <w:color w:val="000000" w:themeColor="text1"/>
                <w:sz w:val="20"/>
              </w:rPr>
              <w:t>757.5</w:t>
            </w:r>
          </w:p>
        </w:tc>
        <w:tc>
          <w:tcPr>
            <w:tcW w:w="1115" w:type="dxa"/>
          </w:tcPr>
          <w:p w:rsidR="00B61D1D" w:rsidRPr="0030474F" w:rsidRDefault="00B61D1D" w:rsidP="006B7449">
            <w:pPr>
              <w:jc w:val="center"/>
              <w:rPr>
                <w:rFonts w:ascii="Palatino Linotype" w:hAnsi="Palatino Linotype"/>
                <w:color w:val="000000" w:themeColor="text1"/>
                <w:sz w:val="20"/>
              </w:rPr>
            </w:pPr>
            <w:r w:rsidRPr="0030474F">
              <w:rPr>
                <w:rFonts w:ascii="Palatino Linotype" w:hAnsi="Palatino Linotype"/>
                <w:color w:val="000000" w:themeColor="text1"/>
                <w:sz w:val="20"/>
              </w:rPr>
              <w:t>64.8</w:t>
            </w:r>
          </w:p>
        </w:tc>
      </w:tr>
      <w:tr w:rsidR="00B61D1D" w:rsidTr="006B7449">
        <w:trPr>
          <w:trHeight w:val="337"/>
          <w:jc w:val="center"/>
        </w:trPr>
        <w:tc>
          <w:tcPr>
            <w:tcW w:w="1560" w:type="dxa"/>
          </w:tcPr>
          <w:p w:rsidR="00B61D1D" w:rsidRPr="0030474F" w:rsidRDefault="00B61D1D" w:rsidP="006B7449">
            <w:pPr>
              <w:jc w:val="center"/>
              <w:rPr>
                <w:rFonts w:ascii="Palatino Linotype" w:hAnsi="Palatino Linotype"/>
                <w:color w:val="000000" w:themeColor="text1"/>
                <w:sz w:val="20"/>
              </w:rPr>
            </w:pPr>
            <w:r w:rsidRPr="0030474F">
              <w:rPr>
                <w:rFonts w:ascii="Palatino Linotype" w:hAnsi="Palatino Linotype"/>
                <w:color w:val="000000" w:themeColor="text1"/>
                <w:sz w:val="20"/>
              </w:rPr>
              <w:t>39.4</w:t>
            </w:r>
          </w:p>
        </w:tc>
        <w:tc>
          <w:tcPr>
            <w:tcW w:w="1114" w:type="dxa"/>
          </w:tcPr>
          <w:p w:rsidR="00B61D1D" w:rsidRPr="0030474F" w:rsidRDefault="00B61D1D" w:rsidP="006B7449">
            <w:pPr>
              <w:jc w:val="center"/>
              <w:rPr>
                <w:rFonts w:ascii="Palatino Linotype" w:hAnsi="Palatino Linotype"/>
                <w:color w:val="000000" w:themeColor="text1"/>
                <w:sz w:val="20"/>
              </w:rPr>
            </w:pPr>
            <w:r w:rsidRPr="0030474F">
              <w:rPr>
                <w:rFonts w:ascii="Palatino Linotype" w:hAnsi="Palatino Linotype"/>
                <w:color w:val="000000" w:themeColor="text1"/>
                <w:sz w:val="20"/>
              </w:rPr>
              <w:t>870.3</w:t>
            </w:r>
          </w:p>
        </w:tc>
        <w:tc>
          <w:tcPr>
            <w:tcW w:w="1114" w:type="dxa"/>
          </w:tcPr>
          <w:p w:rsidR="00B61D1D" w:rsidRPr="0030474F" w:rsidRDefault="00B61D1D" w:rsidP="006B7449">
            <w:pPr>
              <w:jc w:val="center"/>
              <w:rPr>
                <w:rFonts w:ascii="Palatino Linotype" w:hAnsi="Palatino Linotype"/>
                <w:color w:val="000000" w:themeColor="text1"/>
                <w:sz w:val="20"/>
              </w:rPr>
            </w:pPr>
            <w:r w:rsidRPr="0030474F">
              <w:rPr>
                <w:rFonts w:ascii="Palatino Linotype" w:hAnsi="Palatino Linotype"/>
                <w:color w:val="000000" w:themeColor="text1"/>
                <w:sz w:val="20"/>
              </w:rPr>
              <w:t>16.7</w:t>
            </w:r>
          </w:p>
        </w:tc>
        <w:tc>
          <w:tcPr>
            <w:tcW w:w="1114" w:type="dxa"/>
          </w:tcPr>
          <w:p w:rsidR="00B61D1D" w:rsidRPr="0030474F" w:rsidRDefault="00B61D1D" w:rsidP="006B7449">
            <w:pPr>
              <w:jc w:val="center"/>
              <w:rPr>
                <w:rFonts w:ascii="Palatino Linotype" w:hAnsi="Palatino Linotype"/>
                <w:color w:val="000000" w:themeColor="text1"/>
                <w:sz w:val="20"/>
              </w:rPr>
            </w:pPr>
            <w:r w:rsidRPr="0030474F">
              <w:rPr>
                <w:rFonts w:ascii="Palatino Linotype" w:hAnsi="Palatino Linotype"/>
                <w:color w:val="000000" w:themeColor="text1"/>
                <w:sz w:val="20"/>
              </w:rPr>
              <w:t>842.6</w:t>
            </w:r>
          </w:p>
        </w:tc>
        <w:tc>
          <w:tcPr>
            <w:tcW w:w="1114" w:type="dxa"/>
          </w:tcPr>
          <w:p w:rsidR="00B61D1D" w:rsidRPr="0030474F" w:rsidRDefault="00B61D1D" w:rsidP="006B7449">
            <w:pPr>
              <w:jc w:val="center"/>
              <w:rPr>
                <w:rFonts w:ascii="Palatino Linotype" w:hAnsi="Palatino Linotype"/>
                <w:color w:val="000000" w:themeColor="text1"/>
                <w:sz w:val="20"/>
              </w:rPr>
            </w:pPr>
            <w:r w:rsidRPr="0030474F">
              <w:rPr>
                <w:rFonts w:ascii="Palatino Linotype" w:hAnsi="Palatino Linotype"/>
                <w:color w:val="000000" w:themeColor="text1"/>
                <w:sz w:val="20"/>
              </w:rPr>
              <w:t>20.2</w:t>
            </w:r>
          </w:p>
        </w:tc>
        <w:tc>
          <w:tcPr>
            <w:tcW w:w="1114" w:type="dxa"/>
          </w:tcPr>
          <w:p w:rsidR="00B61D1D" w:rsidRPr="0030474F" w:rsidRDefault="00B61D1D" w:rsidP="006B7449">
            <w:pPr>
              <w:jc w:val="center"/>
              <w:rPr>
                <w:rFonts w:ascii="Palatino Linotype" w:hAnsi="Palatino Linotype"/>
                <w:color w:val="000000" w:themeColor="text1"/>
                <w:sz w:val="20"/>
              </w:rPr>
            </w:pPr>
            <w:r w:rsidRPr="0030474F">
              <w:rPr>
                <w:rFonts w:ascii="Palatino Linotype" w:hAnsi="Palatino Linotype"/>
                <w:color w:val="000000" w:themeColor="text1"/>
                <w:sz w:val="20"/>
              </w:rPr>
              <w:t>754.0</w:t>
            </w:r>
          </w:p>
        </w:tc>
        <w:tc>
          <w:tcPr>
            <w:tcW w:w="1115" w:type="dxa"/>
          </w:tcPr>
          <w:p w:rsidR="00B61D1D" w:rsidRPr="0030474F" w:rsidRDefault="00B61D1D" w:rsidP="006B7449">
            <w:pPr>
              <w:jc w:val="center"/>
              <w:rPr>
                <w:rFonts w:ascii="Palatino Linotype" w:hAnsi="Palatino Linotype"/>
                <w:color w:val="000000" w:themeColor="text1"/>
                <w:sz w:val="20"/>
              </w:rPr>
            </w:pPr>
            <w:r w:rsidRPr="0030474F">
              <w:rPr>
                <w:rFonts w:ascii="Palatino Linotype" w:hAnsi="Palatino Linotype"/>
                <w:color w:val="000000" w:themeColor="text1"/>
                <w:sz w:val="20"/>
              </w:rPr>
              <w:t>45.6</w:t>
            </w:r>
          </w:p>
        </w:tc>
      </w:tr>
      <w:tr w:rsidR="00B61D1D" w:rsidTr="006B7449">
        <w:trPr>
          <w:trHeight w:val="337"/>
          <w:jc w:val="center"/>
        </w:trPr>
        <w:tc>
          <w:tcPr>
            <w:tcW w:w="1560" w:type="dxa"/>
          </w:tcPr>
          <w:p w:rsidR="00B61D1D" w:rsidRPr="0030474F" w:rsidRDefault="00B61D1D" w:rsidP="006B7449">
            <w:pPr>
              <w:jc w:val="center"/>
              <w:rPr>
                <w:rFonts w:ascii="Palatino Linotype" w:hAnsi="Palatino Linotype"/>
                <w:color w:val="000000" w:themeColor="text1"/>
                <w:sz w:val="20"/>
              </w:rPr>
            </w:pPr>
            <w:r w:rsidRPr="0030474F">
              <w:rPr>
                <w:rFonts w:ascii="Palatino Linotype" w:hAnsi="Palatino Linotype"/>
                <w:color w:val="000000" w:themeColor="text1"/>
                <w:sz w:val="20"/>
              </w:rPr>
              <w:t>43.9</w:t>
            </w:r>
          </w:p>
        </w:tc>
        <w:tc>
          <w:tcPr>
            <w:tcW w:w="1114" w:type="dxa"/>
          </w:tcPr>
          <w:p w:rsidR="00B61D1D" w:rsidRPr="0030474F" w:rsidRDefault="00B61D1D" w:rsidP="006B7449">
            <w:pPr>
              <w:jc w:val="center"/>
              <w:rPr>
                <w:rFonts w:ascii="Palatino Linotype" w:hAnsi="Palatino Linotype"/>
                <w:color w:val="000000" w:themeColor="text1"/>
                <w:sz w:val="20"/>
              </w:rPr>
            </w:pPr>
            <w:r w:rsidRPr="0030474F">
              <w:rPr>
                <w:rFonts w:ascii="Palatino Linotype" w:hAnsi="Palatino Linotype"/>
                <w:color w:val="000000" w:themeColor="text1"/>
                <w:sz w:val="20"/>
              </w:rPr>
              <w:t>896.0</w:t>
            </w:r>
          </w:p>
        </w:tc>
        <w:tc>
          <w:tcPr>
            <w:tcW w:w="1114" w:type="dxa"/>
          </w:tcPr>
          <w:p w:rsidR="00B61D1D" w:rsidRPr="0030474F" w:rsidRDefault="00B61D1D" w:rsidP="006B7449">
            <w:pPr>
              <w:jc w:val="center"/>
              <w:rPr>
                <w:rFonts w:ascii="Palatino Linotype" w:hAnsi="Palatino Linotype"/>
                <w:color w:val="000000" w:themeColor="text1"/>
                <w:sz w:val="20"/>
              </w:rPr>
            </w:pPr>
            <w:r w:rsidRPr="0030474F">
              <w:rPr>
                <w:rFonts w:ascii="Palatino Linotype" w:hAnsi="Palatino Linotype"/>
                <w:color w:val="000000" w:themeColor="text1"/>
                <w:sz w:val="20"/>
              </w:rPr>
              <w:t>16.6</w:t>
            </w:r>
          </w:p>
        </w:tc>
        <w:tc>
          <w:tcPr>
            <w:tcW w:w="1114" w:type="dxa"/>
          </w:tcPr>
          <w:p w:rsidR="00B61D1D" w:rsidRPr="0030474F" w:rsidRDefault="00B61D1D" w:rsidP="006B7449">
            <w:pPr>
              <w:jc w:val="center"/>
              <w:rPr>
                <w:rFonts w:ascii="Palatino Linotype" w:hAnsi="Palatino Linotype"/>
                <w:color w:val="000000" w:themeColor="text1"/>
                <w:sz w:val="20"/>
              </w:rPr>
            </w:pPr>
            <w:r w:rsidRPr="0030474F">
              <w:rPr>
                <w:rFonts w:ascii="Palatino Linotype" w:hAnsi="Palatino Linotype"/>
                <w:color w:val="000000" w:themeColor="text1"/>
                <w:sz w:val="20"/>
              </w:rPr>
              <w:t>861.9</w:t>
            </w:r>
          </w:p>
        </w:tc>
        <w:tc>
          <w:tcPr>
            <w:tcW w:w="1114" w:type="dxa"/>
          </w:tcPr>
          <w:p w:rsidR="00B61D1D" w:rsidRPr="0030474F" w:rsidRDefault="00B61D1D" w:rsidP="006B7449">
            <w:pPr>
              <w:jc w:val="center"/>
              <w:rPr>
                <w:rFonts w:ascii="Palatino Linotype" w:hAnsi="Palatino Linotype"/>
                <w:color w:val="000000" w:themeColor="text1"/>
                <w:sz w:val="20"/>
              </w:rPr>
            </w:pPr>
            <w:r w:rsidRPr="0030474F">
              <w:rPr>
                <w:rFonts w:ascii="Palatino Linotype" w:hAnsi="Palatino Linotype"/>
                <w:color w:val="000000" w:themeColor="text1"/>
                <w:sz w:val="20"/>
              </w:rPr>
              <w:t>14.1</w:t>
            </w:r>
          </w:p>
        </w:tc>
        <w:tc>
          <w:tcPr>
            <w:tcW w:w="1114" w:type="dxa"/>
          </w:tcPr>
          <w:p w:rsidR="00B61D1D" w:rsidRPr="0030474F" w:rsidRDefault="00B61D1D" w:rsidP="006B7449">
            <w:pPr>
              <w:jc w:val="center"/>
              <w:rPr>
                <w:rFonts w:ascii="Palatino Linotype" w:hAnsi="Palatino Linotype"/>
                <w:color w:val="000000" w:themeColor="text1"/>
                <w:sz w:val="20"/>
              </w:rPr>
            </w:pPr>
            <w:r w:rsidRPr="0030474F">
              <w:rPr>
                <w:rFonts w:ascii="Palatino Linotype" w:hAnsi="Palatino Linotype"/>
                <w:color w:val="000000" w:themeColor="text1"/>
                <w:sz w:val="20"/>
              </w:rPr>
              <w:t>786.4</w:t>
            </w:r>
          </w:p>
        </w:tc>
        <w:tc>
          <w:tcPr>
            <w:tcW w:w="1115" w:type="dxa"/>
          </w:tcPr>
          <w:p w:rsidR="00B61D1D" w:rsidRPr="0030474F" w:rsidRDefault="00B61D1D" w:rsidP="006B7449">
            <w:pPr>
              <w:jc w:val="center"/>
              <w:rPr>
                <w:rFonts w:ascii="Palatino Linotype" w:hAnsi="Palatino Linotype"/>
                <w:color w:val="000000" w:themeColor="text1"/>
                <w:sz w:val="20"/>
              </w:rPr>
            </w:pPr>
            <w:r w:rsidRPr="0030474F">
              <w:rPr>
                <w:rFonts w:ascii="Palatino Linotype" w:hAnsi="Palatino Linotype"/>
                <w:color w:val="000000" w:themeColor="text1"/>
                <w:sz w:val="20"/>
              </w:rPr>
              <w:t>43.8</w:t>
            </w:r>
          </w:p>
        </w:tc>
      </w:tr>
      <w:tr w:rsidR="00B61D1D" w:rsidTr="006B7449">
        <w:trPr>
          <w:trHeight w:val="337"/>
          <w:jc w:val="center"/>
        </w:trPr>
        <w:tc>
          <w:tcPr>
            <w:tcW w:w="1560" w:type="dxa"/>
          </w:tcPr>
          <w:p w:rsidR="00B61D1D" w:rsidRPr="0030474F" w:rsidRDefault="00B61D1D" w:rsidP="006B7449">
            <w:pPr>
              <w:jc w:val="center"/>
              <w:rPr>
                <w:rFonts w:ascii="Palatino Linotype" w:hAnsi="Palatino Linotype"/>
                <w:color w:val="000000" w:themeColor="text1"/>
                <w:sz w:val="20"/>
              </w:rPr>
            </w:pPr>
            <w:r w:rsidRPr="0030474F">
              <w:rPr>
                <w:rFonts w:ascii="Palatino Linotype" w:hAnsi="Palatino Linotype"/>
                <w:color w:val="000000" w:themeColor="text1"/>
                <w:sz w:val="20"/>
              </w:rPr>
              <w:t>48.4</w:t>
            </w:r>
          </w:p>
        </w:tc>
        <w:tc>
          <w:tcPr>
            <w:tcW w:w="1114" w:type="dxa"/>
          </w:tcPr>
          <w:p w:rsidR="00B61D1D" w:rsidRPr="0030474F" w:rsidRDefault="00B61D1D" w:rsidP="006B7449">
            <w:pPr>
              <w:jc w:val="center"/>
              <w:rPr>
                <w:rFonts w:ascii="Palatino Linotype" w:hAnsi="Palatino Linotype"/>
                <w:color w:val="000000" w:themeColor="text1"/>
                <w:sz w:val="20"/>
              </w:rPr>
            </w:pPr>
            <w:r w:rsidRPr="0030474F">
              <w:rPr>
                <w:rFonts w:ascii="Palatino Linotype" w:hAnsi="Palatino Linotype"/>
                <w:color w:val="000000" w:themeColor="text1"/>
                <w:sz w:val="20"/>
              </w:rPr>
              <w:t>919.8</w:t>
            </w:r>
          </w:p>
        </w:tc>
        <w:tc>
          <w:tcPr>
            <w:tcW w:w="1114" w:type="dxa"/>
          </w:tcPr>
          <w:p w:rsidR="00B61D1D" w:rsidRPr="0030474F" w:rsidRDefault="00B61D1D" w:rsidP="006B7449">
            <w:pPr>
              <w:jc w:val="center"/>
              <w:rPr>
                <w:rFonts w:ascii="Palatino Linotype" w:hAnsi="Palatino Linotype"/>
                <w:color w:val="000000" w:themeColor="text1"/>
                <w:sz w:val="20"/>
              </w:rPr>
            </w:pPr>
            <w:r w:rsidRPr="0030474F">
              <w:rPr>
                <w:rFonts w:ascii="Palatino Linotype" w:hAnsi="Palatino Linotype"/>
                <w:color w:val="000000" w:themeColor="text1"/>
                <w:sz w:val="20"/>
              </w:rPr>
              <w:t>15.7</w:t>
            </w:r>
          </w:p>
        </w:tc>
        <w:tc>
          <w:tcPr>
            <w:tcW w:w="1114" w:type="dxa"/>
          </w:tcPr>
          <w:p w:rsidR="00B61D1D" w:rsidRPr="0030474F" w:rsidRDefault="00B61D1D" w:rsidP="006B7449">
            <w:pPr>
              <w:jc w:val="center"/>
              <w:rPr>
                <w:rFonts w:ascii="Palatino Linotype" w:hAnsi="Palatino Linotype"/>
                <w:color w:val="000000" w:themeColor="text1"/>
                <w:sz w:val="20"/>
              </w:rPr>
            </w:pPr>
            <w:r w:rsidRPr="0030474F">
              <w:rPr>
                <w:rFonts w:ascii="Palatino Linotype" w:hAnsi="Palatino Linotype"/>
                <w:color w:val="000000" w:themeColor="text1"/>
                <w:sz w:val="20"/>
              </w:rPr>
              <w:t>882.0</w:t>
            </w:r>
          </w:p>
        </w:tc>
        <w:tc>
          <w:tcPr>
            <w:tcW w:w="1114" w:type="dxa"/>
          </w:tcPr>
          <w:p w:rsidR="00B61D1D" w:rsidRPr="0030474F" w:rsidRDefault="00B61D1D" w:rsidP="006B7449">
            <w:pPr>
              <w:jc w:val="center"/>
              <w:rPr>
                <w:rFonts w:ascii="Palatino Linotype" w:hAnsi="Palatino Linotype"/>
                <w:color w:val="000000" w:themeColor="text1"/>
                <w:sz w:val="20"/>
              </w:rPr>
            </w:pPr>
            <w:r w:rsidRPr="0030474F">
              <w:rPr>
                <w:rFonts w:ascii="Palatino Linotype" w:hAnsi="Palatino Linotype"/>
                <w:color w:val="000000" w:themeColor="text1"/>
                <w:sz w:val="20"/>
              </w:rPr>
              <w:t>12.2</w:t>
            </w:r>
          </w:p>
        </w:tc>
        <w:tc>
          <w:tcPr>
            <w:tcW w:w="1114" w:type="dxa"/>
          </w:tcPr>
          <w:p w:rsidR="00B61D1D" w:rsidRPr="0030474F" w:rsidRDefault="00B61D1D" w:rsidP="006B7449">
            <w:pPr>
              <w:jc w:val="center"/>
              <w:rPr>
                <w:rFonts w:ascii="Palatino Linotype" w:hAnsi="Palatino Linotype"/>
                <w:color w:val="000000" w:themeColor="text1"/>
                <w:sz w:val="20"/>
              </w:rPr>
            </w:pPr>
            <w:r w:rsidRPr="0030474F">
              <w:rPr>
                <w:rFonts w:ascii="Palatino Linotype" w:hAnsi="Palatino Linotype"/>
                <w:color w:val="000000" w:themeColor="text1"/>
                <w:sz w:val="20"/>
              </w:rPr>
              <w:t>798.7</w:t>
            </w:r>
          </w:p>
        </w:tc>
        <w:tc>
          <w:tcPr>
            <w:tcW w:w="1115" w:type="dxa"/>
          </w:tcPr>
          <w:p w:rsidR="00B61D1D" w:rsidRPr="0030474F" w:rsidRDefault="00B61D1D" w:rsidP="006B7449">
            <w:pPr>
              <w:jc w:val="center"/>
              <w:rPr>
                <w:rFonts w:ascii="Palatino Linotype" w:hAnsi="Palatino Linotype"/>
                <w:color w:val="000000" w:themeColor="text1"/>
                <w:sz w:val="20"/>
              </w:rPr>
            </w:pPr>
            <w:r w:rsidRPr="0030474F">
              <w:rPr>
                <w:rFonts w:ascii="Palatino Linotype" w:hAnsi="Palatino Linotype"/>
                <w:color w:val="000000" w:themeColor="text1"/>
                <w:sz w:val="20"/>
              </w:rPr>
              <w:t>42.1</w:t>
            </w:r>
          </w:p>
        </w:tc>
      </w:tr>
      <w:tr w:rsidR="00B61D1D" w:rsidTr="006B7449">
        <w:trPr>
          <w:trHeight w:val="337"/>
          <w:jc w:val="center"/>
        </w:trPr>
        <w:tc>
          <w:tcPr>
            <w:tcW w:w="1560" w:type="dxa"/>
          </w:tcPr>
          <w:p w:rsidR="00B61D1D" w:rsidRPr="0030474F" w:rsidRDefault="00B61D1D" w:rsidP="006B7449">
            <w:pPr>
              <w:jc w:val="center"/>
              <w:rPr>
                <w:rFonts w:ascii="Palatino Linotype" w:hAnsi="Palatino Linotype"/>
                <w:color w:val="000000" w:themeColor="text1"/>
                <w:sz w:val="20"/>
              </w:rPr>
            </w:pPr>
            <w:r w:rsidRPr="0030474F">
              <w:rPr>
                <w:rFonts w:ascii="Palatino Linotype" w:hAnsi="Palatino Linotype"/>
                <w:color w:val="000000" w:themeColor="text1"/>
                <w:sz w:val="20"/>
              </w:rPr>
              <w:t>52.9</w:t>
            </w:r>
          </w:p>
        </w:tc>
        <w:tc>
          <w:tcPr>
            <w:tcW w:w="1114" w:type="dxa"/>
          </w:tcPr>
          <w:p w:rsidR="00B61D1D" w:rsidRPr="0030474F" w:rsidRDefault="00B61D1D" w:rsidP="006B7449">
            <w:pPr>
              <w:jc w:val="center"/>
              <w:rPr>
                <w:rFonts w:ascii="Palatino Linotype" w:hAnsi="Palatino Linotype"/>
                <w:color w:val="000000" w:themeColor="text1"/>
                <w:sz w:val="20"/>
              </w:rPr>
            </w:pPr>
            <w:r w:rsidRPr="0030474F">
              <w:rPr>
                <w:rFonts w:ascii="Palatino Linotype" w:hAnsi="Palatino Linotype"/>
                <w:color w:val="000000" w:themeColor="text1"/>
                <w:sz w:val="20"/>
              </w:rPr>
              <w:t>941.3</w:t>
            </w:r>
          </w:p>
        </w:tc>
        <w:tc>
          <w:tcPr>
            <w:tcW w:w="1114" w:type="dxa"/>
          </w:tcPr>
          <w:p w:rsidR="00B61D1D" w:rsidRPr="0030474F" w:rsidRDefault="00B61D1D" w:rsidP="006B7449">
            <w:pPr>
              <w:jc w:val="center"/>
              <w:rPr>
                <w:rFonts w:ascii="Palatino Linotype" w:hAnsi="Palatino Linotype"/>
                <w:color w:val="000000" w:themeColor="text1"/>
                <w:sz w:val="20"/>
              </w:rPr>
            </w:pPr>
            <w:r w:rsidRPr="0030474F">
              <w:rPr>
                <w:rFonts w:ascii="Palatino Linotype" w:hAnsi="Palatino Linotype"/>
                <w:color w:val="000000" w:themeColor="text1"/>
                <w:sz w:val="20"/>
              </w:rPr>
              <w:t>13.9</w:t>
            </w:r>
          </w:p>
        </w:tc>
        <w:tc>
          <w:tcPr>
            <w:tcW w:w="1114" w:type="dxa"/>
          </w:tcPr>
          <w:p w:rsidR="00B61D1D" w:rsidRPr="0030474F" w:rsidRDefault="00B61D1D" w:rsidP="006B7449">
            <w:pPr>
              <w:jc w:val="center"/>
              <w:rPr>
                <w:rFonts w:ascii="Palatino Linotype" w:hAnsi="Palatino Linotype"/>
                <w:color w:val="000000" w:themeColor="text1"/>
                <w:sz w:val="20"/>
              </w:rPr>
            </w:pPr>
            <w:r w:rsidRPr="0030474F">
              <w:rPr>
                <w:rFonts w:ascii="Palatino Linotype" w:hAnsi="Palatino Linotype"/>
                <w:color w:val="000000" w:themeColor="text1"/>
                <w:sz w:val="20"/>
              </w:rPr>
              <w:t>897.7</w:t>
            </w:r>
          </w:p>
        </w:tc>
        <w:tc>
          <w:tcPr>
            <w:tcW w:w="1114" w:type="dxa"/>
          </w:tcPr>
          <w:p w:rsidR="00B61D1D" w:rsidRPr="0030474F" w:rsidRDefault="00B61D1D" w:rsidP="006B7449">
            <w:pPr>
              <w:jc w:val="center"/>
              <w:rPr>
                <w:rFonts w:ascii="Palatino Linotype" w:hAnsi="Palatino Linotype"/>
                <w:color w:val="000000" w:themeColor="text1"/>
                <w:sz w:val="20"/>
              </w:rPr>
            </w:pPr>
            <w:r w:rsidRPr="0030474F">
              <w:rPr>
                <w:rFonts w:ascii="Palatino Linotype" w:hAnsi="Palatino Linotype"/>
                <w:color w:val="000000" w:themeColor="text1"/>
                <w:sz w:val="20"/>
              </w:rPr>
              <w:t>14.1</w:t>
            </w:r>
          </w:p>
        </w:tc>
        <w:tc>
          <w:tcPr>
            <w:tcW w:w="1114" w:type="dxa"/>
          </w:tcPr>
          <w:p w:rsidR="00B61D1D" w:rsidRPr="0030474F" w:rsidRDefault="00B61D1D" w:rsidP="006B7449">
            <w:pPr>
              <w:jc w:val="center"/>
              <w:rPr>
                <w:rFonts w:ascii="Palatino Linotype" w:hAnsi="Palatino Linotype"/>
                <w:color w:val="000000" w:themeColor="text1"/>
                <w:sz w:val="20"/>
              </w:rPr>
            </w:pPr>
            <w:r w:rsidRPr="0030474F">
              <w:rPr>
                <w:rFonts w:ascii="Palatino Linotype" w:hAnsi="Palatino Linotype"/>
                <w:color w:val="000000" w:themeColor="text1"/>
                <w:sz w:val="20"/>
              </w:rPr>
              <w:t>805.7</w:t>
            </w:r>
          </w:p>
        </w:tc>
        <w:tc>
          <w:tcPr>
            <w:tcW w:w="1115" w:type="dxa"/>
          </w:tcPr>
          <w:p w:rsidR="00B61D1D" w:rsidRPr="0030474F" w:rsidRDefault="00B61D1D" w:rsidP="006B7449">
            <w:pPr>
              <w:jc w:val="center"/>
              <w:rPr>
                <w:rFonts w:ascii="Palatino Linotype" w:hAnsi="Palatino Linotype"/>
                <w:color w:val="000000" w:themeColor="text1"/>
                <w:sz w:val="20"/>
              </w:rPr>
            </w:pPr>
            <w:r w:rsidRPr="0030474F">
              <w:rPr>
                <w:rFonts w:ascii="Palatino Linotype" w:hAnsi="Palatino Linotype"/>
                <w:color w:val="000000" w:themeColor="text1"/>
                <w:sz w:val="20"/>
              </w:rPr>
              <w:t>54.3</w:t>
            </w:r>
          </w:p>
        </w:tc>
      </w:tr>
      <w:tr w:rsidR="00B61D1D" w:rsidTr="006B7449">
        <w:trPr>
          <w:trHeight w:val="337"/>
          <w:jc w:val="center"/>
        </w:trPr>
        <w:tc>
          <w:tcPr>
            <w:tcW w:w="1560" w:type="dxa"/>
          </w:tcPr>
          <w:p w:rsidR="00B61D1D" w:rsidRPr="0030474F" w:rsidRDefault="00B61D1D" w:rsidP="006B7449">
            <w:pPr>
              <w:jc w:val="center"/>
              <w:rPr>
                <w:rFonts w:ascii="Palatino Linotype" w:hAnsi="Palatino Linotype"/>
                <w:color w:val="000000" w:themeColor="text1"/>
                <w:sz w:val="20"/>
              </w:rPr>
            </w:pPr>
            <w:r w:rsidRPr="0030474F">
              <w:rPr>
                <w:rFonts w:ascii="Palatino Linotype" w:hAnsi="Palatino Linotype"/>
                <w:color w:val="000000" w:themeColor="text1"/>
                <w:sz w:val="20"/>
              </w:rPr>
              <w:t>57.4</w:t>
            </w:r>
          </w:p>
        </w:tc>
        <w:tc>
          <w:tcPr>
            <w:tcW w:w="1114" w:type="dxa"/>
          </w:tcPr>
          <w:p w:rsidR="00B61D1D" w:rsidRPr="0030474F" w:rsidRDefault="00B61D1D" w:rsidP="006B7449">
            <w:pPr>
              <w:jc w:val="center"/>
              <w:rPr>
                <w:rFonts w:ascii="Palatino Linotype" w:hAnsi="Palatino Linotype"/>
                <w:color w:val="000000" w:themeColor="text1"/>
                <w:sz w:val="20"/>
              </w:rPr>
            </w:pPr>
            <w:r w:rsidRPr="0030474F">
              <w:rPr>
                <w:rFonts w:ascii="Palatino Linotype" w:hAnsi="Palatino Linotype"/>
                <w:color w:val="000000" w:themeColor="text1"/>
                <w:sz w:val="20"/>
              </w:rPr>
              <w:t>961.6</w:t>
            </w:r>
          </w:p>
        </w:tc>
        <w:tc>
          <w:tcPr>
            <w:tcW w:w="1114" w:type="dxa"/>
          </w:tcPr>
          <w:p w:rsidR="00B61D1D" w:rsidRPr="0030474F" w:rsidRDefault="00B61D1D" w:rsidP="006B7449">
            <w:pPr>
              <w:jc w:val="center"/>
              <w:rPr>
                <w:rFonts w:ascii="Palatino Linotype" w:hAnsi="Palatino Linotype"/>
                <w:color w:val="000000" w:themeColor="text1"/>
                <w:sz w:val="20"/>
              </w:rPr>
            </w:pPr>
            <w:r w:rsidRPr="0030474F">
              <w:rPr>
                <w:rFonts w:ascii="Palatino Linotype" w:hAnsi="Palatino Linotype"/>
                <w:color w:val="000000" w:themeColor="text1"/>
                <w:sz w:val="20"/>
              </w:rPr>
              <w:t>12.5</w:t>
            </w:r>
          </w:p>
        </w:tc>
        <w:tc>
          <w:tcPr>
            <w:tcW w:w="1114" w:type="dxa"/>
          </w:tcPr>
          <w:p w:rsidR="00B61D1D" w:rsidRPr="0030474F" w:rsidRDefault="00B61D1D" w:rsidP="006B7449">
            <w:pPr>
              <w:jc w:val="center"/>
              <w:rPr>
                <w:rFonts w:ascii="Palatino Linotype" w:hAnsi="Palatino Linotype"/>
                <w:color w:val="000000" w:themeColor="text1"/>
                <w:sz w:val="20"/>
              </w:rPr>
            </w:pPr>
            <w:r w:rsidRPr="0030474F">
              <w:rPr>
                <w:rFonts w:ascii="Palatino Linotype" w:hAnsi="Palatino Linotype"/>
                <w:color w:val="000000" w:themeColor="text1"/>
                <w:sz w:val="20"/>
              </w:rPr>
              <w:t>913.6</w:t>
            </w:r>
          </w:p>
        </w:tc>
        <w:tc>
          <w:tcPr>
            <w:tcW w:w="1114" w:type="dxa"/>
          </w:tcPr>
          <w:p w:rsidR="00B61D1D" w:rsidRPr="0030474F" w:rsidRDefault="00B61D1D" w:rsidP="006B7449">
            <w:pPr>
              <w:jc w:val="center"/>
              <w:rPr>
                <w:rFonts w:ascii="Palatino Linotype" w:hAnsi="Palatino Linotype"/>
                <w:color w:val="000000" w:themeColor="text1"/>
                <w:sz w:val="20"/>
              </w:rPr>
            </w:pPr>
            <w:r w:rsidRPr="0030474F">
              <w:rPr>
                <w:rFonts w:ascii="Palatino Linotype" w:hAnsi="Palatino Linotype"/>
                <w:color w:val="000000" w:themeColor="text1"/>
                <w:sz w:val="20"/>
              </w:rPr>
              <w:t>14.1</w:t>
            </w:r>
          </w:p>
        </w:tc>
        <w:tc>
          <w:tcPr>
            <w:tcW w:w="1114" w:type="dxa"/>
          </w:tcPr>
          <w:p w:rsidR="00B61D1D" w:rsidRPr="0030474F" w:rsidRDefault="00B61D1D" w:rsidP="006B7449">
            <w:pPr>
              <w:jc w:val="center"/>
              <w:rPr>
                <w:rFonts w:ascii="Palatino Linotype" w:hAnsi="Palatino Linotype"/>
                <w:color w:val="000000" w:themeColor="text1"/>
                <w:sz w:val="20"/>
              </w:rPr>
            </w:pPr>
            <w:r w:rsidRPr="0030474F">
              <w:rPr>
                <w:rFonts w:ascii="Palatino Linotype" w:hAnsi="Palatino Linotype"/>
                <w:color w:val="000000" w:themeColor="text1"/>
                <w:sz w:val="20"/>
              </w:rPr>
              <w:t>812.8</w:t>
            </w:r>
          </w:p>
        </w:tc>
        <w:tc>
          <w:tcPr>
            <w:tcW w:w="1115" w:type="dxa"/>
          </w:tcPr>
          <w:p w:rsidR="00B61D1D" w:rsidRPr="0030474F" w:rsidRDefault="00B61D1D" w:rsidP="006B7449">
            <w:pPr>
              <w:jc w:val="center"/>
              <w:rPr>
                <w:rFonts w:ascii="Palatino Linotype" w:hAnsi="Palatino Linotype"/>
                <w:color w:val="000000" w:themeColor="text1"/>
                <w:sz w:val="20"/>
              </w:rPr>
            </w:pPr>
            <w:r w:rsidRPr="0030474F">
              <w:rPr>
                <w:rFonts w:ascii="Palatino Linotype" w:hAnsi="Palatino Linotype"/>
                <w:color w:val="000000" w:themeColor="text1"/>
                <w:sz w:val="20"/>
              </w:rPr>
              <w:t>52.8</w:t>
            </w:r>
          </w:p>
        </w:tc>
      </w:tr>
      <w:tr w:rsidR="00B61D1D" w:rsidTr="006B7449">
        <w:trPr>
          <w:trHeight w:val="337"/>
          <w:jc w:val="center"/>
        </w:trPr>
        <w:tc>
          <w:tcPr>
            <w:tcW w:w="1560" w:type="dxa"/>
            <w:tcBorders>
              <w:bottom w:val="nil"/>
            </w:tcBorders>
          </w:tcPr>
          <w:p w:rsidR="00B61D1D" w:rsidRPr="0030474F" w:rsidRDefault="00B61D1D" w:rsidP="006B7449">
            <w:pPr>
              <w:jc w:val="center"/>
              <w:rPr>
                <w:rFonts w:ascii="Palatino Linotype" w:hAnsi="Palatino Linotype"/>
                <w:color w:val="000000" w:themeColor="text1"/>
                <w:sz w:val="20"/>
              </w:rPr>
            </w:pPr>
            <w:r w:rsidRPr="0030474F">
              <w:rPr>
                <w:rFonts w:ascii="Palatino Linotype" w:hAnsi="Palatino Linotype"/>
                <w:color w:val="000000" w:themeColor="text1"/>
                <w:sz w:val="20"/>
              </w:rPr>
              <w:t>61.9</w:t>
            </w:r>
          </w:p>
        </w:tc>
        <w:tc>
          <w:tcPr>
            <w:tcW w:w="1114" w:type="dxa"/>
            <w:tcBorders>
              <w:bottom w:val="nil"/>
            </w:tcBorders>
          </w:tcPr>
          <w:p w:rsidR="00B61D1D" w:rsidRPr="0030474F" w:rsidRDefault="00B61D1D" w:rsidP="006B7449">
            <w:pPr>
              <w:jc w:val="center"/>
              <w:rPr>
                <w:rFonts w:ascii="Palatino Linotype" w:hAnsi="Palatino Linotype"/>
                <w:color w:val="000000" w:themeColor="text1"/>
                <w:sz w:val="20"/>
              </w:rPr>
            </w:pPr>
            <w:r w:rsidRPr="0030474F">
              <w:rPr>
                <w:rFonts w:ascii="Palatino Linotype" w:hAnsi="Palatino Linotype"/>
                <w:color w:val="000000" w:themeColor="text1"/>
                <w:sz w:val="20"/>
              </w:rPr>
              <w:t>--</w:t>
            </w:r>
          </w:p>
        </w:tc>
        <w:tc>
          <w:tcPr>
            <w:tcW w:w="1114" w:type="dxa"/>
            <w:tcBorders>
              <w:bottom w:val="nil"/>
            </w:tcBorders>
          </w:tcPr>
          <w:p w:rsidR="00B61D1D" w:rsidRPr="0030474F" w:rsidRDefault="00B61D1D" w:rsidP="006B7449">
            <w:pPr>
              <w:jc w:val="center"/>
              <w:rPr>
                <w:rFonts w:ascii="Palatino Linotype" w:hAnsi="Palatino Linotype"/>
                <w:color w:val="000000" w:themeColor="text1"/>
                <w:sz w:val="20"/>
              </w:rPr>
            </w:pPr>
            <w:r w:rsidRPr="0030474F">
              <w:rPr>
                <w:rFonts w:ascii="Palatino Linotype" w:hAnsi="Palatino Linotype"/>
                <w:color w:val="000000" w:themeColor="text1"/>
                <w:sz w:val="20"/>
              </w:rPr>
              <w:t>--</w:t>
            </w:r>
          </w:p>
        </w:tc>
        <w:tc>
          <w:tcPr>
            <w:tcW w:w="1114" w:type="dxa"/>
            <w:tcBorders>
              <w:bottom w:val="nil"/>
            </w:tcBorders>
          </w:tcPr>
          <w:p w:rsidR="00B61D1D" w:rsidRPr="0030474F" w:rsidRDefault="00B61D1D" w:rsidP="006B7449">
            <w:pPr>
              <w:jc w:val="center"/>
              <w:rPr>
                <w:rFonts w:ascii="Palatino Linotype" w:hAnsi="Palatino Linotype"/>
                <w:color w:val="000000" w:themeColor="text1"/>
                <w:sz w:val="20"/>
              </w:rPr>
            </w:pPr>
            <w:r w:rsidRPr="0030474F">
              <w:rPr>
                <w:rFonts w:ascii="Palatino Linotype" w:hAnsi="Palatino Linotype"/>
                <w:color w:val="000000" w:themeColor="text1"/>
                <w:sz w:val="20"/>
              </w:rPr>
              <w:t>927.6</w:t>
            </w:r>
          </w:p>
        </w:tc>
        <w:tc>
          <w:tcPr>
            <w:tcW w:w="1114" w:type="dxa"/>
            <w:tcBorders>
              <w:bottom w:val="nil"/>
            </w:tcBorders>
          </w:tcPr>
          <w:p w:rsidR="00B61D1D" w:rsidRPr="0030474F" w:rsidRDefault="00B61D1D" w:rsidP="006B7449">
            <w:pPr>
              <w:jc w:val="center"/>
              <w:rPr>
                <w:rFonts w:ascii="Palatino Linotype" w:hAnsi="Palatino Linotype"/>
                <w:color w:val="000000" w:themeColor="text1"/>
                <w:sz w:val="20"/>
              </w:rPr>
            </w:pPr>
            <w:r w:rsidRPr="0030474F">
              <w:rPr>
                <w:rFonts w:ascii="Palatino Linotype" w:hAnsi="Palatino Linotype"/>
                <w:color w:val="000000" w:themeColor="text1"/>
                <w:sz w:val="20"/>
              </w:rPr>
              <w:t>14.0</w:t>
            </w:r>
          </w:p>
        </w:tc>
        <w:tc>
          <w:tcPr>
            <w:tcW w:w="1114" w:type="dxa"/>
            <w:tcBorders>
              <w:bottom w:val="nil"/>
            </w:tcBorders>
          </w:tcPr>
          <w:p w:rsidR="00B61D1D" w:rsidRPr="0030474F" w:rsidRDefault="00B61D1D" w:rsidP="006B7449">
            <w:pPr>
              <w:jc w:val="center"/>
              <w:rPr>
                <w:rFonts w:ascii="Palatino Linotype" w:hAnsi="Palatino Linotype"/>
                <w:color w:val="000000" w:themeColor="text1"/>
                <w:sz w:val="20"/>
              </w:rPr>
            </w:pPr>
            <w:r w:rsidRPr="0030474F">
              <w:rPr>
                <w:rFonts w:ascii="Palatino Linotype" w:hAnsi="Palatino Linotype"/>
                <w:color w:val="000000" w:themeColor="text1"/>
                <w:sz w:val="20"/>
              </w:rPr>
              <w:t>823.2</w:t>
            </w:r>
          </w:p>
        </w:tc>
        <w:tc>
          <w:tcPr>
            <w:tcW w:w="1115" w:type="dxa"/>
            <w:tcBorders>
              <w:bottom w:val="nil"/>
            </w:tcBorders>
          </w:tcPr>
          <w:p w:rsidR="00B61D1D" w:rsidRPr="0030474F" w:rsidRDefault="00B61D1D" w:rsidP="006B7449">
            <w:pPr>
              <w:jc w:val="center"/>
              <w:rPr>
                <w:rFonts w:ascii="Palatino Linotype" w:hAnsi="Palatino Linotype"/>
                <w:color w:val="000000" w:themeColor="text1"/>
                <w:sz w:val="20"/>
              </w:rPr>
            </w:pPr>
            <w:r w:rsidRPr="0030474F">
              <w:rPr>
                <w:rFonts w:ascii="Palatino Linotype" w:hAnsi="Palatino Linotype"/>
                <w:color w:val="000000" w:themeColor="text1"/>
                <w:sz w:val="20"/>
              </w:rPr>
              <w:t>50.8</w:t>
            </w:r>
          </w:p>
        </w:tc>
      </w:tr>
      <w:tr w:rsidR="00B61D1D" w:rsidTr="006B7449">
        <w:trPr>
          <w:trHeight w:val="337"/>
          <w:jc w:val="center"/>
        </w:trPr>
        <w:tc>
          <w:tcPr>
            <w:tcW w:w="1560" w:type="dxa"/>
            <w:tcBorders>
              <w:top w:val="nil"/>
              <w:bottom w:val="single" w:sz="8" w:space="0" w:color="auto"/>
            </w:tcBorders>
          </w:tcPr>
          <w:p w:rsidR="00B61D1D" w:rsidRPr="0030474F" w:rsidRDefault="00B61D1D" w:rsidP="006B7449">
            <w:pPr>
              <w:jc w:val="center"/>
              <w:rPr>
                <w:rFonts w:ascii="Palatino Linotype" w:hAnsi="Palatino Linotype"/>
                <w:color w:val="000000" w:themeColor="text1"/>
                <w:sz w:val="20"/>
              </w:rPr>
            </w:pPr>
            <w:r w:rsidRPr="0030474F">
              <w:rPr>
                <w:rFonts w:ascii="Palatino Linotype" w:hAnsi="Palatino Linotype"/>
                <w:color w:val="000000" w:themeColor="text1"/>
                <w:sz w:val="20"/>
              </w:rPr>
              <w:t>66.4</w:t>
            </w:r>
          </w:p>
        </w:tc>
        <w:tc>
          <w:tcPr>
            <w:tcW w:w="1114" w:type="dxa"/>
            <w:tcBorders>
              <w:top w:val="nil"/>
              <w:bottom w:val="single" w:sz="8" w:space="0" w:color="auto"/>
            </w:tcBorders>
          </w:tcPr>
          <w:p w:rsidR="00B61D1D" w:rsidRPr="0030474F" w:rsidRDefault="00B61D1D" w:rsidP="006B7449">
            <w:pPr>
              <w:jc w:val="center"/>
              <w:rPr>
                <w:rFonts w:ascii="Palatino Linotype" w:hAnsi="Palatino Linotype"/>
                <w:color w:val="000000" w:themeColor="text1"/>
                <w:sz w:val="20"/>
              </w:rPr>
            </w:pPr>
            <w:r w:rsidRPr="0030474F">
              <w:rPr>
                <w:rFonts w:ascii="Palatino Linotype" w:hAnsi="Palatino Linotype"/>
                <w:color w:val="000000" w:themeColor="text1"/>
                <w:sz w:val="20"/>
              </w:rPr>
              <w:t>--</w:t>
            </w:r>
          </w:p>
        </w:tc>
        <w:tc>
          <w:tcPr>
            <w:tcW w:w="1114" w:type="dxa"/>
            <w:tcBorders>
              <w:top w:val="nil"/>
              <w:bottom w:val="single" w:sz="8" w:space="0" w:color="auto"/>
            </w:tcBorders>
          </w:tcPr>
          <w:p w:rsidR="00B61D1D" w:rsidRPr="0030474F" w:rsidRDefault="00B61D1D" w:rsidP="006B7449">
            <w:pPr>
              <w:jc w:val="center"/>
              <w:rPr>
                <w:rFonts w:ascii="Palatino Linotype" w:hAnsi="Palatino Linotype"/>
                <w:color w:val="000000" w:themeColor="text1"/>
                <w:sz w:val="20"/>
              </w:rPr>
            </w:pPr>
            <w:r w:rsidRPr="0030474F">
              <w:rPr>
                <w:rFonts w:ascii="Palatino Linotype" w:hAnsi="Palatino Linotype"/>
                <w:color w:val="000000" w:themeColor="text1"/>
                <w:sz w:val="20"/>
              </w:rPr>
              <w:t>--</w:t>
            </w:r>
          </w:p>
        </w:tc>
        <w:tc>
          <w:tcPr>
            <w:tcW w:w="1114" w:type="dxa"/>
            <w:tcBorders>
              <w:top w:val="nil"/>
              <w:bottom w:val="single" w:sz="8" w:space="0" w:color="auto"/>
            </w:tcBorders>
          </w:tcPr>
          <w:p w:rsidR="00B61D1D" w:rsidRPr="0030474F" w:rsidRDefault="00B61D1D" w:rsidP="006B7449">
            <w:pPr>
              <w:jc w:val="center"/>
              <w:rPr>
                <w:rFonts w:ascii="Palatino Linotype" w:hAnsi="Palatino Linotype"/>
                <w:color w:val="000000" w:themeColor="text1"/>
                <w:sz w:val="20"/>
              </w:rPr>
            </w:pPr>
            <w:r w:rsidRPr="0030474F">
              <w:rPr>
                <w:rFonts w:ascii="Palatino Linotype" w:hAnsi="Palatino Linotype"/>
                <w:color w:val="000000" w:themeColor="text1"/>
                <w:sz w:val="20"/>
              </w:rPr>
              <w:t>938.1</w:t>
            </w:r>
          </w:p>
        </w:tc>
        <w:tc>
          <w:tcPr>
            <w:tcW w:w="1114" w:type="dxa"/>
            <w:tcBorders>
              <w:top w:val="nil"/>
              <w:bottom w:val="single" w:sz="8" w:space="0" w:color="auto"/>
            </w:tcBorders>
          </w:tcPr>
          <w:p w:rsidR="00B61D1D" w:rsidRPr="0030474F" w:rsidRDefault="00B61D1D" w:rsidP="006B7449">
            <w:pPr>
              <w:jc w:val="center"/>
              <w:rPr>
                <w:rFonts w:ascii="Palatino Linotype" w:hAnsi="Palatino Linotype"/>
                <w:color w:val="000000" w:themeColor="text1"/>
                <w:sz w:val="20"/>
              </w:rPr>
            </w:pPr>
            <w:r w:rsidRPr="0030474F">
              <w:rPr>
                <w:rFonts w:ascii="Palatino Linotype" w:hAnsi="Palatino Linotype"/>
                <w:color w:val="000000" w:themeColor="text1"/>
                <w:sz w:val="20"/>
              </w:rPr>
              <w:t>12.4</w:t>
            </w:r>
          </w:p>
        </w:tc>
        <w:tc>
          <w:tcPr>
            <w:tcW w:w="1114" w:type="dxa"/>
            <w:tcBorders>
              <w:top w:val="nil"/>
              <w:bottom w:val="single" w:sz="8" w:space="0" w:color="auto"/>
            </w:tcBorders>
          </w:tcPr>
          <w:p w:rsidR="00B61D1D" w:rsidRPr="0030474F" w:rsidRDefault="00B61D1D" w:rsidP="006B7449">
            <w:pPr>
              <w:jc w:val="center"/>
              <w:rPr>
                <w:rFonts w:ascii="Palatino Linotype" w:hAnsi="Palatino Linotype"/>
                <w:color w:val="000000" w:themeColor="text1"/>
                <w:sz w:val="20"/>
              </w:rPr>
            </w:pPr>
            <w:r w:rsidRPr="0030474F">
              <w:rPr>
                <w:rFonts w:ascii="Palatino Linotype" w:hAnsi="Palatino Linotype"/>
                <w:color w:val="000000" w:themeColor="text1"/>
                <w:sz w:val="20"/>
              </w:rPr>
              <w:t>828.5</w:t>
            </w:r>
          </w:p>
        </w:tc>
        <w:tc>
          <w:tcPr>
            <w:tcW w:w="1115" w:type="dxa"/>
            <w:tcBorders>
              <w:top w:val="nil"/>
              <w:bottom w:val="single" w:sz="8" w:space="0" w:color="auto"/>
            </w:tcBorders>
          </w:tcPr>
          <w:p w:rsidR="00B61D1D" w:rsidRPr="0030474F" w:rsidRDefault="00B61D1D" w:rsidP="006B7449">
            <w:pPr>
              <w:jc w:val="center"/>
              <w:rPr>
                <w:rFonts w:ascii="Palatino Linotype" w:hAnsi="Palatino Linotype"/>
                <w:color w:val="000000" w:themeColor="text1"/>
                <w:sz w:val="20"/>
              </w:rPr>
            </w:pPr>
            <w:r w:rsidRPr="0030474F">
              <w:rPr>
                <w:rFonts w:ascii="Palatino Linotype" w:hAnsi="Palatino Linotype"/>
                <w:color w:val="000000" w:themeColor="text1"/>
                <w:sz w:val="20"/>
              </w:rPr>
              <w:t>40.2</w:t>
            </w:r>
          </w:p>
        </w:tc>
      </w:tr>
      <w:bookmarkEnd w:id="9"/>
      <w:bookmarkEnd w:id="10"/>
    </w:tbl>
    <w:p w:rsidR="00B61D1D" w:rsidRDefault="00B61D1D" w:rsidP="00EA08DC">
      <w:pPr>
        <w:pStyle w:val="MDPI71References"/>
        <w:numPr>
          <w:ilvl w:val="0"/>
          <w:numId w:val="0"/>
        </w:numPr>
        <w:rPr>
          <w:rFonts w:eastAsia="宋体"/>
        </w:rPr>
      </w:pPr>
    </w:p>
    <w:p w:rsidR="00B61D1D" w:rsidRDefault="00B61D1D" w:rsidP="00EA08DC">
      <w:pPr>
        <w:pStyle w:val="MDPI71References"/>
        <w:numPr>
          <w:ilvl w:val="0"/>
          <w:numId w:val="0"/>
        </w:numPr>
        <w:rPr>
          <w:ins w:id="39" w:author="郭伟" w:date="2020-12-12T19:32:00Z"/>
          <w:rFonts w:eastAsia="宋体"/>
          <w:b/>
        </w:rPr>
      </w:pPr>
      <w:r w:rsidRPr="00B61D1D">
        <w:rPr>
          <w:rFonts w:eastAsia="宋体"/>
          <w:b/>
        </w:rPr>
        <w:t>References</w:t>
      </w:r>
    </w:p>
    <w:p w:rsidR="00CC696F" w:rsidRDefault="00CC696F" w:rsidP="00CC696F">
      <w:pPr>
        <w:pStyle w:val="MDPI71References"/>
        <w:numPr>
          <w:ilvl w:val="0"/>
          <w:numId w:val="4"/>
        </w:numPr>
        <w:ind w:left="420"/>
      </w:pPr>
      <w:r>
        <w:t xml:space="preserve">Shah, S.A.; Baldelli, S. Chemical Imaging of Surfaces with Sum Frequency Generation Vibrational Spectroscopy. </w:t>
      </w:r>
      <w:r w:rsidRPr="00CC696F">
        <w:rPr>
          <w:i/>
        </w:rPr>
        <w:t>Acc. Chem. Res.</w:t>
      </w:r>
      <w:r>
        <w:t xml:space="preserve"> </w:t>
      </w:r>
      <w:r w:rsidRPr="00CC696F">
        <w:rPr>
          <w:b/>
        </w:rPr>
        <w:t>2020</w:t>
      </w:r>
      <w:r>
        <w:t xml:space="preserve">, </w:t>
      </w:r>
      <w:r w:rsidRPr="00CC696F">
        <w:rPr>
          <w:i/>
        </w:rPr>
        <w:t>53</w:t>
      </w:r>
      <w:r>
        <w:t>, 1139-1150.</w:t>
      </w:r>
    </w:p>
    <w:p w:rsidR="00CC696F" w:rsidRDefault="00CC696F" w:rsidP="00CC696F">
      <w:pPr>
        <w:pStyle w:val="MDPI71References"/>
        <w:numPr>
          <w:ilvl w:val="0"/>
          <w:numId w:val="4"/>
        </w:numPr>
        <w:ind w:left="420"/>
      </w:pPr>
      <w:r>
        <w:t xml:space="preserve">Tang, F.; Ohto, T.; Sun, S.; Rouxel, J.R.; Imoto, S.; Backus, E.H.G.; Mukamel, S.; Bonn, M.; Nagata, Y. Molecular Structure and Modeling of Water-Air and Ice-Air Interfaces Monitored by Sum-Frequency Generation. </w:t>
      </w:r>
      <w:r w:rsidRPr="00CC696F">
        <w:rPr>
          <w:i/>
        </w:rPr>
        <w:t>Chem. Rev.</w:t>
      </w:r>
      <w:r>
        <w:t xml:space="preserve"> </w:t>
      </w:r>
      <w:r w:rsidRPr="00CC696F">
        <w:rPr>
          <w:b/>
        </w:rPr>
        <w:t>2020</w:t>
      </w:r>
      <w:r>
        <w:t xml:space="preserve">, </w:t>
      </w:r>
      <w:r w:rsidRPr="00CC696F">
        <w:rPr>
          <w:i/>
        </w:rPr>
        <w:t>120</w:t>
      </w:r>
      <w:r>
        <w:t>, 3633-3667.</w:t>
      </w:r>
    </w:p>
    <w:p w:rsidR="00CC696F" w:rsidRDefault="00CC696F" w:rsidP="00CC696F">
      <w:pPr>
        <w:pStyle w:val="MDPI71References"/>
        <w:numPr>
          <w:ilvl w:val="0"/>
          <w:numId w:val="4"/>
        </w:numPr>
        <w:ind w:left="420"/>
      </w:pPr>
      <w:r>
        <w:t xml:space="preserve">Lis, D.; Cecchet, F. Localized surface plasmon resonances in nanostructures to enhance nonlinear vibrational spectroscopies: towards an astonishing molecular sensitivity. </w:t>
      </w:r>
      <w:r w:rsidRPr="00CC696F">
        <w:rPr>
          <w:i/>
        </w:rPr>
        <w:t>Beilstein J. Nanotech.</w:t>
      </w:r>
      <w:r>
        <w:t xml:space="preserve"> </w:t>
      </w:r>
      <w:r w:rsidRPr="00CC696F">
        <w:rPr>
          <w:b/>
        </w:rPr>
        <w:t>2014</w:t>
      </w:r>
      <w:r>
        <w:t xml:space="preserve">, </w:t>
      </w:r>
      <w:r w:rsidRPr="00CC696F">
        <w:rPr>
          <w:i/>
        </w:rPr>
        <w:t>5</w:t>
      </w:r>
      <w:r>
        <w:t>, 2275-2292.</w:t>
      </w:r>
    </w:p>
    <w:p w:rsidR="00CC696F" w:rsidRDefault="00CC696F" w:rsidP="00CC696F">
      <w:pPr>
        <w:pStyle w:val="MDPI71References"/>
        <w:numPr>
          <w:ilvl w:val="0"/>
          <w:numId w:val="4"/>
        </w:numPr>
        <w:ind w:left="420"/>
      </w:pPr>
      <w:r>
        <w:t xml:space="preserve">Humbert, C.; Noblet, T.; Dalstein, L.; Busson, B.; Barbillon, G. Sum-Frequency Generation Spectroscopy of Plasmonic Nanomaterials: A Review. </w:t>
      </w:r>
      <w:r w:rsidRPr="00CC696F">
        <w:rPr>
          <w:i/>
        </w:rPr>
        <w:t>Materials</w:t>
      </w:r>
      <w:r>
        <w:t xml:space="preserve"> </w:t>
      </w:r>
      <w:r w:rsidRPr="00CC696F">
        <w:rPr>
          <w:b/>
        </w:rPr>
        <w:t>2019</w:t>
      </w:r>
      <w:r>
        <w:t xml:space="preserve">, </w:t>
      </w:r>
      <w:r w:rsidRPr="00CC696F">
        <w:rPr>
          <w:i/>
        </w:rPr>
        <w:t>12</w:t>
      </w:r>
      <w:r>
        <w:t>, 836.</w:t>
      </w:r>
    </w:p>
    <w:p w:rsidR="00CC696F" w:rsidRDefault="00CC696F" w:rsidP="00CC696F">
      <w:pPr>
        <w:pStyle w:val="MDPI71References"/>
        <w:numPr>
          <w:ilvl w:val="0"/>
          <w:numId w:val="4"/>
        </w:numPr>
        <w:ind w:left="420"/>
      </w:pPr>
      <w:r>
        <w:t xml:space="preserve">Dalstein, L.; Humbert, C.; Ben Haddada, M.; Boujday, S.; Barbillon, G.; Busson, B. The Prevailing Role of Hotspots in Plasmon-Enhanced Sum-Frequency Generation Spectroscopy. </w:t>
      </w:r>
      <w:r w:rsidRPr="00CC696F">
        <w:rPr>
          <w:i/>
        </w:rPr>
        <w:t>J. Phys. Chem. Lett.</w:t>
      </w:r>
      <w:r>
        <w:t xml:space="preserve"> </w:t>
      </w:r>
      <w:r w:rsidRPr="00CC696F">
        <w:rPr>
          <w:b/>
        </w:rPr>
        <w:t>2019</w:t>
      </w:r>
      <w:r>
        <w:t xml:space="preserve">, </w:t>
      </w:r>
      <w:r w:rsidRPr="00CC696F">
        <w:rPr>
          <w:i/>
        </w:rPr>
        <w:t>10</w:t>
      </w:r>
      <w:r>
        <w:t>, 7706-7711.</w:t>
      </w:r>
    </w:p>
    <w:p w:rsidR="00CC696F" w:rsidRDefault="00CC696F" w:rsidP="00CC696F">
      <w:pPr>
        <w:pStyle w:val="MDPI71References"/>
        <w:numPr>
          <w:ilvl w:val="0"/>
          <w:numId w:val="4"/>
        </w:numPr>
        <w:ind w:left="420"/>
      </w:pPr>
      <w:r>
        <w:t xml:space="preserve">He, Y.; Ren, H.; You, E.M.; Radjenovic, P.M.; Sun, S.G.; Tian, Z.Q.; Li, J.F.; Wang, Z. Polarization- and Wavelength-Dependent Shell-Isolated-Nanoparticle-Enhanced Sum-Frequency Generation with High Sensitivity. </w:t>
      </w:r>
      <w:r w:rsidRPr="00CC696F">
        <w:rPr>
          <w:i/>
        </w:rPr>
        <w:t>Phys. Rev. Lett.</w:t>
      </w:r>
      <w:r>
        <w:t xml:space="preserve"> </w:t>
      </w:r>
      <w:r w:rsidRPr="00CC696F">
        <w:rPr>
          <w:b/>
        </w:rPr>
        <w:t>2020</w:t>
      </w:r>
      <w:r>
        <w:t xml:space="preserve">, </w:t>
      </w:r>
      <w:r w:rsidRPr="00CC696F">
        <w:rPr>
          <w:i/>
        </w:rPr>
        <w:t>125</w:t>
      </w:r>
      <w:r>
        <w:t>, 047401.</w:t>
      </w:r>
    </w:p>
    <w:p w:rsidR="00CC696F" w:rsidRPr="00F91C65" w:rsidRDefault="00CC696F" w:rsidP="00CC696F">
      <w:pPr>
        <w:pStyle w:val="MDPI71References"/>
        <w:numPr>
          <w:ilvl w:val="0"/>
          <w:numId w:val="4"/>
        </w:numPr>
        <w:ind w:left="420"/>
      </w:pPr>
      <w:r>
        <w:t xml:space="preserve">Shen, Y.; Zhou, J.; Liu, T.; Tao, Y.; Jiang, R.; Liu, M.; Xiao, G.; Zhu, J.; Zhou, Z.K.; Wang, X.; Jin, C.; Wang, J. Plasmonic gold mushroom arrays with refractive index sensing figures of merit approaching the theoretical limit. </w:t>
      </w:r>
      <w:r w:rsidRPr="00CC696F">
        <w:rPr>
          <w:i/>
        </w:rPr>
        <w:t>Nat. Commun.</w:t>
      </w:r>
      <w:r>
        <w:t xml:space="preserve"> </w:t>
      </w:r>
      <w:r w:rsidRPr="00CC696F">
        <w:rPr>
          <w:b/>
        </w:rPr>
        <w:t>2013</w:t>
      </w:r>
      <w:r>
        <w:t xml:space="preserve">, </w:t>
      </w:r>
      <w:r w:rsidRPr="00CC696F">
        <w:rPr>
          <w:i/>
        </w:rPr>
        <w:t>4</w:t>
      </w:r>
      <w:r>
        <w:t>, 2381.</w:t>
      </w:r>
    </w:p>
    <w:p w:rsidR="00B61D1D" w:rsidRDefault="00B61D1D" w:rsidP="00A56EEC">
      <w:pPr>
        <w:pStyle w:val="MDPI71References"/>
        <w:numPr>
          <w:ilvl w:val="0"/>
          <w:numId w:val="0"/>
        </w:numPr>
        <w:spacing w:after="240"/>
        <w:rPr>
          <w:rFonts w:eastAsia="宋体"/>
        </w:rPr>
      </w:pPr>
    </w:p>
    <w:tbl>
      <w:tblPr>
        <w:tblW w:w="0" w:type="auto"/>
        <w:jc w:val="center"/>
        <w:tblLook w:val="04A0" w:firstRow="1" w:lastRow="0" w:firstColumn="1" w:lastColumn="0" w:noHBand="0" w:noVBand="1"/>
      </w:tblPr>
      <w:tblGrid>
        <w:gridCol w:w="1706"/>
        <w:gridCol w:w="7138"/>
      </w:tblGrid>
      <w:tr w:rsidR="00B61D1D" w:rsidTr="006B7449">
        <w:trPr>
          <w:jc w:val="center"/>
        </w:trPr>
        <w:tc>
          <w:tcPr>
            <w:tcW w:w="0" w:type="auto"/>
            <w:vAlign w:val="center"/>
          </w:tcPr>
          <w:p w:rsidR="00B61D1D" w:rsidRDefault="00B61D1D" w:rsidP="006B7449">
            <w:pPr>
              <w:pStyle w:val="MDPI71References"/>
              <w:numPr>
                <w:ilvl w:val="0"/>
                <w:numId w:val="0"/>
              </w:numPr>
              <w:ind w:left="-85"/>
              <w:rPr>
                <w:rFonts w:eastAsia="宋体"/>
                <w:bCs/>
              </w:rPr>
            </w:pPr>
            <w:r>
              <w:rPr>
                <w:rFonts w:eastAsia="宋体"/>
                <w:bCs/>
                <w:noProof/>
                <w:lang w:eastAsia="zh-CN" w:bidi="ar-SA"/>
              </w:rPr>
              <w:drawing>
                <wp:inline distT="0" distB="0" distL="114300" distR="114300" wp14:anchorId="4BF9C470" wp14:editId="47F1D0C2">
                  <wp:extent cx="1000125" cy="358775"/>
                  <wp:effectExtent l="0" t="0" r="0" b="0"/>
                  <wp:docPr id="3" name="图片 3" descr="copy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opyRight"/>
                          <pic:cNvPicPr>
                            <a:picLocks noChangeAspect="1"/>
                          </pic:cNvPicPr>
                        </pic:nvPicPr>
                        <pic:blipFill>
                          <a:blip r:embed="rId12"/>
                          <a:stretch>
                            <a:fillRect/>
                          </a:stretch>
                        </pic:blipFill>
                        <pic:spPr>
                          <a:xfrm>
                            <a:off x="0" y="0"/>
                            <a:ext cx="1000125" cy="358775"/>
                          </a:xfrm>
                          <a:prstGeom prst="rect">
                            <a:avLst/>
                          </a:prstGeom>
                          <a:noFill/>
                          <a:ln>
                            <a:noFill/>
                          </a:ln>
                        </pic:spPr>
                      </pic:pic>
                    </a:graphicData>
                  </a:graphic>
                </wp:inline>
              </w:drawing>
            </w:r>
          </w:p>
        </w:tc>
        <w:tc>
          <w:tcPr>
            <w:tcW w:w="7149" w:type="dxa"/>
            <w:vAlign w:val="center"/>
          </w:tcPr>
          <w:p w:rsidR="00B61D1D" w:rsidRDefault="00B61D1D" w:rsidP="006B7449">
            <w:pPr>
              <w:pStyle w:val="MDPI71References"/>
              <w:numPr>
                <w:ilvl w:val="0"/>
                <w:numId w:val="0"/>
              </w:numPr>
              <w:ind w:left="-85"/>
              <w:rPr>
                <w:rFonts w:eastAsia="宋体"/>
                <w:bCs/>
              </w:rPr>
            </w:pPr>
            <w:r>
              <w:rPr>
                <w:rFonts w:eastAsia="宋体"/>
                <w:bCs/>
              </w:rPr>
              <w:t>© 2020 by the authors. Submitted for possible open access publication under the terms and conditions of the Creative Commons Attribution (CC BY) license (http://creativecommons.org/licenses/by/4.0/).</w:t>
            </w:r>
          </w:p>
        </w:tc>
      </w:tr>
    </w:tbl>
    <w:p w:rsidR="00897025" w:rsidRPr="00B61D1D" w:rsidRDefault="00897025">
      <w:pPr>
        <w:pStyle w:val="MDPI71References"/>
        <w:numPr>
          <w:ilvl w:val="0"/>
          <w:numId w:val="0"/>
        </w:numPr>
        <w:spacing w:after="240"/>
        <w:rPr>
          <w:rFonts w:eastAsia="宋体"/>
        </w:rPr>
      </w:pPr>
    </w:p>
    <w:sectPr w:rsidR="00897025" w:rsidRPr="00B61D1D">
      <w:headerReference w:type="even" r:id="rId13"/>
      <w:headerReference w:type="default" r:id="rId14"/>
      <w:footerReference w:type="default" r:id="rId15"/>
      <w:headerReference w:type="first" r:id="rId16"/>
      <w:footerReference w:type="first" r:id="rId17"/>
      <w:pgSz w:w="11906" w:h="16838"/>
      <w:pgMar w:top="1417" w:right="1531" w:bottom="1077" w:left="1531" w:header="1020" w:footer="850" w:gutter="0"/>
      <w:lnNumType w:countBy="1" w:restart="continuous"/>
      <w:pgNumType w:start="1"/>
      <w:cols w:space="720"/>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07FF" w:rsidRDefault="002B07FF">
      <w:pPr>
        <w:spacing w:line="240" w:lineRule="auto"/>
      </w:pPr>
      <w:r>
        <w:separator/>
      </w:r>
    </w:p>
  </w:endnote>
  <w:endnote w:type="continuationSeparator" w:id="0">
    <w:p w:rsidR="002B07FF" w:rsidRDefault="002B07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025" w:rsidRDefault="00897025">
    <w:pPr>
      <w:pStyle w:val="a5"/>
      <w:spacing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025" w:rsidRDefault="00C02DDA">
    <w:pPr>
      <w:tabs>
        <w:tab w:val="right" w:pos="8844"/>
      </w:tabs>
      <w:adjustRightInd w:val="0"/>
      <w:snapToGrid w:val="0"/>
      <w:spacing w:before="120" w:line="240" w:lineRule="auto"/>
      <w:rPr>
        <w:rFonts w:ascii="Palatino Linotype" w:hAnsi="Palatino Linotype"/>
        <w:sz w:val="16"/>
        <w:szCs w:val="16"/>
        <w:lang w:val="fr-CH"/>
      </w:rPr>
    </w:pPr>
    <w:r>
      <w:rPr>
        <w:rFonts w:ascii="Palatino Linotype" w:hAnsi="Palatino Linotype"/>
        <w:i/>
        <w:sz w:val="16"/>
        <w:szCs w:val="16"/>
      </w:rPr>
      <w:t xml:space="preserve">Nanomaterials </w:t>
    </w:r>
    <w:r>
      <w:rPr>
        <w:rFonts w:ascii="Palatino Linotype" w:hAnsi="Palatino Linotype"/>
        <w:b/>
        <w:bCs/>
        <w:iCs/>
        <w:sz w:val="16"/>
        <w:szCs w:val="16"/>
      </w:rPr>
      <w:t>2020</w:t>
    </w:r>
    <w:r>
      <w:rPr>
        <w:rFonts w:ascii="Palatino Linotype" w:hAnsi="Palatino Linotype"/>
        <w:bCs/>
        <w:iCs/>
        <w:sz w:val="16"/>
        <w:szCs w:val="16"/>
      </w:rPr>
      <w:t xml:space="preserve">, </w:t>
    </w:r>
    <w:r>
      <w:rPr>
        <w:rFonts w:ascii="Palatino Linotype" w:hAnsi="Palatino Linotype"/>
        <w:bCs/>
        <w:i/>
        <w:iCs/>
        <w:sz w:val="16"/>
        <w:szCs w:val="16"/>
      </w:rPr>
      <w:t>10</w:t>
    </w:r>
    <w:r>
      <w:rPr>
        <w:rFonts w:ascii="Palatino Linotype" w:hAnsi="Palatino Linotype"/>
        <w:bCs/>
        <w:iCs/>
        <w:sz w:val="16"/>
        <w:szCs w:val="16"/>
      </w:rPr>
      <w:t>, x; doi: FOR PEER REVIEW</w:t>
    </w:r>
    <w:r>
      <w:rPr>
        <w:rFonts w:ascii="Palatino Linotype" w:hAnsi="Palatino Linotype"/>
        <w:sz w:val="16"/>
        <w:szCs w:val="16"/>
        <w:lang w:val="fr-CH"/>
      </w:rPr>
      <w:tab/>
      <w:t>www.mdpi.com/journal/</w:t>
    </w:r>
    <w:r>
      <w:rPr>
        <w:rFonts w:ascii="Palatino Linotype" w:hAnsi="Palatino Linotype"/>
        <w:sz w:val="16"/>
        <w:szCs w:val="16"/>
      </w:rPr>
      <w:t>nanomaterials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07FF" w:rsidRDefault="002B07FF">
      <w:pPr>
        <w:spacing w:line="240" w:lineRule="auto"/>
      </w:pPr>
      <w:r>
        <w:separator/>
      </w:r>
    </w:p>
  </w:footnote>
  <w:footnote w:type="continuationSeparator" w:id="0">
    <w:p w:rsidR="002B07FF" w:rsidRDefault="002B07F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025" w:rsidRDefault="00897025">
    <w:pPr>
      <w:pStyle w:val="a7"/>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025" w:rsidRDefault="00C02DDA">
    <w:pPr>
      <w:tabs>
        <w:tab w:val="right" w:pos="8844"/>
      </w:tabs>
      <w:adjustRightInd w:val="0"/>
      <w:snapToGrid w:val="0"/>
      <w:spacing w:after="240" w:line="240" w:lineRule="auto"/>
      <w:rPr>
        <w:rFonts w:ascii="Palatino Linotype" w:hAnsi="Palatino Linotype"/>
        <w:sz w:val="16"/>
      </w:rPr>
    </w:pPr>
    <w:r>
      <w:rPr>
        <w:rFonts w:ascii="Palatino Linotype" w:hAnsi="Palatino Linotype"/>
        <w:i/>
        <w:sz w:val="16"/>
      </w:rPr>
      <w:t xml:space="preserve">Nanomaterials </w:t>
    </w:r>
    <w:r>
      <w:rPr>
        <w:rFonts w:ascii="Palatino Linotype" w:hAnsi="Palatino Linotype"/>
        <w:b/>
        <w:sz w:val="16"/>
      </w:rPr>
      <w:t>2020</w:t>
    </w:r>
    <w:r>
      <w:rPr>
        <w:rFonts w:ascii="Palatino Linotype" w:hAnsi="Palatino Linotype"/>
        <w:sz w:val="16"/>
      </w:rPr>
      <w:t xml:space="preserve">, </w:t>
    </w:r>
    <w:r>
      <w:rPr>
        <w:rFonts w:ascii="Palatino Linotype" w:hAnsi="Palatino Linotype"/>
        <w:i/>
        <w:sz w:val="16"/>
      </w:rPr>
      <w:t>10</w:t>
    </w:r>
    <w:r>
      <w:rPr>
        <w:rFonts w:ascii="Palatino Linotype" w:hAnsi="Palatino Linotype"/>
        <w:sz w:val="16"/>
      </w:rPr>
      <w:t>, x FOR PEER REVIEW</w:t>
    </w:r>
    <w:r>
      <w:rPr>
        <w:rFonts w:ascii="Palatino Linotype" w:hAnsi="Palatino Linotype"/>
        <w:sz w:val="16"/>
      </w:rPr>
      <w:tab/>
    </w:r>
    <w:r>
      <w:rPr>
        <w:rFonts w:ascii="Palatino Linotype" w:hAnsi="Palatino Linotype"/>
        <w:sz w:val="16"/>
      </w:rPr>
      <w:fldChar w:fldCharType="begin"/>
    </w:r>
    <w:r>
      <w:rPr>
        <w:rFonts w:ascii="Palatino Linotype" w:hAnsi="Palatino Linotype"/>
        <w:sz w:val="16"/>
      </w:rPr>
      <w:instrText xml:space="preserve"> PAGE   \* MERGEFORMAT </w:instrText>
    </w:r>
    <w:r>
      <w:rPr>
        <w:rFonts w:ascii="Palatino Linotype" w:hAnsi="Palatino Linotype"/>
        <w:sz w:val="16"/>
      </w:rPr>
      <w:fldChar w:fldCharType="separate"/>
    </w:r>
    <w:r w:rsidR="001A7DC2">
      <w:rPr>
        <w:rFonts w:ascii="Palatino Linotype" w:hAnsi="Palatino Linotype"/>
        <w:noProof/>
        <w:sz w:val="16"/>
      </w:rPr>
      <w:t>3</w:t>
    </w:r>
    <w:r>
      <w:rPr>
        <w:rFonts w:ascii="Palatino Linotype" w:hAnsi="Palatino Linotype"/>
        <w:sz w:val="16"/>
      </w:rPr>
      <w:fldChar w:fldCharType="end"/>
    </w:r>
    <w:r>
      <w:rPr>
        <w:rFonts w:ascii="Palatino Linotype" w:hAnsi="Palatino Linotype"/>
        <w:sz w:val="16"/>
      </w:rPr>
      <w:t xml:space="preserve"> of </w:t>
    </w:r>
    <w:r>
      <w:rPr>
        <w:rFonts w:ascii="Palatino Linotype" w:hAnsi="Palatino Linotype"/>
        <w:sz w:val="16"/>
      </w:rPr>
      <w:fldChar w:fldCharType="begin"/>
    </w:r>
    <w:r>
      <w:rPr>
        <w:rFonts w:ascii="Palatino Linotype" w:hAnsi="Palatino Linotype"/>
        <w:sz w:val="16"/>
      </w:rPr>
      <w:instrText xml:space="preserve"> NUMPAGES   \* MERGEFORMAT </w:instrText>
    </w:r>
    <w:r>
      <w:rPr>
        <w:rFonts w:ascii="Palatino Linotype" w:hAnsi="Palatino Linotype"/>
        <w:sz w:val="16"/>
      </w:rPr>
      <w:fldChar w:fldCharType="separate"/>
    </w:r>
    <w:r w:rsidR="001A7DC2">
      <w:rPr>
        <w:rFonts w:ascii="Palatino Linotype" w:hAnsi="Palatino Linotype"/>
        <w:noProof/>
        <w:sz w:val="16"/>
      </w:rPr>
      <w:t>3</w:t>
    </w:r>
    <w:r>
      <w:rPr>
        <w:rFonts w:ascii="Palatino Linotype" w:hAnsi="Palatino Linotype"/>
        <w:sz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025" w:rsidRDefault="00C02DDA">
    <w:pPr>
      <w:pStyle w:val="MDPIheaderjournallogo"/>
    </w:pPr>
    <w:r>
      <w:rPr>
        <w:noProof/>
        <w:szCs w:val="16"/>
        <w:lang w:eastAsia="zh-CN"/>
      </w:rPr>
      <mc:AlternateContent>
        <mc:Choice Requires="wps">
          <w:drawing>
            <wp:anchor distT="45720" distB="45720" distL="114300" distR="114300" simplePos="0" relativeHeight="251658240" behindDoc="1" locked="0" layoutInCell="1" allowOverlap="1">
              <wp:simplePos x="0" y="0"/>
              <wp:positionH relativeFrom="page">
                <wp:posOffset>6029960</wp:posOffset>
              </wp:positionH>
              <wp:positionV relativeFrom="page">
                <wp:posOffset>647700</wp:posOffset>
              </wp:positionV>
              <wp:extent cx="572135" cy="70929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709295"/>
                      </a:xfrm>
                      <a:prstGeom prst="rect">
                        <a:avLst/>
                      </a:prstGeom>
                      <a:solidFill>
                        <a:srgbClr val="FFFFFF"/>
                      </a:solidFill>
                      <a:ln w="9525">
                        <a:noFill/>
                        <a:miter lim="800000"/>
                      </a:ln>
                      <a:effectLst/>
                    </wps:spPr>
                    <wps:txbx>
                      <w:txbxContent>
                        <w:p w:rsidR="00897025" w:rsidRDefault="00C02DDA">
                          <w:pPr>
                            <w:pStyle w:val="MDPIheaderjournallogo"/>
                            <w:jc w:val="center"/>
                            <w:rPr>
                              <w:i w:val="0"/>
                              <w:szCs w:val="16"/>
                            </w:rPr>
                          </w:pPr>
                          <w:r>
                            <w:rPr>
                              <w:noProof/>
                              <w:szCs w:val="16"/>
                              <w:lang w:eastAsia="zh-CN"/>
                            </w:rPr>
                            <w:drawing>
                              <wp:inline distT="0" distB="0" distL="114300" distR="114300">
                                <wp:extent cx="539750" cy="355600"/>
                                <wp:effectExtent l="0" t="0" r="0" b="0"/>
                                <wp:docPr id="4" name="Picture 3" descr="C:\Users\home\Desktop\logos\ori\png\logo-m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C:\Users\home\Desktop\logos\ori\png\logo-mdpi.png"/>
                                        <pic:cNvPicPr>
                                          <a:picLocks noChangeAspect="1"/>
                                        </pic:cNvPicPr>
                                      </pic:nvPicPr>
                                      <pic:blipFill>
                                        <a:blip r:embed="rId1"/>
                                        <a:stretch>
                                          <a:fillRect/>
                                        </a:stretch>
                                      </pic:blipFill>
                                      <pic:spPr>
                                        <a:xfrm>
                                          <a:off x="0" y="0"/>
                                          <a:ext cx="539750" cy="355600"/>
                                        </a:xfrm>
                                        <a:prstGeom prst="rect">
                                          <a:avLst/>
                                        </a:prstGeom>
                                        <a:noFill/>
                                        <a:ln>
                                          <a:noFill/>
                                        </a:ln>
                                      </pic:spPr>
                                    </pic:pic>
                                  </a:graphicData>
                                </a:graphic>
                              </wp:inline>
                            </w:drawing>
                          </w:r>
                        </w:p>
                      </w:txbxContent>
                    </wps:txbx>
                    <wps:bodyPr rot="0" vert="horz" wrap="none" lIns="0" tIns="0" rIns="0" bIns="0" anchor="t" anchorCtr="0">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74.8pt;margin-top:51pt;width:45.05pt;height:55.85pt;z-index:-251658240;visibility:visible;mso-wrap-style:none;mso-wrap-distance-left:9pt;mso-wrap-distance-top:3.6pt;mso-wrap-distance-right:9pt;mso-wrap-distance-bottom:3.6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" stroked="f">
              <v:textbox inset="0,0,0,0">
                <w:txbxContent>
                  <w:p w:rsidR="00897025" w:rsidRDefault="00C02DDA">
                    <w:pPr>
                      <w:pStyle w:val="MDPIheaderjournallogo"/>
                      <w:jc w:val="center"/>
                      <w:rPr>
                        <w:i w:val="0"/>
                        <w:szCs w:val="16"/>
                      </w:rPr>
                    </w:pPr>
                    <w:r>
                      <w:rPr>
                        <w:noProof/>
                        <w:szCs w:val="16"/>
                        <w:lang w:eastAsia="zh-CN"/>
                      </w:rPr>
                      <w:drawing>
                        <wp:inline distT="0" distB="0" distL="114300" distR="114300">
                          <wp:extent cx="539750" cy="355600"/>
                          <wp:effectExtent l="0" t="0" r="0" b="0"/>
                          <wp:docPr id="4" name="Picture 3" descr="C:\Users\home\Desktop\logos\ori\png\logo-m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C:\Users\home\Desktop\logos\ori\png\logo-mdpi.png"/>
                                  <pic:cNvPicPr>
                                    <a:picLocks noChangeAspect="1"/>
                                  </pic:cNvPicPr>
                                </pic:nvPicPr>
                                <pic:blipFill>
                                  <a:blip r:embed="rId2"/>
                                  <a:stretch>
                                    <a:fillRect/>
                                  </a:stretch>
                                </pic:blipFill>
                                <pic:spPr>
                                  <a:xfrm>
                                    <a:off x="0" y="0"/>
                                    <a:ext cx="539750" cy="355600"/>
                                  </a:xfrm>
                                  <a:prstGeom prst="rect">
                                    <a:avLst/>
                                  </a:prstGeom>
                                  <a:noFill/>
                                  <a:ln>
                                    <a:noFill/>
                                  </a:ln>
                                </pic:spPr>
                              </pic:pic>
                            </a:graphicData>
                          </a:graphic>
                        </wp:inline>
                      </w:drawing>
                    </w:r>
                  </w:p>
                </w:txbxContent>
              </v:textbox>
              <w10:wrap anchorx="page" anchory="page"/>
            </v:shape>
          </w:pict>
        </mc:Fallback>
      </mc:AlternateContent>
    </w:r>
    <w:r>
      <w:rPr>
        <w:noProof/>
        <w:lang w:eastAsia="zh-CN"/>
      </w:rPr>
      <w:drawing>
        <wp:inline distT="0" distB="0" distL="114300" distR="114300">
          <wp:extent cx="1711960" cy="433705"/>
          <wp:effectExtent l="0" t="0" r="0" b="0"/>
          <wp:docPr id="5" name="Picture 3" descr="C:\Users\home\AppData\Local\Temp\HZ$D.082.3356\Nanomaterial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 descr="C:\Users\home\AppData\Local\Temp\HZ$D.082.3356\Nanomaterials_logo.png"/>
                  <pic:cNvPicPr>
                    <a:picLocks noChangeAspect="1"/>
                  </pic:cNvPicPr>
                </pic:nvPicPr>
                <pic:blipFill>
                  <a:blip r:embed="rId3"/>
                  <a:stretch>
                    <a:fillRect/>
                  </a:stretch>
                </pic:blipFill>
                <pic:spPr>
                  <a:xfrm>
                    <a:off x="0" y="0"/>
                    <a:ext cx="1711960" cy="43370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0A245F"/>
    <w:multiLevelType w:val="multilevel"/>
    <w:tmpl w:val="250A245F"/>
    <w:lvl w:ilvl="0">
      <w:start w:val="1"/>
      <w:numFmt w:val="decimal"/>
      <w:pStyle w:val="MDPI71References"/>
      <w:lvlText w:val="%1."/>
      <w:lvlJc w:val="left"/>
      <w:pPr>
        <w:ind w:left="780" w:hanging="4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805051C"/>
    <w:multiLevelType w:val="multilevel"/>
    <w:tmpl w:val="2805051C"/>
    <w:lvl w:ilvl="0">
      <w:start w:val="1"/>
      <w:numFmt w:val="decimal"/>
      <w:pStyle w:val="MDPI37itemize"/>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 w15:restartNumberingAfterBreak="0">
    <w:nsid w:val="369A6535"/>
    <w:multiLevelType w:val="multilevel"/>
    <w:tmpl w:val="369A6535"/>
    <w:lvl w:ilvl="0">
      <w:start w:val="1"/>
      <w:numFmt w:val="bullet"/>
      <w:pStyle w:val="MDPI38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num w:numId="1">
    <w:abstractNumId w:val="2"/>
  </w:num>
  <w:num w:numId="2">
    <w:abstractNumId w:val="1"/>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郭伟">
    <w15:presenceInfo w15:providerId="None" w15:userId="郭伟"/>
  </w15:person>
  <w15:person w15:author="Wang‘s workstation">
    <w15:presenceInfo w15:providerId="Windows Live" w15:userId="298095480793b2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bordersDoNotSurroundHeader/>
  <w:bordersDoNotSurroundFooter/>
  <w:attachedTemplate r:id="rId1"/>
  <w:trackRevisions/>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0&lt;/ScanUnformatted&gt;&lt;ScanChanges&gt;1&lt;/ScanChanges&gt;&lt;Suspended&gt;0&lt;/Suspended&gt;&lt;/ENInstantFormat&gt;"/>
    <w:docVar w:name="EN.Layout" w:val="&lt;ENLayout&gt;&lt;Style&gt;Nanomaterials&lt;/Style&gt;&lt;LeftDelim&gt;{&lt;/LeftDelim&gt;&lt;RightDelim&gt;}&lt;/RightDelim&gt;&lt;FontName&gt;Palatino Linotype&lt;/FontName&gt;&lt;FontSize&gt;9&lt;/FontSize&gt;&lt;ReflistTitle&gt;&lt;/ReflistTitle&gt;&lt;StartingRefnum&gt;1&lt;/StartingRefnum&gt;&lt;FirstLineIndent&gt;0&lt;/FirstLineIndent&gt;&lt;HangingIndent&gt;323&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azwssswxxaw5gepsp15ww2he2avzafrpsfz&quot;&gt;My Endnote Library gw&lt;record-ids&gt;&lt;item&gt;377&lt;/item&gt;&lt;item&gt;473&lt;/item&gt;&lt;item&gt;528&lt;/item&gt;&lt;item&gt;917&lt;/item&gt;&lt;item&gt;942&lt;/item&gt;&lt;item&gt;943&lt;/item&gt;&lt;item&gt;944&lt;/item&gt;&lt;/record-ids&gt;&lt;/item&gt;&lt;/Libraries&gt;"/>
  </w:docVars>
  <w:rsids>
    <w:rsidRoot w:val="265F70F4"/>
    <w:rsid w:val="00004714"/>
    <w:rsid w:val="00013081"/>
    <w:rsid w:val="00055DD6"/>
    <w:rsid w:val="000D3E42"/>
    <w:rsid w:val="00101C59"/>
    <w:rsid w:val="00152918"/>
    <w:rsid w:val="00164D2F"/>
    <w:rsid w:val="00164F9E"/>
    <w:rsid w:val="00165311"/>
    <w:rsid w:val="00170103"/>
    <w:rsid w:val="00196430"/>
    <w:rsid w:val="001A7DC2"/>
    <w:rsid w:val="001E2AEB"/>
    <w:rsid w:val="001E431A"/>
    <w:rsid w:val="00215EFF"/>
    <w:rsid w:val="00221486"/>
    <w:rsid w:val="00225E65"/>
    <w:rsid w:val="00243C69"/>
    <w:rsid w:val="00253B8F"/>
    <w:rsid w:val="00263336"/>
    <w:rsid w:val="002727D4"/>
    <w:rsid w:val="002760BB"/>
    <w:rsid w:val="00277D3C"/>
    <w:rsid w:val="00292C8F"/>
    <w:rsid w:val="002B07FF"/>
    <w:rsid w:val="002B4270"/>
    <w:rsid w:val="002D3714"/>
    <w:rsid w:val="002E2C83"/>
    <w:rsid w:val="002E7CC5"/>
    <w:rsid w:val="00310D37"/>
    <w:rsid w:val="00312D36"/>
    <w:rsid w:val="003137BD"/>
    <w:rsid w:val="003152D7"/>
    <w:rsid w:val="00326141"/>
    <w:rsid w:val="003344A9"/>
    <w:rsid w:val="00347967"/>
    <w:rsid w:val="00352A4F"/>
    <w:rsid w:val="00383061"/>
    <w:rsid w:val="003E48B4"/>
    <w:rsid w:val="003F3DCD"/>
    <w:rsid w:val="00401D30"/>
    <w:rsid w:val="004117EC"/>
    <w:rsid w:val="00417E46"/>
    <w:rsid w:val="0042229B"/>
    <w:rsid w:val="00423F5C"/>
    <w:rsid w:val="004525D1"/>
    <w:rsid w:val="00481890"/>
    <w:rsid w:val="00491EFC"/>
    <w:rsid w:val="00493A32"/>
    <w:rsid w:val="004A020D"/>
    <w:rsid w:val="004E2376"/>
    <w:rsid w:val="004E5D08"/>
    <w:rsid w:val="004F0A68"/>
    <w:rsid w:val="004F72CB"/>
    <w:rsid w:val="005000EF"/>
    <w:rsid w:val="0050370E"/>
    <w:rsid w:val="00511B5E"/>
    <w:rsid w:val="00562E53"/>
    <w:rsid w:val="00564C0F"/>
    <w:rsid w:val="00577943"/>
    <w:rsid w:val="00591958"/>
    <w:rsid w:val="005A29D2"/>
    <w:rsid w:val="005D0BE1"/>
    <w:rsid w:val="00644B35"/>
    <w:rsid w:val="0064543A"/>
    <w:rsid w:val="00652307"/>
    <w:rsid w:val="00653D75"/>
    <w:rsid w:val="006635D6"/>
    <w:rsid w:val="00674513"/>
    <w:rsid w:val="006810FE"/>
    <w:rsid w:val="00683FE5"/>
    <w:rsid w:val="006876A9"/>
    <w:rsid w:val="00692393"/>
    <w:rsid w:val="00693F05"/>
    <w:rsid w:val="006A0C77"/>
    <w:rsid w:val="006B007D"/>
    <w:rsid w:val="006B2E91"/>
    <w:rsid w:val="006B7449"/>
    <w:rsid w:val="006C5B33"/>
    <w:rsid w:val="00725BE5"/>
    <w:rsid w:val="00726BFF"/>
    <w:rsid w:val="00744FC1"/>
    <w:rsid w:val="00765BAF"/>
    <w:rsid w:val="007A1ABC"/>
    <w:rsid w:val="007D5A65"/>
    <w:rsid w:val="007F0526"/>
    <w:rsid w:val="007F3183"/>
    <w:rsid w:val="00804AED"/>
    <w:rsid w:val="00807771"/>
    <w:rsid w:val="00822934"/>
    <w:rsid w:val="00866980"/>
    <w:rsid w:val="0089151D"/>
    <w:rsid w:val="008941C4"/>
    <w:rsid w:val="00897025"/>
    <w:rsid w:val="008E2966"/>
    <w:rsid w:val="008E5771"/>
    <w:rsid w:val="008E7887"/>
    <w:rsid w:val="00934310"/>
    <w:rsid w:val="009417FB"/>
    <w:rsid w:val="0095566D"/>
    <w:rsid w:val="00955C49"/>
    <w:rsid w:val="00960BE4"/>
    <w:rsid w:val="0096313D"/>
    <w:rsid w:val="00963CF3"/>
    <w:rsid w:val="00970208"/>
    <w:rsid w:val="00972A50"/>
    <w:rsid w:val="00984471"/>
    <w:rsid w:val="009F70E6"/>
    <w:rsid w:val="00A045E1"/>
    <w:rsid w:val="00A17A42"/>
    <w:rsid w:val="00A2171D"/>
    <w:rsid w:val="00A433B8"/>
    <w:rsid w:val="00A56EEC"/>
    <w:rsid w:val="00A601AF"/>
    <w:rsid w:val="00A65A75"/>
    <w:rsid w:val="00A8013B"/>
    <w:rsid w:val="00A803CB"/>
    <w:rsid w:val="00A959B2"/>
    <w:rsid w:val="00AB4F08"/>
    <w:rsid w:val="00AC091C"/>
    <w:rsid w:val="00AD061B"/>
    <w:rsid w:val="00AE2FF2"/>
    <w:rsid w:val="00B04390"/>
    <w:rsid w:val="00B06735"/>
    <w:rsid w:val="00B12E4D"/>
    <w:rsid w:val="00B61078"/>
    <w:rsid w:val="00B61D1D"/>
    <w:rsid w:val="00B825DA"/>
    <w:rsid w:val="00B96B70"/>
    <w:rsid w:val="00BA2149"/>
    <w:rsid w:val="00BA2A45"/>
    <w:rsid w:val="00BF0A3D"/>
    <w:rsid w:val="00BF41AA"/>
    <w:rsid w:val="00C02DDA"/>
    <w:rsid w:val="00C25C2C"/>
    <w:rsid w:val="00C323C6"/>
    <w:rsid w:val="00C3430D"/>
    <w:rsid w:val="00C41D4C"/>
    <w:rsid w:val="00C834D8"/>
    <w:rsid w:val="00CA6261"/>
    <w:rsid w:val="00CB2A28"/>
    <w:rsid w:val="00CB3A92"/>
    <w:rsid w:val="00CC696F"/>
    <w:rsid w:val="00CF0771"/>
    <w:rsid w:val="00D06530"/>
    <w:rsid w:val="00D17CD6"/>
    <w:rsid w:val="00D32AA9"/>
    <w:rsid w:val="00D47A0F"/>
    <w:rsid w:val="00D933D3"/>
    <w:rsid w:val="00DB2F5E"/>
    <w:rsid w:val="00DB54E2"/>
    <w:rsid w:val="00DD5FE1"/>
    <w:rsid w:val="00DE4A86"/>
    <w:rsid w:val="00DF00DF"/>
    <w:rsid w:val="00E05778"/>
    <w:rsid w:val="00E4352C"/>
    <w:rsid w:val="00E50304"/>
    <w:rsid w:val="00E930DA"/>
    <w:rsid w:val="00E93B34"/>
    <w:rsid w:val="00E95D15"/>
    <w:rsid w:val="00EA08DC"/>
    <w:rsid w:val="00EA2D62"/>
    <w:rsid w:val="00EA6288"/>
    <w:rsid w:val="00EB10A9"/>
    <w:rsid w:val="00EC36E5"/>
    <w:rsid w:val="00EE1753"/>
    <w:rsid w:val="00EF1265"/>
    <w:rsid w:val="00EF54F0"/>
    <w:rsid w:val="00EF60C1"/>
    <w:rsid w:val="00F02CF4"/>
    <w:rsid w:val="00F10811"/>
    <w:rsid w:val="00F433B0"/>
    <w:rsid w:val="00F47C4E"/>
    <w:rsid w:val="00F5007F"/>
    <w:rsid w:val="00F62D18"/>
    <w:rsid w:val="00F70661"/>
    <w:rsid w:val="00F76619"/>
    <w:rsid w:val="00F878C9"/>
    <w:rsid w:val="00F97DFE"/>
    <w:rsid w:val="00FF2D24"/>
    <w:rsid w:val="1EDC26D1"/>
    <w:rsid w:val="265F70F4"/>
    <w:rsid w:val="467A44C6"/>
    <w:rsid w:val="4D5468A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90492BD-F8EB-46F8-932A-BAF9EE280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line number" w:uiPriority="99" w:unhideWhenUsed="1"/>
    <w:lsdException w:name="Title" w:qFormat="1"/>
    <w:lsdException w:name="Default Paragraph Font" w:uiPriority="1" w:unhideWhenUsed="1"/>
    <w:lsdException w:name="Subtitle" w:qFormat="1"/>
    <w:lsdException w:name="Hyperlink" w:uiPriority="99"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unhideWhenUsed="1"/>
    <w:lsdException w:name="Table Grid" w:uiPriority="5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line="340" w:lineRule="atLeast"/>
      <w:jc w:val="both"/>
    </w:pPr>
    <w:rPr>
      <w:rFonts w:eastAsia="Times New Roman"/>
      <w:color w:val="000000"/>
      <w:sz w:val="24"/>
      <w:lang w:eastAsia="de-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pPr>
      <w:spacing w:line="240" w:lineRule="auto"/>
    </w:pPr>
    <w:rPr>
      <w:sz w:val="18"/>
      <w:szCs w:val="18"/>
    </w:rPr>
  </w:style>
  <w:style w:type="paragraph" w:styleId="a5">
    <w:name w:val="footer"/>
    <w:basedOn w:val="a"/>
    <w:link w:val="a6"/>
    <w:uiPriority w:val="99"/>
    <w:pPr>
      <w:tabs>
        <w:tab w:val="center" w:pos="4153"/>
        <w:tab w:val="right" w:pos="8306"/>
      </w:tabs>
      <w:snapToGrid w:val="0"/>
      <w:spacing w:line="240" w:lineRule="atLeast"/>
    </w:pPr>
    <w:rPr>
      <w:sz w:val="18"/>
      <w:szCs w:val="18"/>
    </w:rPr>
  </w:style>
  <w:style w:type="paragraph" w:styleId="a7">
    <w:name w:val="header"/>
    <w:basedOn w:val="a"/>
    <w:link w:val="a8"/>
    <w:uiPriority w:val="99"/>
    <w:pPr>
      <w:pBdr>
        <w:bottom w:val="single" w:sz="6" w:space="1" w:color="auto"/>
      </w:pBdr>
      <w:tabs>
        <w:tab w:val="center" w:pos="4153"/>
        <w:tab w:val="right" w:pos="8306"/>
      </w:tabs>
      <w:snapToGrid w:val="0"/>
      <w:spacing w:line="240" w:lineRule="atLeast"/>
      <w:jc w:val="center"/>
    </w:pPr>
    <w:rPr>
      <w:sz w:val="18"/>
      <w:szCs w:val="18"/>
    </w:rPr>
  </w:style>
  <w:style w:type="paragraph" w:styleId="a9">
    <w:name w:val="Normal (Web)"/>
    <w:basedOn w:val="a"/>
    <w:uiPriority w:val="99"/>
    <w:unhideWhenUsed/>
  </w:style>
  <w:style w:type="table" w:styleId="aa">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line number"/>
    <w:basedOn w:val="a0"/>
    <w:uiPriority w:val="99"/>
    <w:unhideWhenUsed/>
  </w:style>
  <w:style w:type="character" w:styleId="ac">
    <w:name w:val="Hyperlink"/>
    <w:uiPriority w:val="99"/>
    <w:unhideWhenUsed/>
    <w:rPr>
      <w:color w:val="0563C1"/>
      <w:u w:val="single"/>
    </w:rPr>
  </w:style>
  <w:style w:type="paragraph" w:customStyle="1" w:styleId="MDPI51figurecaption">
    <w:name w:val="MDPI_5.1_figure_caption"/>
    <w:basedOn w:val="MDPI62Acknowledgments"/>
    <w:qFormat/>
    <w:pPr>
      <w:spacing w:after="240" w:line="260" w:lineRule="atLeast"/>
      <w:ind w:left="425" w:right="425"/>
    </w:pPr>
    <w:rPr>
      <w:snapToGrid/>
    </w:rPr>
  </w:style>
  <w:style w:type="paragraph" w:customStyle="1" w:styleId="MDPI62Acknowledgments">
    <w:name w:val="MDPI_6.2_Acknowledgments"/>
    <w:qFormat/>
    <w:pPr>
      <w:adjustRightInd w:val="0"/>
      <w:snapToGrid w:val="0"/>
      <w:spacing w:before="120" w:line="200" w:lineRule="atLeast"/>
      <w:jc w:val="both"/>
    </w:pPr>
    <w:rPr>
      <w:rFonts w:ascii="Palatino Linotype" w:eastAsia="Times New Roman" w:hAnsi="Palatino Linotype"/>
      <w:snapToGrid w:val="0"/>
      <w:color w:val="000000"/>
      <w:sz w:val="18"/>
      <w:lang w:eastAsia="de-DE" w:bidi="en-US"/>
    </w:rPr>
  </w:style>
  <w:style w:type="paragraph" w:customStyle="1" w:styleId="MDPI16affiliation">
    <w:name w:val="MDPI_1.6_affiliation"/>
    <w:basedOn w:val="MDPI62Acknowledgments"/>
    <w:qFormat/>
    <w:pPr>
      <w:spacing w:before="0"/>
      <w:ind w:left="311" w:hanging="198"/>
      <w:jc w:val="left"/>
    </w:pPr>
    <w:rPr>
      <w:snapToGrid/>
      <w:szCs w:val="18"/>
    </w:rPr>
  </w:style>
  <w:style w:type="paragraph" w:customStyle="1" w:styleId="MDPI11articletype">
    <w:name w:val="MDPI_1.1_article_type"/>
    <w:basedOn w:val="MDPI31text"/>
    <w:next w:val="MDPI12title"/>
    <w:qFormat/>
    <w:pPr>
      <w:spacing w:before="240" w:line="240" w:lineRule="auto"/>
      <w:ind w:firstLine="0"/>
      <w:jc w:val="left"/>
    </w:pPr>
    <w:rPr>
      <w:i/>
    </w:rPr>
  </w:style>
  <w:style w:type="paragraph" w:customStyle="1" w:styleId="MDPI31text">
    <w:name w:val="MDPI_3.1_text"/>
    <w:link w:val="MDPI31text0"/>
    <w:qFormat/>
    <w:pPr>
      <w:adjustRightInd w:val="0"/>
      <w:snapToGrid w:val="0"/>
      <w:spacing w:line="260" w:lineRule="atLeast"/>
      <w:ind w:firstLine="425"/>
      <w:jc w:val="both"/>
    </w:pPr>
    <w:rPr>
      <w:rFonts w:ascii="Palatino Linotype" w:eastAsia="Times New Roman" w:hAnsi="Palatino Linotype"/>
      <w:snapToGrid w:val="0"/>
      <w:color w:val="000000"/>
      <w:szCs w:val="22"/>
      <w:lang w:eastAsia="de-DE" w:bidi="en-US"/>
    </w:rPr>
  </w:style>
  <w:style w:type="paragraph" w:customStyle="1" w:styleId="MDPI12title">
    <w:name w:val="MDPI_1.2_title"/>
    <w:next w:val="MDPI13authornames"/>
    <w:qFormat/>
    <w:pPr>
      <w:adjustRightInd w:val="0"/>
      <w:snapToGrid w:val="0"/>
      <w:spacing w:after="240" w:line="400" w:lineRule="exact"/>
    </w:pPr>
    <w:rPr>
      <w:rFonts w:ascii="Palatino Linotype" w:eastAsia="Times New Roman" w:hAnsi="Palatino Linotype"/>
      <w:b/>
      <w:snapToGrid w:val="0"/>
      <w:color w:val="000000"/>
      <w:sz w:val="36"/>
      <w:lang w:eastAsia="de-DE" w:bidi="en-US"/>
    </w:rPr>
  </w:style>
  <w:style w:type="paragraph" w:customStyle="1" w:styleId="MDPI13authornames">
    <w:name w:val="MDPI_1.3_authornames"/>
    <w:basedOn w:val="MDPI31text"/>
    <w:next w:val="MDPI14history"/>
    <w:qFormat/>
    <w:pPr>
      <w:spacing w:after="120"/>
      <w:ind w:firstLine="0"/>
      <w:jc w:val="left"/>
    </w:pPr>
    <w:rPr>
      <w:b/>
      <w:snapToGrid/>
    </w:rPr>
  </w:style>
  <w:style w:type="paragraph" w:customStyle="1" w:styleId="MDPI14history">
    <w:name w:val="MDPI_1.4_history"/>
    <w:basedOn w:val="MDPI62Acknowledgments"/>
    <w:next w:val="a"/>
    <w:qFormat/>
    <w:pPr>
      <w:ind w:left="113"/>
      <w:jc w:val="left"/>
    </w:pPr>
    <w:rPr>
      <w:snapToGrid/>
    </w:rPr>
  </w:style>
  <w:style w:type="paragraph" w:customStyle="1" w:styleId="MDPI61Supplementary">
    <w:name w:val="MDPI_6.1_Supplementary"/>
    <w:basedOn w:val="MDPI62Acknowledgments"/>
    <w:qFormat/>
    <w:pPr>
      <w:spacing w:before="240"/>
    </w:pPr>
    <w:rPr>
      <w:lang w:eastAsia="en-US"/>
    </w:rPr>
  </w:style>
  <w:style w:type="paragraph" w:customStyle="1" w:styleId="MDPI38bullet">
    <w:name w:val="MDPI_3.8_bullet"/>
    <w:basedOn w:val="MDPI31text"/>
    <w:qFormat/>
    <w:pPr>
      <w:numPr>
        <w:numId w:val="1"/>
      </w:numPr>
      <w:ind w:left="425" w:hanging="425"/>
    </w:pPr>
  </w:style>
  <w:style w:type="paragraph" w:customStyle="1" w:styleId="MDPI32textnoindent">
    <w:name w:val="MDPI_3.2_text_no_indent"/>
    <w:basedOn w:val="MDPI31text"/>
    <w:qFormat/>
    <w:pPr>
      <w:ind w:firstLine="0"/>
    </w:pPr>
  </w:style>
  <w:style w:type="paragraph" w:customStyle="1" w:styleId="MDPI64CoI">
    <w:name w:val="MDPI_6.4_CoI"/>
    <w:basedOn w:val="MDPI62Acknowledgments"/>
    <w:qFormat/>
  </w:style>
  <w:style w:type="paragraph" w:customStyle="1" w:styleId="MDPI42tablebody">
    <w:name w:val="MDPI_4.2_table_body"/>
    <w:qFormat/>
    <w:pPr>
      <w:adjustRightInd w:val="0"/>
      <w:snapToGrid w:val="0"/>
      <w:spacing w:line="260" w:lineRule="atLeast"/>
      <w:jc w:val="center"/>
    </w:pPr>
    <w:rPr>
      <w:rFonts w:ascii="Palatino Linotype" w:eastAsia="Times New Roman" w:hAnsi="Palatino Linotype"/>
      <w:snapToGrid w:val="0"/>
      <w:color w:val="000000"/>
      <w:lang w:eastAsia="de-DE" w:bidi="en-US"/>
    </w:rPr>
  </w:style>
  <w:style w:type="paragraph" w:customStyle="1" w:styleId="MDPI41tablecaption">
    <w:name w:val="MDPI_4.1_table_caption"/>
    <w:basedOn w:val="MDPI62Acknowledgments"/>
    <w:qFormat/>
    <w:pPr>
      <w:spacing w:before="240" w:after="120" w:line="260" w:lineRule="atLeast"/>
      <w:ind w:left="425" w:right="425"/>
    </w:pPr>
    <w:rPr>
      <w:snapToGrid/>
      <w:szCs w:val="22"/>
    </w:rPr>
  </w:style>
  <w:style w:type="paragraph" w:customStyle="1" w:styleId="MDPI36textafterlist">
    <w:name w:val="MDPI_3.6_text_after_list"/>
    <w:basedOn w:val="MDPI31text"/>
    <w:qFormat/>
    <w:pPr>
      <w:spacing w:before="120"/>
    </w:pPr>
  </w:style>
  <w:style w:type="paragraph" w:customStyle="1" w:styleId="MDPI17abstract">
    <w:name w:val="MDPI_1.7_abstract"/>
    <w:basedOn w:val="MDPI31text"/>
    <w:next w:val="MDPI18keywords"/>
    <w:qFormat/>
    <w:pPr>
      <w:spacing w:before="240"/>
      <w:ind w:left="113" w:firstLine="0"/>
    </w:pPr>
    <w:rPr>
      <w:snapToGrid/>
    </w:rPr>
  </w:style>
  <w:style w:type="paragraph" w:customStyle="1" w:styleId="MDPI18keywords">
    <w:name w:val="MDPI_1.8_keywords"/>
    <w:basedOn w:val="MDPI31text"/>
    <w:next w:val="a"/>
    <w:qFormat/>
    <w:pPr>
      <w:spacing w:before="240"/>
      <w:ind w:left="113" w:firstLine="0"/>
    </w:pPr>
  </w:style>
  <w:style w:type="paragraph" w:customStyle="1" w:styleId="MDPI22heading2">
    <w:name w:val="MDPI_2.2_heading2"/>
    <w:basedOn w:val="a"/>
    <w:qFormat/>
    <w:pPr>
      <w:kinsoku w:val="0"/>
      <w:overflowPunct w:val="0"/>
      <w:autoSpaceDE w:val="0"/>
      <w:autoSpaceDN w:val="0"/>
      <w:adjustRightInd w:val="0"/>
      <w:snapToGrid w:val="0"/>
      <w:spacing w:before="240" w:after="120" w:line="260" w:lineRule="atLeast"/>
      <w:jc w:val="left"/>
      <w:outlineLvl w:val="1"/>
    </w:pPr>
    <w:rPr>
      <w:rFonts w:ascii="Palatino Linotype" w:hAnsi="Palatino Linotype"/>
      <w:i/>
      <w:snapToGrid w:val="0"/>
      <w:sz w:val="20"/>
      <w:szCs w:val="22"/>
      <w:lang w:bidi="en-US"/>
    </w:rPr>
  </w:style>
  <w:style w:type="paragraph" w:customStyle="1" w:styleId="MDPI63AuthorContributions">
    <w:name w:val="MDPI_6.3_AuthorContributions"/>
    <w:basedOn w:val="MDPI62Acknowledgments"/>
    <w:qFormat/>
    <w:rPr>
      <w:rFonts w:eastAsia="宋体"/>
      <w:color w:val="auto"/>
      <w:lang w:eastAsia="en-US"/>
    </w:rPr>
  </w:style>
  <w:style w:type="paragraph" w:customStyle="1" w:styleId="MDPI52figure">
    <w:name w:val="MDPI_5.2_figure"/>
    <w:qFormat/>
    <w:pPr>
      <w:jc w:val="center"/>
    </w:pPr>
    <w:rPr>
      <w:rFonts w:ascii="Palatino Linotype" w:eastAsia="Times New Roman" w:hAnsi="Palatino Linotype"/>
      <w:snapToGrid w:val="0"/>
      <w:color w:val="000000"/>
      <w:sz w:val="24"/>
      <w:lang w:eastAsia="de-DE" w:bidi="en-US"/>
    </w:rPr>
  </w:style>
  <w:style w:type="paragraph" w:customStyle="1" w:styleId="MDPI74PublishersNote">
    <w:name w:val="MDPI_7.4_Publisher'sNote"/>
    <w:qFormat/>
    <w:pPr>
      <w:adjustRightInd w:val="0"/>
      <w:snapToGrid w:val="0"/>
      <w:spacing w:before="240" w:after="240" w:line="200" w:lineRule="atLeast"/>
    </w:pPr>
    <w:rPr>
      <w:rFonts w:ascii="Palatino Linotype" w:hAnsi="Palatino Linotype"/>
      <w:sz w:val="18"/>
      <w:szCs w:val="22"/>
    </w:rPr>
  </w:style>
  <w:style w:type="paragraph" w:customStyle="1" w:styleId="MDPI21heading1">
    <w:name w:val="MDPI_2.1_heading1"/>
    <w:basedOn w:val="MDPI23heading3"/>
    <w:qFormat/>
    <w:pPr>
      <w:outlineLvl w:val="0"/>
    </w:pPr>
    <w:rPr>
      <w:b/>
    </w:rPr>
  </w:style>
  <w:style w:type="paragraph" w:customStyle="1" w:styleId="MDPI23heading3">
    <w:name w:val="MDPI_2.3_heading3"/>
    <w:basedOn w:val="MDPI31text"/>
    <w:qFormat/>
    <w:pPr>
      <w:spacing w:before="240" w:after="120"/>
      <w:ind w:firstLine="0"/>
      <w:jc w:val="left"/>
      <w:outlineLvl w:val="2"/>
    </w:pPr>
  </w:style>
  <w:style w:type="paragraph" w:customStyle="1" w:styleId="MDPI37itemize">
    <w:name w:val="MDPI_3.7_itemize"/>
    <w:basedOn w:val="MDPI31text"/>
    <w:qFormat/>
    <w:pPr>
      <w:numPr>
        <w:numId w:val="2"/>
      </w:numPr>
      <w:ind w:left="425" w:hanging="425"/>
    </w:pPr>
  </w:style>
  <w:style w:type="paragraph" w:customStyle="1" w:styleId="MDPI35textbeforelist">
    <w:name w:val="MDPI_3.5_text_before_list"/>
    <w:basedOn w:val="MDPI31text"/>
    <w:qFormat/>
    <w:pPr>
      <w:spacing w:after="120"/>
    </w:pPr>
  </w:style>
  <w:style w:type="paragraph" w:customStyle="1" w:styleId="MDPIheaderjournallogo">
    <w:name w:val="MDPI_header_journal_logo"/>
    <w:qFormat/>
    <w:pPr>
      <w:adjustRightInd w:val="0"/>
      <w:snapToGrid w:val="0"/>
    </w:pPr>
    <w:rPr>
      <w:rFonts w:ascii="Palatino Linotype" w:eastAsia="Times New Roman" w:hAnsi="Palatino Linotype"/>
      <w:i/>
      <w:color w:val="000000"/>
      <w:sz w:val="24"/>
      <w:szCs w:val="22"/>
      <w:lang w:eastAsia="de-CH"/>
    </w:rPr>
  </w:style>
  <w:style w:type="paragraph" w:customStyle="1" w:styleId="MDPI82proof">
    <w:name w:val="MDPI_8.2_proof"/>
    <w:basedOn w:val="MDPI32textnoindent"/>
    <w:qFormat/>
  </w:style>
  <w:style w:type="paragraph" w:customStyle="1" w:styleId="MDPI43tablefooter">
    <w:name w:val="MDPI_4.3_table_footer"/>
    <w:basedOn w:val="MDPI41tablecaption"/>
    <w:next w:val="MDPI31text"/>
    <w:qFormat/>
    <w:pPr>
      <w:spacing w:before="0"/>
      <w:ind w:left="0" w:right="0"/>
    </w:pPr>
  </w:style>
  <w:style w:type="paragraph" w:customStyle="1" w:styleId="MDPI33textspaceafter">
    <w:name w:val="MDPI_3.3_text_space_after"/>
    <w:basedOn w:val="MDPI31text"/>
    <w:qFormat/>
    <w:pPr>
      <w:spacing w:after="240"/>
    </w:pPr>
  </w:style>
  <w:style w:type="paragraph" w:customStyle="1" w:styleId="MDPI3aequationnumber">
    <w:name w:val="MDPI_3.a_equation_number"/>
    <w:basedOn w:val="MDPI31text"/>
    <w:qFormat/>
    <w:pPr>
      <w:spacing w:before="120" w:after="120" w:line="240" w:lineRule="auto"/>
      <w:ind w:firstLine="0"/>
      <w:jc w:val="right"/>
    </w:pPr>
  </w:style>
  <w:style w:type="paragraph" w:customStyle="1" w:styleId="MDPI34textspacebefore">
    <w:name w:val="MDPI_3.4_text_space_before"/>
    <w:basedOn w:val="MDPI31text"/>
    <w:qFormat/>
    <w:pPr>
      <w:spacing w:before="240"/>
    </w:pPr>
  </w:style>
  <w:style w:type="paragraph" w:customStyle="1" w:styleId="MDPI19line">
    <w:name w:val="MDPI_1.9_line"/>
    <w:basedOn w:val="MDPI31text"/>
    <w:qFormat/>
    <w:pPr>
      <w:pBdr>
        <w:bottom w:val="single" w:sz="6" w:space="1" w:color="auto"/>
      </w:pBdr>
      <w:ind w:firstLine="0"/>
    </w:pPr>
    <w:rPr>
      <w:snapToGrid/>
      <w:szCs w:val="24"/>
    </w:rPr>
  </w:style>
  <w:style w:type="paragraph" w:customStyle="1" w:styleId="MDPI71References">
    <w:name w:val="MDPI_7.1_References"/>
    <w:basedOn w:val="MDPI62Acknowledgments"/>
    <w:qFormat/>
    <w:pPr>
      <w:numPr>
        <w:numId w:val="3"/>
      </w:numPr>
      <w:spacing w:before="0" w:line="260" w:lineRule="atLeast"/>
      <w:ind w:left="425" w:hanging="425"/>
    </w:pPr>
  </w:style>
  <w:style w:type="paragraph" w:customStyle="1" w:styleId="MDPI81theorem">
    <w:name w:val="MDPI_8.1_theorem"/>
    <w:basedOn w:val="MDPI32textnoindent"/>
    <w:qFormat/>
    <w:rPr>
      <w:i/>
    </w:rPr>
  </w:style>
  <w:style w:type="paragraph" w:customStyle="1" w:styleId="MDPI39equation">
    <w:name w:val="MDPI_3.9_equation"/>
    <w:basedOn w:val="MDPI31text"/>
    <w:qFormat/>
    <w:pPr>
      <w:spacing w:before="120" w:after="120"/>
      <w:ind w:left="709" w:firstLine="0"/>
      <w:jc w:val="center"/>
    </w:pPr>
  </w:style>
  <w:style w:type="character" w:customStyle="1" w:styleId="a4">
    <w:name w:val="批注框文本 字符"/>
    <w:link w:val="a3"/>
    <w:uiPriority w:val="99"/>
    <w:semiHidden/>
    <w:rPr>
      <w:rFonts w:ascii="Times New Roman" w:eastAsia="Times New Roman" w:hAnsi="Times New Roman" w:cs="Times New Roman"/>
      <w:color w:val="000000"/>
      <w:kern w:val="0"/>
      <w:sz w:val="18"/>
      <w:szCs w:val="18"/>
      <w:lang w:eastAsia="de-DE"/>
    </w:rPr>
  </w:style>
  <w:style w:type="character" w:customStyle="1" w:styleId="a8">
    <w:name w:val="页眉 字符"/>
    <w:link w:val="a7"/>
    <w:uiPriority w:val="99"/>
    <w:rPr>
      <w:rFonts w:ascii="Times New Roman" w:eastAsia="Times New Roman" w:hAnsi="Times New Roman" w:cs="Times New Roman"/>
      <w:color w:val="000000"/>
      <w:kern w:val="0"/>
      <w:sz w:val="18"/>
      <w:szCs w:val="18"/>
      <w:lang w:eastAsia="de-DE"/>
    </w:rPr>
  </w:style>
  <w:style w:type="character" w:customStyle="1" w:styleId="a6">
    <w:name w:val="页脚 字符"/>
    <w:link w:val="a5"/>
    <w:uiPriority w:val="99"/>
    <w:rPr>
      <w:rFonts w:ascii="Times New Roman" w:eastAsia="Times New Roman" w:hAnsi="Times New Roman" w:cs="Times New Roman"/>
      <w:color w:val="000000"/>
      <w:kern w:val="0"/>
      <w:sz w:val="18"/>
      <w:szCs w:val="18"/>
      <w:lang w:eastAsia="de-DE"/>
    </w:rPr>
  </w:style>
  <w:style w:type="character" w:customStyle="1" w:styleId="UnresolvedMention">
    <w:name w:val="Unresolved Mention"/>
    <w:uiPriority w:val="99"/>
    <w:unhideWhenUsed/>
    <w:rPr>
      <w:color w:val="605E5C"/>
      <w:shd w:val="clear" w:color="auto" w:fill="E1DFDD"/>
    </w:rPr>
  </w:style>
  <w:style w:type="table" w:customStyle="1" w:styleId="Mdeck5tablebodythreelines">
    <w:name w:val="M_deck_5_table_body_three_lines"/>
    <w:basedOn w:val="a1"/>
    <w:uiPriority w:val="99"/>
    <w:pPr>
      <w:adjustRightInd w:val="0"/>
      <w:snapToGrid w:val="0"/>
      <w:spacing w:line="300" w:lineRule="exact"/>
      <w:jc w:val="center"/>
    </w:pPr>
    <w:rPr>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jc w:val="center"/>
        <w:outlineLvl w:val="9"/>
      </w:pPr>
      <w:rPr>
        <w:rFonts w:ascii="Times New Roman" w:eastAsia="Times New Roman" w:hAnsi="Times New Roman"/>
        <w:b w:val="0"/>
        <w:i w:val="0"/>
        <w:snapToGrid w:val="0"/>
        <w:sz w:val="22"/>
      </w:rPr>
      <w:tblPr/>
      <w:tcPr>
        <w:tcBorders>
          <w:top w:val="single" w:sz="8" w:space="0" w:color="auto"/>
          <w:left w:val="single" w:sz="4" w:space="0" w:color="auto"/>
          <w:bottom w:val="nil"/>
          <w:right w:val="nil"/>
          <w:insideH w:val="nil"/>
          <w:insideV w:val="nil"/>
          <w:tl2br w:val="nil"/>
          <w:tr2bl w:val="nil"/>
        </w:tcBorders>
      </w:tcPr>
    </w:tblStylePr>
  </w:style>
  <w:style w:type="table" w:customStyle="1" w:styleId="MDPI41threelinetable">
    <w:name w:val="MDPI_4.1_three_line_table"/>
    <w:basedOn w:val="a1"/>
    <w:uiPriority w:val="99"/>
    <w:pPr>
      <w:adjustRightInd w:val="0"/>
      <w:snapToGrid w:val="0"/>
      <w:jc w:val="center"/>
    </w:pPr>
    <w:rPr>
      <w:rFonts w:ascii="Palatino Linotype" w:hAnsi="Palatino Linotype"/>
      <w:color w:val="000000"/>
    </w:rPr>
    <w:tblPr>
      <w:jc w:val="center"/>
      <w:tblBorders>
        <w:top w:val="single" w:sz="8" w:space="0" w:color="auto"/>
        <w:bottom w:val="single" w:sz="8" w:space="0" w:color="auto"/>
      </w:tblBorders>
    </w:tblPr>
    <w:trPr>
      <w:jc w:val="center"/>
    </w:trPr>
    <w:tcPr>
      <w:vAlign w:val="center"/>
    </w:tcPr>
    <w:tblStylePr w:type="firstRow">
      <w:rPr>
        <w:b/>
        <w:i w:val="0"/>
        <w:sz w:val="20"/>
      </w:rPr>
      <w:tblPr/>
      <w:tcPr>
        <w:tcBorders>
          <w:top w:val="nil"/>
          <w:left w:val="single" w:sz="4" w:space="0" w:color="auto"/>
          <w:bottom w:val="nil"/>
          <w:right w:val="nil"/>
          <w:insideH w:val="nil"/>
          <w:insideV w:val="nil"/>
          <w:tl2br w:val="nil"/>
          <w:tr2bl w:val="nil"/>
        </w:tcBorders>
      </w:tcPr>
    </w:tblStylePr>
  </w:style>
  <w:style w:type="table" w:customStyle="1" w:styleId="1">
    <w:name w:val="1"/>
    <w:basedOn w:val="a1"/>
    <w:uiPriority w:val="4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EndNoteBibliographyTitle">
    <w:name w:val="EndNote Bibliography Title"/>
    <w:basedOn w:val="a"/>
    <w:link w:val="EndNoteBibliographyTitle0"/>
    <w:rsid w:val="00B61D1D"/>
    <w:pPr>
      <w:jc w:val="center"/>
    </w:pPr>
    <w:rPr>
      <w:rFonts w:ascii="Palatino Linotype" w:hAnsi="Palatino Linotype"/>
      <w:noProof/>
      <w:sz w:val="18"/>
      <w:lang w:val="de-DE"/>
    </w:rPr>
  </w:style>
  <w:style w:type="character" w:customStyle="1" w:styleId="MDPI31text0">
    <w:name w:val="MDPI_3.1_text 字符"/>
    <w:basedOn w:val="a0"/>
    <w:link w:val="MDPI31text"/>
    <w:rsid w:val="00B61D1D"/>
    <w:rPr>
      <w:rFonts w:ascii="Palatino Linotype" w:eastAsia="Times New Roman" w:hAnsi="Palatino Linotype"/>
      <w:snapToGrid w:val="0"/>
      <w:color w:val="000000"/>
      <w:szCs w:val="22"/>
      <w:lang w:eastAsia="de-DE" w:bidi="en-US"/>
    </w:rPr>
  </w:style>
  <w:style w:type="character" w:customStyle="1" w:styleId="EndNoteBibliographyTitle0">
    <w:name w:val="EndNote Bibliography Title 字符"/>
    <w:basedOn w:val="MDPI31text0"/>
    <w:link w:val="EndNoteBibliographyTitle"/>
    <w:rsid w:val="00B61D1D"/>
    <w:rPr>
      <w:rFonts w:ascii="Palatino Linotype" w:eastAsia="Times New Roman" w:hAnsi="Palatino Linotype"/>
      <w:noProof/>
      <w:snapToGrid/>
      <w:color w:val="000000"/>
      <w:sz w:val="18"/>
      <w:szCs w:val="22"/>
      <w:lang w:val="de-DE" w:eastAsia="de-DE" w:bidi="en-US"/>
    </w:rPr>
  </w:style>
  <w:style w:type="paragraph" w:customStyle="1" w:styleId="EndNoteBibliography">
    <w:name w:val="EndNote Bibliography"/>
    <w:basedOn w:val="a"/>
    <w:link w:val="EndNoteBibliography0"/>
    <w:rsid w:val="00B61D1D"/>
    <w:pPr>
      <w:spacing w:line="240" w:lineRule="atLeast"/>
    </w:pPr>
    <w:rPr>
      <w:rFonts w:ascii="Palatino Linotype" w:hAnsi="Palatino Linotype"/>
      <w:noProof/>
      <w:sz w:val="18"/>
      <w:lang w:val="de-DE"/>
    </w:rPr>
  </w:style>
  <w:style w:type="character" w:customStyle="1" w:styleId="EndNoteBibliography0">
    <w:name w:val="EndNote Bibliography 字符"/>
    <w:basedOn w:val="MDPI31text0"/>
    <w:link w:val="EndNoteBibliography"/>
    <w:rsid w:val="00B61D1D"/>
    <w:rPr>
      <w:rFonts w:ascii="Palatino Linotype" w:eastAsia="Times New Roman" w:hAnsi="Palatino Linotype"/>
      <w:noProof/>
      <w:snapToGrid/>
      <w:color w:val="000000"/>
      <w:sz w:val="18"/>
      <w:szCs w:val="22"/>
      <w:lang w:val="de-DE" w:eastAsia="de-DE" w:bidi="en-US"/>
    </w:rPr>
  </w:style>
  <w:style w:type="character" w:styleId="ad">
    <w:name w:val="annotation reference"/>
    <w:basedOn w:val="a0"/>
    <w:uiPriority w:val="99"/>
    <w:unhideWhenUsed/>
    <w:rsid w:val="004525D1"/>
    <w:rPr>
      <w:sz w:val="21"/>
      <w:szCs w:val="21"/>
    </w:rPr>
  </w:style>
  <w:style w:type="paragraph" w:styleId="ae">
    <w:name w:val="annotation text"/>
    <w:basedOn w:val="a"/>
    <w:link w:val="af"/>
    <w:uiPriority w:val="99"/>
    <w:unhideWhenUsed/>
    <w:rsid w:val="004525D1"/>
    <w:pPr>
      <w:widowControl w:val="0"/>
      <w:spacing w:line="240" w:lineRule="auto"/>
      <w:jc w:val="left"/>
    </w:pPr>
    <w:rPr>
      <w:rFonts w:asciiTheme="minorHAnsi" w:eastAsiaTheme="minorEastAsia" w:hAnsiTheme="minorHAnsi" w:cstheme="minorBidi"/>
      <w:color w:val="auto"/>
      <w:kern w:val="2"/>
      <w:sz w:val="21"/>
      <w:szCs w:val="22"/>
      <w:lang w:eastAsia="zh-CN"/>
    </w:rPr>
  </w:style>
  <w:style w:type="character" w:customStyle="1" w:styleId="af">
    <w:name w:val="批注文字 字符"/>
    <w:basedOn w:val="a0"/>
    <w:link w:val="ae"/>
    <w:uiPriority w:val="99"/>
    <w:rsid w:val="004525D1"/>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emf"/><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0.png"/><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Desktop\Nanomaterials\Manuscript\nanomaterials-template-20201123.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nanomaterials-template-20201123.dot</Template>
  <TotalTime>15</TotalTime>
  <Pages>1</Pages>
  <Words>2075</Words>
  <Characters>11831</Characters>
  <Application>Microsoft Office Word</Application>
  <DocSecurity>0</DocSecurity>
  <Lines>98</Lines>
  <Paragraphs>27</Paragraphs>
  <ScaleCrop>false</ScaleCrop>
  <Company>XM</Company>
  <LinksUpToDate>false</LinksUpToDate>
  <CharactersWithSpaces>13879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Guo Wei</dc:creator>
  <cp:keywords/>
  <dc:description/>
  <cp:lastModifiedBy>郭伟</cp:lastModifiedBy>
  <cp:revision>16</cp:revision>
  <dcterms:created xsi:type="dcterms:W3CDTF">2020-12-13T03:22:00Z</dcterms:created>
  <dcterms:modified xsi:type="dcterms:W3CDTF">2020-12-13T12:36:00Z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