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5FEE" w14:textId="61040331" w:rsidR="00EF6877" w:rsidRPr="006A0473" w:rsidRDefault="002F61C5">
      <w:pPr>
        <w:rPr>
          <w:rFonts w:ascii="Palatino Linotype" w:hAnsi="Palatino Linotype"/>
          <w:b/>
          <w:bCs/>
          <w:sz w:val="20"/>
          <w:szCs w:val="20"/>
          <w:lang w:val="en-US" w:eastAsia="es-CO"/>
        </w:rPr>
      </w:pPr>
      <w:r w:rsidRPr="006A0473">
        <w:rPr>
          <w:rFonts w:ascii="Palatino Linotype" w:hAnsi="Palatino Linotype"/>
          <w:b/>
          <w:bCs/>
          <w:sz w:val="20"/>
          <w:szCs w:val="20"/>
          <w:lang w:val="en-US" w:eastAsia="es-CO"/>
        </w:rPr>
        <w:t>Supplementary material.</w:t>
      </w:r>
    </w:p>
    <w:p w14:paraId="53CA82F6" w14:textId="11E82277" w:rsidR="002F61C5" w:rsidRPr="006A0473" w:rsidRDefault="002F61C5" w:rsidP="002F61C5">
      <w:pPr>
        <w:jc w:val="both"/>
        <w:rPr>
          <w:rFonts w:ascii="Palatino Linotype" w:hAnsi="Palatino Linotype"/>
          <w:sz w:val="20"/>
          <w:szCs w:val="20"/>
          <w:lang w:val="en-US"/>
        </w:rPr>
      </w:pPr>
      <w:r w:rsidRPr="006A0473">
        <w:rPr>
          <w:rFonts w:ascii="Palatino Linotype" w:hAnsi="Palatino Linotype"/>
          <w:sz w:val="20"/>
          <w:szCs w:val="20"/>
          <w:lang w:val="en-US"/>
        </w:rPr>
        <w:t xml:space="preserve">A Hitachi Elite </w:t>
      </w:r>
      <w:proofErr w:type="spellStart"/>
      <w:r w:rsidRPr="006A0473">
        <w:rPr>
          <w:rFonts w:ascii="Palatino Linotype" w:hAnsi="Palatino Linotype"/>
          <w:sz w:val="20"/>
          <w:szCs w:val="20"/>
          <w:lang w:val="en-US"/>
        </w:rPr>
        <w:t>LaChrom</w:t>
      </w:r>
      <w:proofErr w:type="spellEnd"/>
      <w:r w:rsidRPr="006A0473">
        <w:rPr>
          <w:rFonts w:ascii="Palatino Linotype" w:hAnsi="Palatino Linotype"/>
          <w:sz w:val="20"/>
          <w:szCs w:val="20"/>
          <w:lang w:val="en-US"/>
        </w:rPr>
        <w:t xml:space="preserve"> chromatograph coupled to a Hitachi L-2490 refractive index detector was used. In line with the objectives of the thesis, an isocratic method was developed with a SHODEX Sugar SH1821 column (ion exchange and size exclusion separation) at 60 ºC, 0</w:t>
      </w:r>
      <w:r w:rsidR="00B87C2E" w:rsidRPr="006A0473">
        <w:rPr>
          <w:rFonts w:ascii="Palatino Linotype" w:hAnsi="Palatino Linotype"/>
          <w:sz w:val="20"/>
          <w:szCs w:val="20"/>
          <w:lang w:val="en-US"/>
        </w:rPr>
        <w:t>.</w:t>
      </w:r>
      <w:r w:rsidRPr="006A0473">
        <w:rPr>
          <w:rFonts w:ascii="Palatino Linotype" w:hAnsi="Palatino Linotype"/>
          <w:sz w:val="20"/>
          <w:szCs w:val="20"/>
          <w:lang w:val="en-US"/>
        </w:rPr>
        <w:t>005M H</w:t>
      </w:r>
      <w:r w:rsidRPr="006A0473">
        <w:rPr>
          <w:rFonts w:ascii="Palatino Linotype" w:hAnsi="Palatino Linotype"/>
          <w:sz w:val="20"/>
          <w:szCs w:val="20"/>
          <w:vertAlign w:val="subscript"/>
          <w:lang w:val="en-US"/>
        </w:rPr>
        <w:t>2</w:t>
      </w:r>
      <w:r w:rsidRPr="006A0473">
        <w:rPr>
          <w:rFonts w:ascii="Palatino Linotype" w:hAnsi="Palatino Linotype"/>
          <w:sz w:val="20"/>
          <w:szCs w:val="20"/>
          <w:lang w:val="en-US"/>
        </w:rPr>
        <w:t>SO</w:t>
      </w:r>
      <w:r w:rsidRPr="006A0473">
        <w:rPr>
          <w:rFonts w:ascii="Palatino Linotype" w:hAnsi="Palatino Linotype"/>
          <w:sz w:val="20"/>
          <w:szCs w:val="20"/>
          <w:vertAlign w:val="subscript"/>
          <w:lang w:val="en-US"/>
        </w:rPr>
        <w:t xml:space="preserve">4 </w:t>
      </w:r>
      <w:r w:rsidRPr="006A0473">
        <w:rPr>
          <w:rFonts w:ascii="Palatino Linotype" w:hAnsi="Palatino Linotype"/>
          <w:sz w:val="20"/>
          <w:szCs w:val="20"/>
          <w:lang w:val="en-US"/>
        </w:rPr>
        <w:t xml:space="preserve">mobile phase, 0.5 mL/min flow rate, and RI detector at 40 ºC. It was developed with xylose, glucose, galactose, arabinose, </w:t>
      </w:r>
      <w:proofErr w:type="spellStart"/>
      <w:r w:rsidRPr="006A0473">
        <w:rPr>
          <w:rFonts w:ascii="Palatino Linotype" w:hAnsi="Palatino Linotype"/>
          <w:sz w:val="20"/>
          <w:szCs w:val="20"/>
          <w:lang w:val="en-US"/>
        </w:rPr>
        <w:t>levulinic</w:t>
      </w:r>
      <w:proofErr w:type="spellEnd"/>
      <w:r w:rsidRPr="006A0473">
        <w:rPr>
          <w:rFonts w:ascii="Palatino Linotype" w:hAnsi="Palatino Linotype"/>
          <w:sz w:val="20"/>
          <w:szCs w:val="20"/>
          <w:lang w:val="en-US"/>
        </w:rPr>
        <w:t xml:space="preserve"> acid, 5-HMF, furfural, acetic acid and formic acid standards and their respective retention times (Table 1, Figure 1). It was observed that all sugars </w:t>
      </w:r>
      <w:r w:rsidR="00B87C2E" w:rsidRPr="006A0473">
        <w:rPr>
          <w:rFonts w:ascii="Palatino Linotype" w:hAnsi="Palatino Linotype"/>
          <w:sz w:val="20"/>
          <w:szCs w:val="20"/>
          <w:lang w:val="en-US"/>
        </w:rPr>
        <w:t xml:space="preserve">present </w:t>
      </w:r>
      <w:r w:rsidRPr="006A0473">
        <w:rPr>
          <w:rFonts w:ascii="Palatino Linotype" w:hAnsi="Palatino Linotype"/>
          <w:sz w:val="20"/>
          <w:szCs w:val="20"/>
          <w:lang w:val="en-US"/>
        </w:rPr>
        <w:t>had similar retention times and coeluted into a single peak at 16.985 minutes and hence quantification was done by HPLC-IR as "Sugars" and not the individual species of glucose, xylose, fructose, galactose, and arabinose.</w:t>
      </w:r>
    </w:p>
    <w:p w14:paraId="1F57BA3E" w14:textId="4761E81F" w:rsidR="002F61C5" w:rsidRPr="006A0473" w:rsidRDefault="002F61C5" w:rsidP="002F61C5">
      <w:pPr>
        <w:jc w:val="both"/>
        <w:rPr>
          <w:rFonts w:ascii="Palatino Linotype" w:hAnsi="Palatino Linotype"/>
          <w:sz w:val="20"/>
          <w:szCs w:val="20"/>
          <w:lang w:val="en-US"/>
        </w:rPr>
      </w:pPr>
      <w:r w:rsidRPr="006A0473">
        <w:rPr>
          <w:rFonts w:ascii="Palatino Linotype" w:hAnsi="Palatino Linotype"/>
          <w:b/>
          <w:bCs/>
          <w:sz w:val="20"/>
          <w:szCs w:val="20"/>
          <w:lang w:val="en-US"/>
        </w:rPr>
        <w:t>Table 1.</w:t>
      </w:r>
      <w:r w:rsidRPr="006A0473">
        <w:rPr>
          <w:rFonts w:ascii="Palatino Linotype" w:hAnsi="Palatino Linotype"/>
          <w:sz w:val="20"/>
          <w:szCs w:val="20"/>
          <w:lang w:val="en-US"/>
        </w:rPr>
        <w:t xml:space="preserve"> Retention time for standards used.</w:t>
      </w:r>
    </w:p>
    <w:tbl>
      <w:tblPr>
        <w:tblStyle w:val="Tablanormal21"/>
        <w:tblW w:w="5665" w:type="dxa"/>
        <w:jc w:val="center"/>
        <w:tblLook w:val="04A0" w:firstRow="1" w:lastRow="0" w:firstColumn="1" w:lastColumn="0" w:noHBand="0" w:noVBand="1"/>
      </w:tblPr>
      <w:tblGrid>
        <w:gridCol w:w="2400"/>
        <w:gridCol w:w="3265"/>
      </w:tblGrid>
      <w:tr w:rsidR="002F61C5" w:rsidRPr="006A0473" w14:paraId="695CA7D8" w14:textId="77777777" w:rsidTr="002F61C5">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0" w:type="dxa"/>
            <w:noWrap/>
          </w:tcPr>
          <w:p w14:paraId="75E082EA" w14:textId="360EDEAD" w:rsidR="002F61C5" w:rsidRPr="006A0473" w:rsidRDefault="002F61C5" w:rsidP="0043155D">
            <w:pPr>
              <w:rPr>
                <w:rFonts w:ascii="Palatino Linotype" w:eastAsia="Times New Roman" w:hAnsi="Palatino Linotype" w:cs="Arial"/>
                <w:sz w:val="20"/>
                <w:szCs w:val="20"/>
                <w:lang w:eastAsia="es-CO"/>
              </w:rPr>
            </w:pPr>
            <w:proofErr w:type="spellStart"/>
            <w:r w:rsidRPr="006A0473">
              <w:rPr>
                <w:rFonts w:ascii="Palatino Linotype" w:eastAsia="Times New Roman" w:hAnsi="Palatino Linotype" w:cs="Arial"/>
                <w:sz w:val="20"/>
                <w:szCs w:val="20"/>
                <w:lang w:eastAsia="es-CO"/>
              </w:rPr>
              <w:t>Platform</w:t>
            </w:r>
            <w:proofErr w:type="spellEnd"/>
            <w:r w:rsidRPr="006A0473">
              <w:rPr>
                <w:rFonts w:ascii="Palatino Linotype" w:eastAsia="Times New Roman" w:hAnsi="Palatino Linotype" w:cs="Arial"/>
                <w:sz w:val="20"/>
                <w:szCs w:val="20"/>
                <w:lang w:eastAsia="es-CO"/>
              </w:rPr>
              <w:t xml:space="preserve"> </w:t>
            </w:r>
            <w:proofErr w:type="spellStart"/>
            <w:r w:rsidRPr="006A0473">
              <w:rPr>
                <w:rFonts w:ascii="Palatino Linotype" w:eastAsia="Times New Roman" w:hAnsi="Palatino Linotype" w:cs="Arial"/>
                <w:sz w:val="20"/>
                <w:szCs w:val="20"/>
                <w:lang w:eastAsia="es-CO"/>
              </w:rPr>
              <w:t>chemicals</w:t>
            </w:r>
            <w:proofErr w:type="spellEnd"/>
          </w:p>
        </w:tc>
        <w:tc>
          <w:tcPr>
            <w:tcW w:w="3265" w:type="dxa"/>
            <w:noWrap/>
          </w:tcPr>
          <w:p w14:paraId="410B4B83" w14:textId="77777777" w:rsidR="002F61C5" w:rsidRPr="006A0473" w:rsidRDefault="002F61C5" w:rsidP="0043155D">
            <w:pPr>
              <w:jc w:val="right"/>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lang w:eastAsia="es-CO"/>
              </w:rPr>
            </w:pPr>
            <w:r w:rsidRPr="006A0473">
              <w:rPr>
                <w:rFonts w:ascii="Palatino Linotype" w:eastAsia="Times New Roman" w:hAnsi="Palatino Linotype" w:cs="Arial"/>
                <w:sz w:val="20"/>
                <w:szCs w:val="20"/>
                <w:lang w:eastAsia="es-CO"/>
              </w:rPr>
              <w:t>Tiempo de retención (minutos)</w:t>
            </w:r>
          </w:p>
        </w:tc>
      </w:tr>
      <w:tr w:rsidR="002F61C5" w:rsidRPr="006A0473" w14:paraId="755F1D76" w14:textId="77777777" w:rsidTr="002F61C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0" w:type="dxa"/>
            <w:noWrap/>
          </w:tcPr>
          <w:p w14:paraId="229FFFB5" w14:textId="465BD74F" w:rsidR="002F61C5" w:rsidRPr="006A0473" w:rsidRDefault="002F61C5" w:rsidP="0043155D">
            <w:pPr>
              <w:rPr>
                <w:rFonts w:ascii="Palatino Linotype" w:eastAsia="Times New Roman" w:hAnsi="Palatino Linotype" w:cs="Arial"/>
                <w:color w:val="000000"/>
                <w:sz w:val="20"/>
                <w:szCs w:val="20"/>
                <w:lang w:eastAsia="es-CO"/>
              </w:rPr>
            </w:pPr>
            <w:proofErr w:type="spellStart"/>
            <w:r w:rsidRPr="006A0473">
              <w:rPr>
                <w:rFonts w:ascii="Palatino Linotype" w:eastAsia="Times New Roman" w:hAnsi="Palatino Linotype" w:cs="Arial"/>
                <w:color w:val="000000"/>
                <w:sz w:val="20"/>
                <w:szCs w:val="20"/>
                <w:lang w:eastAsia="es-CO"/>
              </w:rPr>
              <w:t>Glucose</w:t>
            </w:r>
            <w:proofErr w:type="spellEnd"/>
          </w:p>
        </w:tc>
        <w:tc>
          <w:tcPr>
            <w:tcW w:w="3265" w:type="dxa"/>
            <w:noWrap/>
          </w:tcPr>
          <w:p w14:paraId="6F218E5B" w14:textId="77777777" w:rsidR="002F61C5" w:rsidRPr="006A0473" w:rsidRDefault="002F61C5" w:rsidP="0043155D">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20"/>
                <w:szCs w:val="20"/>
                <w:lang w:eastAsia="es-CO"/>
              </w:rPr>
            </w:pPr>
            <w:r w:rsidRPr="006A0473">
              <w:rPr>
                <w:rFonts w:ascii="Palatino Linotype" w:eastAsia="Times New Roman" w:hAnsi="Palatino Linotype" w:cs="Arial"/>
                <w:color w:val="000000"/>
                <w:sz w:val="20"/>
                <w:szCs w:val="20"/>
                <w:lang w:eastAsia="es-CO"/>
              </w:rPr>
              <w:t>16,789</w:t>
            </w:r>
          </w:p>
        </w:tc>
      </w:tr>
      <w:tr w:rsidR="002F61C5" w:rsidRPr="006A0473" w14:paraId="1469568E" w14:textId="77777777" w:rsidTr="002F61C5">
        <w:trPr>
          <w:trHeight w:val="29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CFA20FD" w14:textId="34F58A2A" w:rsidR="002F61C5" w:rsidRPr="006A0473" w:rsidRDefault="002F61C5" w:rsidP="0043155D">
            <w:pPr>
              <w:rPr>
                <w:rFonts w:ascii="Palatino Linotype" w:eastAsia="Times New Roman" w:hAnsi="Palatino Linotype" w:cs="Arial"/>
                <w:color w:val="000000"/>
                <w:sz w:val="20"/>
                <w:szCs w:val="20"/>
                <w:lang w:eastAsia="es-CO"/>
              </w:rPr>
            </w:pPr>
            <w:proofErr w:type="spellStart"/>
            <w:r w:rsidRPr="006A0473">
              <w:rPr>
                <w:rFonts w:ascii="Palatino Linotype" w:eastAsia="Times New Roman" w:hAnsi="Palatino Linotype" w:cs="Arial"/>
                <w:color w:val="000000"/>
                <w:sz w:val="20"/>
                <w:szCs w:val="20"/>
                <w:lang w:eastAsia="es-CO"/>
              </w:rPr>
              <w:t>Xilose</w:t>
            </w:r>
            <w:proofErr w:type="spellEnd"/>
          </w:p>
        </w:tc>
        <w:tc>
          <w:tcPr>
            <w:tcW w:w="3265" w:type="dxa"/>
            <w:noWrap/>
            <w:hideMark/>
          </w:tcPr>
          <w:p w14:paraId="02D0841F" w14:textId="77777777" w:rsidR="002F61C5" w:rsidRPr="006A0473" w:rsidRDefault="002F61C5" w:rsidP="0043155D">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20"/>
                <w:szCs w:val="20"/>
                <w:lang w:eastAsia="es-CO"/>
              </w:rPr>
            </w:pPr>
            <w:r w:rsidRPr="006A0473">
              <w:rPr>
                <w:rFonts w:ascii="Palatino Linotype" w:eastAsia="Times New Roman" w:hAnsi="Palatino Linotype" w:cs="Arial"/>
                <w:color w:val="000000"/>
                <w:sz w:val="20"/>
                <w:szCs w:val="20"/>
                <w:lang w:eastAsia="es-CO"/>
              </w:rPr>
              <w:t>17,179</w:t>
            </w:r>
          </w:p>
        </w:tc>
      </w:tr>
      <w:tr w:rsidR="002F61C5" w:rsidRPr="006A0473" w14:paraId="4F75E626" w14:textId="77777777" w:rsidTr="002F61C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82A4F65" w14:textId="16E70185" w:rsidR="002F61C5" w:rsidRPr="006A0473" w:rsidRDefault="002F61C5" w:rsidP="0043155D">
            <w:pPr>
              <w:rPr>
                <w:rFonts w:ascii="Palatino Linotype" w:eastAsia="Times New Roman" w:hAnsi="Palatino Linotype" w:cs="Arial"/>
                <w:color w:val="000000"/>
                <w:sz w:val="20"/>
                <w:szCs w:val="20"/>
                <w:lang w:eastAsia="es-CO"/>
              </w:rPr>
            </w:pPr>
            <w:proofErr w:type="spellStart"/>
            <w:r w:rsidRPr="006A0473">
              <w:rPr>
                <w:rFonts w:ascii="Palatino Linotype" w:eastAsia="Times New Roman" w:hAnsi="Palatino Linotype" w:cs="Arial"/>
                <w:color w:val="000000"/>
                <w:sz w:val="20"/>
                <w:szCs w:val="20"/>
                <w:lang w:eastAsia="es-CO"/>
              </w:rPr>
              <w:t>Galactose</w:t>
            </w:r>
            <w:proofErr w:type="spellEnd"/>
          </w:p>
        </w:tc>
        <w:tc>
          <w:tcPr>
            <w:tcW w:w="3265" w:type="dxa"/>
            <w:noWrap/>
            <w:hideMark/>
          </w:tcPr>
          <w:p w14:paraId="7A349CF2" w14:textId="77777777" w:rsidR="002F61C5" w:rsidRPr="006A0473" w:rsidRDefault="002F61C5" w:rsidP="0043155D">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20"/>
                <w:szCs w:val="20"/>
                <w:lang w:eastAsia="es-CO"/>
              </w:rPr>
            </w:pPr>
            <w:r w:rsidRPr="006A0473">
              <w:rPr>
                <w:rFonts w:ascii="Palatino Linotype" w:eastAsia="Times New Roman" w:hAnsi="Palatino Linotype" w:cs="Arial"/>
                <w:color w:val="000000"/>
                <w:sz w:val="20"/>
                <w:szCs w:val="20"/>
                <w:lang w:eastAsia="es-CO"/>
              </w:rPr>
              <w:t>17,255</w:t>
            </w:r>
          </w:p>
        </w:tc>
      </w:tr>
      <w:tr w:rsidR="002F61C5" w:rsidRPr="006A0473" w14:paraId="7DB38525" w14:textId="77777777" w:rsidTr="002F61C5">
        <w:trPr>
          <w:trHeight w:val="29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90B31EB" w14:textId="1613ABE2" w:rsidR="002F61C5" w:rsidRPr="006A0473" w:rsidRDefault="002F61C5" w:rsidP="0043155D">
            <w:pPr>
              <w:rPr>
                <w:rFonts w:ascii="Palatino Linotype" w:eastAsia="Times New Roman" w:hAnsi="Palatino Linotype" w:cs="Arial"/>
                <w:color w:val="000000"/>
                <w:sz w:val="20"/>
                <w:szCs w:val="20"/>
                <w:lang w:eastAsia="es-CO"/>
              </w:rPr>
            </w:pPr>
            <w:proofErr w:type="spellStart"/>
            <w:r w:rsidRPr="006A0473">
              <w:rPr>
                <w:rFonts w:ascii="Palatino Linotype" w:eastAsia="Times New Roman" w:hAnsi="Palatino Linotype" w:cs="Arial"/>
                <w:color w:val="000000"/>
                <w:sz w:val="20"/>
                <w:szCs w:val="20"/>
                <w:lang w:eastAsia="es-CO"/>
              </w:rPr>
              <w:t>Arabinose</w:t>
            </w:r>
            <w:proofErr w:type="spellEnd"/>
          </w:p>
        </w:tc>
        <w:tc>
          <w:tcPr>
            <w:tcW w:w="3265" w:type="dxa"/>
            <w:noWrap/>
            <w:hideMark/>
          </w:tcPr>
          <w:p w14:paraId="3D86F6B6" w14:textId="77777777" w:rsidR="002F61C5" w:rsidRPr="006A0473" w:rsidRDefault="002F61C5" w:rsidP="0043155D">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20"/>
                <w:szCs w:val="20"/>
                <w:lang w:eastAsia="es-CO"/>
              </w:rPr>
            </w:pPr>
            <w:r w:rsidRPr="006A0473">
              <w:rPr>
                <w:rFonts w:ascii="Palatino Linotype" w:eastAsia="Times New Roman" w:hAnsi="Palatino Linotype" w:cs="Arial"/>
                <w:color w:val="000000"/>
                <w:sz w:val="20"/>
                <w:szCs w:val="20"/>
                <w:lang w:eastAsia="es-CO"/>
              </w:rPr>
              <w:t>17,916</w:t>
            </w:r>
          </w:p>
        </w:tc>
      </w:tr>
      <w:tr w:rsidR="002F61C5" w:rsidRPr="006A0473" w14:paraId="0EA8ECAC" w14:textId="77777777" w:rsidTr="002F61C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B07E542" w14:textId="77777777" w:rsidR="002F61C5" w:rsidRPr="006A0473" w:rsidRDefault="002F61C5" w:rsidP="0043155D">
            <w:pPr>
              <w:rPr>
                <w:rFonts w:ascii="Palatino Linotype" w:eastAsia="Times New Roman" w:hAnsi="Palatino Linotype" w:cs="Arial"/>
                <w:color w:val="000000"/>
                <w:sz w:val="20"/>
                <w:szCs w:val="20"/>
                <w:lang w:eastAsia="es-CO"/>
              </w:rPr>
            </w:pPr>
            <w:r w:rsidRPr="006A0473">
              <w:rPr>
                <w:rFonts w:ascii="Palatino Linotype" w:eastAsia="Times New Roman" w:hAnsi="Palatino Linotype" w:cs="Arial"/>
                <w:color w:val="000000"/>
                <w:sz w:val="20"/>
                <w:szCs w:val="20"/>
                <w:lang w:eastAsia="es-CO"/>
              </w:rPr>
              <w:t>HMF</w:t>
            </w:r>
          </w:p>
        </w:tc>
        <w:tc>
          <w:tcPr>
            <w:tcW w:w="3265" w:type="dxa"/>
            <w:noWrap/>
            <w:hideMark/>
          </w:tcPr>
          <w:p w14:paraId="28F308E4" w14:textId="77777777" w:rsidR="002F61C5" w:rsidRPr="006A0473" w:rsidRDefault="002F61C5" w:rsidP="0043155D">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20"/>
                <w:szCs w:val="20"/>
                <w:lang w:eastAsia="es-CO"/>
              </w:rPr>
            </w:pPr>
            <w:r w:rsidRPr="006A0473">
              <w:rPr>
                <w:rFonts w:ascii="Palatino Linotype" w:eastAsia="Times New Roman" w:hAnsi="Palatino Linotype" w:cs="Arial"/>
                <w:color w:val="000000"/>
                <w:sz w:val="20"/>
                <w:szCs w:val="20"/>
                <w:lang w:eastAsia="es-CO"/>
              </w:rPr>
              <w:t>35,637</w:t>
            </w:r>
          </w:p>
        </w:tc>
      </w:tr>
      <w:tr w:rsidR="002F61C5" w:rsidRPr="006A0473" w14:paraId="2D5072F1" w14:textId="77777777" w:rsidTr="002F61C5">
        <w:trPr>
          <w:trHeight w:val="29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18C2DCC" w14:textId="141B67B2" w:rsidR="002F61C5" w:rsidRPr="006A0473" w:rsidRDefault="002F61C5" w:rsidP="0043155D">
            <w:pPr>
              <w:rPr>
                <w:rFonts w:ascii="Palatino Linotype" w:eastAsia="Times New Roman" w:hAnsi="Palatino Linotype" w:cs="Arial"/>
                <w:color w:val="000000"/>
                <w:sz w:val="20"/>
                <w:szCs w:val="20"/>
                <w:lang w:eastAsia="es-CO"/>
              </w:rPr>
            </w:pPr>
            <w:proofErr w:type="spellStart"/>
            <w:r w:rsidRPr="006A0473">
              <w:rPr>
                <w:rFonts w:ascii="Palatino Linotype" w:eastAsia="Times New Roman" w:hAnsi="Palatino Linotype" w:cs="Arial"/>
                <w:color w:val="000000"/>
                <w:sz w:val="20"/>
                <w:szCs w:val="20"/>
                <w:lang w:eastAsia="es-CO"/>
              </w:rPr>
              <w:t>Levulinic</w:t>
            </w:r>
            <w:proofErr w:type="spellEnd"/>
            <w:r w:rsidRPr="006A0473">
              <w:rPr>
                <w:rFonts w:ascii="Palatino Linotype" w:eastAsia="Times New Roman" w:hAnsi="Palatino Linotype" w:cs="Arial"/>
                <w:color w:val="000000"/>
                <w:sz w:val="20"/>
                <w:szCs w:val="20"/>
                <w:lang w:eastAsia="es-CO"/>
              </w:rPr>
              <w:t xml:space="preserve"> </w:t>
            </w:r>
            <w:proofErr w:type="spellStart"/>
            <w:r w:rsidRPr="006A0473">
              <w:rPr>
                <w:rFonts w:ascii="Palatino Linotype" w:eastAsia="Times New Roman" w:hAnsi="Palatino Linotype" w:cs="Arial"/>
                <w:color w:val="000000"/>
                <w:sz w:val="20"/>
                <w:szCs w:val="20"/>
                <w:lang w:eastAsia="es-CO"/>
              </w:rPr>
              <w:t>acid</w:t>
            </w:r>
            <w:proofErr w:type="spellEnd"/>
          </w:p>
        </w:tc>
        <w:tc>
          <w:tcPr>
            <w:tcW w:w="3265" w:type="dxa"/>
            <w:noWrap/>
            <w:hideMark/>
          </w:tcPr>
          <w:p w14:paraId="79C59E22" w14:textId="77777777" w:rsidR="002F61C5" w:rsidRPr="006A0473" w:rsidRDefault="002F61C5" w:rsidP="0043155D">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20"/>
                <w:szCs w:val="20"/>
                <w:lang w:eastAsia="es-CO"/>
              </w:rPr>
            </w:pPr>
            <w:r w:rsidRPr="006A0473">
              <w:rPr>
                <w:rFonts w:ascii="Palatino Linotype" w:eastAsia="Times New Roman" w:hAnsi="Palatino Linotype" w:cs="Arial"/>
                <w:color w:val="000000"/>
                <w:sz w:val="20"/>
                <w:szCs w:val="20"/>
                <w:lang w:eastAsia="es-CO"/>
              </w:rPr>
              <w:t>22,127</w:t>
            </w:r>
          </w:p>
        </w:tc>
      </w:tr>
      <w:tr w:rsidR="002F61C5" w:rsidRPr="006A0473" w14:paraId="2DADA833" w14:textId="77777777" w:rsidTr="002F61C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33CB2A9" w14:textId="7E0A1AC6" w:rsidR="002F61C5" w:rsidRPr="006A0473" w:rsidRDefault="002F61C5" w:rsidP="0043155D">
            <w:pPr>
              <w:rPr>
                <w:rFonts w:ascii="Palatino Linotype" w:eastAsia="Times New Roman" w:hAnsi="Palatino Linotype" w:cs="Arial"/>
                <w:color w:val="000000"/>
                <w:sz w:val="20"/>
                <w:szCs w:val="20"/>
                <w:lang w:eastAsia="es-CO"/>
              </w:rPr>
            </w:pPr>
            <w:proofErr w:type="spellStart"/>
            <w:r w:rsidRPr="006A0473">
              <w:rPr>
                <w:rFonts w:ascii="Palatino Linotype" w:eastAsia="Times New Roman" w:hAnsi="Palatino Linotype" w:cs="Arial"/>
                <w:color w:val="000000"/>
                <w:sz w:val="20"/>
                <w:szCs w:val="20"/>
                <w:lang w:eastAsia="es-CO"/>
              </w:rPr>
              <w:t>Formic</w:t>
            </w:r>
            <w:proofErr w:type="spellEnd"/>
            <w:r w:rsidRPr="006A0473">
              <w:rPr>
                <w:rFonts w:ascii="Palatino Linotype" w:eastAsia="Times New Roman" w:hAnsi="Palatino Linotype" w:cs="Arial"/>
                <w:color w:val="000000"/>
                <w:sz w:val="20"/>
                <w:szCs w:val="20"/>
                <w:lang w:eastAsia="es-CO"/>
              </w:rPr>
              <w:t xml:space="preserve"> </w:t>
            </w:r>
            <w:proofErr w:type="spellStart"/>
            <w:r w:rsidRPr="006A0473">
              <w:rPr>
                <w:rFonts w:ascii="Palatino Linotype" w:eastAsia="Times New Roman" w:hAnsi="Palatino Linotype" w:cs="Arial"/>
                <w:color w:val="000000"/>
                <w:sz w:val="20"/>
                <w:szCs w:val="20"/>
                <w:lang w:eastAsia="es-CO"/>
              </w:rPr>
              <w:t>acid</w:t>
            </w:r>
            <w:proofErr w:type="spellEnd"/>
          </w:p>
        </w:tc>
        <w:tc>
          <w:tcPr>
            <w:tcW w:w="3265" w:type="dxa"/>
            <w:noWrap/>
            <w:hideMark/>
          </w:tcPr>
          <w:p w14:paraId="2A9EEB17" w14:textId="77777777" w:rsidR="002F61C5" w:rsidRPr="006A0473" w:rsidRDefault="002F61C5" w:rsidP="0043155D">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sz w:val="20"/>
                <w:szCs w:val="20"/>
                <w:lang w:eastAsia="es-CO"/>
              </w:rPr>
            </w:pPr>
            <w:r w:rsidRPr="006A0473">
              <w:rPr>
                <w:rFonts w:ascii="Palatino Linotype" w:eastAsia="Times New Roman" w:hAnsi="Palatino Linotype" w:cs="Arial"/>
                <w:color w:val="000000"/>
                <w:sz w:val="20"/>
                <w:szCs w:val="20"/>
                <w:lang w:eastAsia="es-CO"/>
              </w:rPr>
              <w:t>20,415</w:t>
            </w:r>
          </w:p>
        </w:tc>
      </w:tr>
      <w:tr w:rsidR="002F61C5" w:rsidRPr="006A0473" w14:paraId="569A1B8A" w14:textId="77777777" w:rsidTr="002F61C5">
        <w:trPr>
          <w:trHeight w:val="290"/>
          <w:jc w:val="center"/>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A1A7401" w14:textId="77777777" w:rsidR="002F61C5" w:rsidRPr="006A0473" w:rsidRDefault="002F61C5" w:rsidP="0043155D">
            <w:pPr>
              <w:rPr>
                <w:rFonts w:ascii="Palatino Linotype" w:eastAsia="Times New Roman" w:hAnsi="Palatino Linotype" w:cs="Arial"/>
                <w:color w:val="000000"/>
                <w:sz w:val="20"/>
                <w:szCs w:val="20"/>
                <w:lang w:eastAsia="es-CO"/>
              </w:rPr>
            </w:pPr>
            <w:proofErr w:type="spellStart"/>
            <w:r w:rsidRPr="006A0473">
              <w:rPr>
                <w:rFonts w:ascii="Palatino Linotype" w:eastAsia="Times New Roman" w:hAnsi="Palatino Linotype" w:cs="Arial"/>
                <w:color w:val="000000"/>
                <w:sz w:val="20"/>
                <w:szCs w:val="20"/>
                <w:lang w:eastAsia="es-CO"/>
              </w:rPr>
              <w:t>Furfural</w:t>
            </w:r>
            <w:proofErr w:type="spellEnd"/>
          </w:p>
        </w:tc>
        <w:tc>
          <w:tcPr>
            <w:tcW w:w="3265" w:type="dxa"/>
            <w:noWrap/>
            <w:hideMark/>
          </w:tcPr>
          <w:p w14:paraId="63E15581" w14:textId="77777777" w:rsidR="002F61C5" w:rsidRPr="006A0473" w:rsidRDefault="002F61C5" w:rsidP="0043155D">
            <w:pPr>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sz w:val="20"/>
                <w:szCs w:val="20"/>
                <w:lang w:eastAsia="es-CO"/>
              </w:rPr>
            </w:pPr>
            <w:r w:rsidRPr="006A0473">
              <w:rPr>
                <w:rFonts w:ascii="Palatino Linotype" w:eastAsia="Times New Roman" w:hAnsi="Palatino Linotype" w:cs="Arial"/>
                <w:color w:val="000000"/>
                <w:sz w:val="20"/>
                <w:szCs w:val="20"/>
                <w:lang w:eastAsia="es-CO"/>
              </w:rPr>
              <w:t>51,349</w:t>
            </w:r>
          </w:p>
        </w:tc>
      </w:tr>
    </w:tbl>
    <w:p w14:paraId="7CA0353A" w14:textId="77777777" w:rsidR="002F61C5" w:rsidRPr="006A0473" w:rsidRDefault="002F61C5" w:rsidP="002F61C5">
      <w:pPr>
        <w:jc w:val="both"/>
        <w:rPr>
          <w:rFonts w:ascii="Palatino Linotype" w:hAnsi="Palatino Linotype"/>
          <w:sz w:val="20"/>
          <w:szCs w:val="20"/>
          <w:lang w:val="en-US"/>
        </w:rPr>
      </w:pPr>
    </w:p>
    <w:p w14:paraId="3DF777AB" w14:textId="5051DE29" w:rsidR="00C83DEA" w:rsidRPr="006A0473" w:rsidRDefault="00C83DEA" w:rsidP="00C83DEA">
      <w:pPr>
        <w:jc w:val="center"/>
        <w:rPr>
          <w:rFonts w:ascii="Palatino Linotype" w:hAnsi="Palatino Linotype"/>
          <w:sz w:val="20"/>
          <w:szCs w:val="20"/>
          <w:lang w:val="en-US"/>
        </w:rPr>
      </w:pPr>
      <w:r w:rsidRPr="006A0473">
        <w:rPr>
          <w:rFonts w:ascii="Palatino Linotype" w:hAnsi="Palatino Linotype"/>
          <w:noProof/>
          <w:sz w:val="20"/>
          <w:szCs w:val="20"/>
          <w:lang w:eastAsia="es-CO"/>
        </w:rPr>
        <w:drawing>
          <wp:inline distT="0" distB="0" distL="0" distR="0" wp14:anchorId="6FC4AD6C" wp14:editId="78ECDBF6">
            <wp:extent cx="3845226" cy="2993776"/>
            <wp:effectExtent l="0" t="0" r="3175" b="0"/>
            <wp:docPr id="5594168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16841" name="Imagen 559416841"/>
                    <pic:cNvPicPr/>
                  </pic:nvPicPr>
                  <pic:blipFill>
                    <a:blip r:embed="rId7">
                      <a:extLst>
                        <a:ext uri="{28A0092B-C50C-407E-A947-70E740481C1C}">
                          <a14:useLocalDpi xmlns:a14="http://schemas.microsoft.com/office/drawing/2010/main" val="0"/>
                        </a:ext>
                      </a:extLst>
                    </a:blip>
                    <a:stretch>
                      <a:fillRect/>
                    </a:stretch>
                  </pic:blipFill>
                  <pic:spPr>
                    <a:xfrm>
                      <a:off x="0" y="0"/>
                      <a:ext cx="3858282" cy="3003941"/>
                    </a:xfrm>
                    <a:prstGeom prst="rect">
                      <a:avLst/>
                    </a:prstGeom>
                  </pic:spPr>
                </pic:pic>
              </a:graphicData>
            </a:graphic>
          </wp:inline>
        </w:drawing>
      </w:r>
    </w:p>
    <w:p w14:paraId="1730B4BD" w14:textId="4B9C9112" w:rsidR="00C83DEA" w:rsidRPr="006A0473" w:rsidRDefault="00C83DEA" w:rsidP="00C83DEA">
      <w:pPr>
        <w:rPr>
          <w:rFonts w:ascii="Palatino Linotype" w:hAnsi="Palatino Linotype"/>
          <w:sz w:val="20"/>
          <w:szCs w:val="20"/>
          <w:lang w:val="en-US"/>
        </w:rPr>
      </w:pPr>
      <w:r w:rsidRPr="006A0473">
        <w:rPr>
          <w:rFonts w:ascii="Palatino Linotype" w:hAnsi="Palatino Linotype"/>
          <w:b/>
          <w:bCs/>
          <w:sz w:val="20"/>
          <w:szCs w:val="20"/>
          <w:lang w:val="en-US"/>
        </w:rPr>
        <w:t>Figure 1</w:t>
      </w:r>
      <w:r w:rsidRPr="006A0473">
        <w:rPr>
          <w:rFonts w:ascii="Palatino Linotype" w:hAnsi="Palatino Linotype"/>
          <w:sz w:val="20"/>
          <w:szCs w:val="20"/>
          <w:lang w:val="en-US"/>
        </w:rPr>
        <w:t>. Standards used for analytic method development.</w:t>
      </w:r>
    </w:p>
    <w:p w14:paraId="671D82E4" w14:textId="77777777" w:rsidR="00121EBA" w:rsidRPr="006A0473" w:rsidRDefault="00121EBA" w:rsidP="00121EBA">
      <w:pPr>
        <w:jc w:val="both"/>
        <w:rPr>
          <w:rFonts w:ascii="Palatino Linotype" w:hAnsi="Palatino Linotype"/>
          <w:sz w:val="20"/>
          <w:szCs w:val="20"/>
          <w:lang w:val="en-US"/>
        </w:rPr>
      </w:pPr>
      <w:r w:rsidRPr="006A0473">
        <w:rPr>
          <w:rFonts w:ascii="Palatino Linotype" w:hAnsi="Palatino Linotype"/>
          <w:sz w:val="20"/>
          <w:szCs w:val="20"/>
          <w:lang w:val="en-US"/>
        </w:rPr>
        <w:t xml:space="preserve">For the validation of the chromatographic analytical method, and following the standards established by ISO 17025 in its technical note 17 - "Guidelines for the validation and verification of </w:t>
      </w:r>
      <w:r w:rsidRPr="006A0473">
        <w:rPr>
          <w:rFonts w:ascii="Palatino Linotype" w:hAnsi="Palatino Linotype"/>
          <w:sz w:val="20"/>
          <w:szCs w:val="20"/>
          <w:lang w:val="en-US"/>
        </w:rPr>
        <w:lastRenderedPageBreak/>
        <w:t>quantitative and qualitative test methods", the following validation parameters were evaluated: linearity, range, precision, accuracy, limit of detection and quantification, robustness, and sample stability.</w:t>
      </w:r>
    </w:p>
    <w:p w14:paraId="723348B4" w14:textId="77777777" w:rsidR="00121EBA" w:rsidRPr="006A0473" w:rsidRDefault="00121EBA" w:rsidP="00121EBA">
      <w:pPr>
        <w:jc w:val="both"/>
        <w:rPr>
          <w:rFonts w:ascii="Palatino Linotype" w:hAnsi="Palatino Linotype"/>
          <w:sz w:val="20"/>
          <w:szCs w:val="20"/>
          <w:lang w:val="en-US"/>
        </w:rPr>
      </w:pPr>
      <w:r w:rsidRPr="006A0473">
        <w:rPr>
          <w:rFonts w:ascii="Palatino Linotype" w:hAnsi="Palatino Linotype"/>
          <w:b/>
          <w:bCs/>
          <w:sz w:val="20"/>
          <w:szCs w:val="20"/>
          <w:lang w:val="en-US"/>
        </w:rPr>
        <w:t>Linearity</w:t>
      </w:r>
      <w:r w:rsidRPr="006A0473">
        <w:rPr>
          <w:rFonts w:ascii="Palatino Linotype" w:hAnsi="Palatino Linotype"/>
          <w:sz w:val="20"/>
          <w:szCs w:val="20"/>
          <w:lang w:val="en-US"/>
        </w:rPr>
        <w:t xml:space="preserve">: Linearity establishes whether the response of the detector is proportional to the analyte concentration over a given range. To evaluate the linearity of the method, a standard calibration curve for the quantification of sugars, formic acid, </w:t>
      </w:r>
      <w:proofErr w:type="spellStart"/>
      <w:r w:rsidRPr="006A0473">
        <w:rPr>
          <w:rFonts w:ascii="Palatino Linotype" w:hAnsi="Palatino Linotype"/>
          <w:sz w:val="20"/>
          <w:szCs w:val="20"/>
          <w:lang w:val="en-US"/>
        </w:rPr>
        <w:t>levulinic</w:t>
      </w:r>
      <w:proofErr w:type="spellEnd"/>
      <w:r w:rsidRPr="006A0473">
        <w:rPr>
          <w:rFonts w:ascii="Palatino Linotype" w:hAnsi="Palatino Linotype"/>
          <w:sz w:val="20"/>
          <w:szCs w:val="20"/>
          <w:lang w:val="en-US"/>
        </w:rPr>
        <w:t xml:space="preserve"> acid, furfural and HMF at 5 concentration levels (0.1, 1, 1, 3, 5, 8, 10 g/L) was performed in triplicate. Linearity was evaluated by means of a linear regression to obtain the equation of the straight line of the data obtained at the different concentrations of the curve. This allows obtaining the correlation coefficient (r), the intercept (b) and the slope of the regression line (m), on the other hand, the sum of residual squares was carried out to determine the homogeneity of the variances. </w:t>
      </w:r>
    </w:p>
    <w:p w14:paraId="4972C3AC" w14:textId="34792677" w:rsidR="00121EBA" w:rsidRPr="006A0473" w:rsidRDefault="00121EBA" w:rsidP="00121EBA">
      <w:pPr>
        <w:jc w:val="both"/>
        <w:rPr>
          <w:rFonts w:ascii="Palatino Linotype" w:hAnsi="Palatino Linotype"/>
          <w:sz w:val="20"/>
          <w:szCs w:val="20"/>
          <w:lang w:val="en-US"/>
        </w:rPr>
      </w:pPr>
      <w:r w:rsidRPr="006A0473">
        <w:rPr>
          <w:rFonts w:ascii="Palatino Linotype" w:hAnsi="Palatino Linotype"/>
          <w:b/>
          <w:bCs/>
          <w:sz w:val="20"/>
          <w:szCs w:val="20"/>
          <w:lang w:val="en-US"/>
        </w:rPr>
        <w:t>Range:</w:t>
      </w:r>
      <w:r w:rsidRPr="006A0473">
        <w:rPr>
          <w:rFonts w:ascii="Palatino Linotype" w:hAnsi="Palatino Linotype"/>
          <w:sz w:val="20"/>
          <w:szCs w:val="20"/>
          <w:lang w:val="en-US"/>
        </w:rPr>
        <w:t xml:space="preserve"> Range evaluation in the validation of chromatographic analytical methods involves determining the concentration range within which the method is linear, accurate and suitable for the intended use. This ensures that the method provides reliable results over a specific range of concentrations. The process involves selecting concentration levels, preparing reference samples or standards, performing experiments, constructing a calibration curve, and evaluating the linearity of the calibration curve using statistical tools. The range is defined as the concentration interval in which the relationship between concentration and detector response is linear and accurate, usually (and in this work) taken as the range in which a coefficient of determination (R2) is greater than 0.99. The upper and lower limits of the range are set according to the results, defining the minimum and maximum concentration for which the method is valid.</w:t>
      </w:r>
    </w:p>
    <w:p w14:paraId="3E0FE5DC" w14:textId="66225E97" w:rsidR="002A4D7B" w:rsidRPr="006A0473" w:rsidRDefault="002A4D7B" w:rsidP="002A4D7B">
      <w:pPr>
        <w:jc w:val="both"/>
        <w:rPr>
          <w:rFonts w:ascii="Palatino Linotype" w:hAnsi="Palatino Linotype"/>
          <w:sz w:val="20"/>
          <w:szCs w:val="20"/>
          <w:lang w:val="en-US"/>
        </w:rPr>
      </w:pPr>
      <w:r w:rsidRPr="006A0473">
        <w:rPr>
          <w:rFonts w:ascii="Palatino Linotype" w:hAnsi="Palatino Linotype"/>
          <w:sz w:val="20"/>
          <w:szCs w:val="20"/>
          <w:lang w:val="en-US"/>
        </w:rPr>
        <w:t>For linearity</w:t>
      </w:r>
      <w:r w:rsidR="00701CE9" w:rsidRPr="006A0473">
        <w:rPr>
          <w:rFonts w:ascii="Palatino Linotype" w:hAnsi="Palatino Linotype"/>
          <w:sz w:val="20"/>
          <w:szCs w:val="20"/>
          <w:lang w:val="en-US"/>
        </w:rPr>
        <w:t>,</w:t>
      </w:r>
      <w:r w:rsidRPr="006A0473">
        <w:rPr>
          <w:rFonts w:ascii="Palatino Linotype" w:hAnsi="Palatino Linotype"/>
          <w:sz w:val="20"/>
          <w:szCs w:val="20"/>
          <w:lang w:val="en-US"/>
        </w:rPr>
        <w:t xml:space="preserve"> the correlation coefficients, intercept and slope shown in table 2 and figure 2 were obtained.</w:t>
      </w:r>
    </w:p>
    <w:p w14:paraId="02F1EB50" w14:textId="77777777" w:rsidR="002A4D7B" w:rsidRPr="006A0473" w:rsidRDefault="002A4D7B" w:rsidP="002A4D7B">
      <w:pPr>
        <w:jc w:val="both"/>
        <w:rPr>
          <w:rFonts w:ascii="Palatino Linotype" w:hAnsi="Palatino Linotype"/>
          <w:sz w:val="20"/>
          <w:szCs w:val="20"/>
          <w:lang w:val="en-US"/>
        </w:rPr>
      </w:pPr>
      <w:r w:rsidRPr="006A0473">
        <w:rPr>
          <w:rFonts w:ascii="Palatino Linotype" w:hAnsi="Palatino Linotype"/>
          <w:b/>
          <w:bCs/>
          <w:sz w:val="20"/>
          <w:szCs w:val="20"/>
          <w:lang w:val="en-US"/>
        </w:rPr>
        <w:t>Table 2</w:t>
      </w:r>
      <w:r w:rsidRPr="006A0473">
        <w:rPr>
          <w:rFonts w:ascii="Palatino Linotype" w:hAnsi="Palatino Linotype"/>
          <w:sz w:val="20"/>
          <w:szCs w:val="20"/>
          <w:lang w:val="en-US"/>
        </w:rPr>
        <w:t>. Information of calibration curves for platform chemicals (PC).</w:t>
      </w:r>
    </w:p>
    <w:tbl>
      <w:tblPr>
        <w:tblStyle w:val="Tablanormal21"/>
        <w:tblW w:w="0" w:type="auto"/>
        <w:tblLook w:val="04A0" w:firstRow="1" w:lastRow="0" w:firstColumn="1" w:lastColumn="0" w:noHBand="0" w:noVBand="1"/>
      </w:tblPr>
      <w:tblGrid>
        <w:gridCol w:w="1814"/>
        <w:gridCol w:w="1815"/>
        <w:gridCol w:w="1811"/>
        <w:gridCol w:w="1867"/>
        <w:gridCol w:w="1516"/>
      </w:tblGrid>
      <w:tr w:rsidR="002A4D7B" w:rsidRPr="006A0473" w14:paraId="6327FB31" w14:textId="77777777" w:rsidTr="000A2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15DD0CFE" w14:textId="77777777" w:rsidR="002A4D7B" w:rsidRPr="006A0473" w:rsidRDefault="002A4D7B" w:rsidP="000A22A0">
            <w:pPr>
              <w:spacing w:line="360" w:lineRule="auto"/>
              <w:jc w:val="both"/>
              <w:rPr>
                <w:rStyle w:val="Textoennegrita"/>
                <w:rFonts w:ascii="Palatino Linotype" w:hAnsi="Palatino Linotype" w:cs="Arial"/>
                <w:bCs/>
                <w:sz w:val="20"/>
                <w:szCs w:val="20"/>
              </w:rPr>
            </w:pPr>
            <w:r w:rsidRPr="006A0473">
              <w:rPr>
                <w:rStyle w:val="Textoennegrita"/>
                <w:rFonts w:ascii="Palatino Linotype" w:hAnsi="Palatino Linotype" w:cs="Arial"/>
                <w:sz w:val="20"/>
                <w:szCs w:val="20"/>
              </w:rPr>
              <w:t>PC</w:t>
            </w:r>
          </w:p>
        </w:tc>
        <w:tc>
          <w:tcPr>
            <w:tcW w:w="1815" w:type="dxa"/>
          </w:tcPr>
          <w:p w14:paraId="5C483734" w14:textId="77777777" w:rsidR="002A4D7B" w:rsidRPr="006A0473" w:rsidRDefault="002A4D7B" w:rsidP="000A22A0">
            <w:pPr>
              <w:spacing w:line="360" w:lineRule="auto"/>
              <w:jc w:val="both"/>
              <w:cnfStyle w:val="100000000000" w:firstRow="1" w:lastRow="0" w:firstColumn="0" w:lastColumn="0" w:oddVBand="0" w:evenVBand="0" w:oddHBand="0" w:evenHBand="0" w:firstRowFirstColumn="0" w:firstRowLastColumn="0" w:lastRowFirstColumn="0" w:lastRowLastColumn="0"/>
              <w:rPr>
                <w:rStyle w:val="Textoennegrita"/>
                <w:rFonts w:ascii="Palatino Linotype" w:hAnsi="Palatino Linotype" w:cs="Arial"/>
                <w:bCs/>
                <w:sz w:val="20"/>
                <w:szCs w:val="20"/>
              </w:rPr>
            </w:pPr>
            <w:proofErr w:type="spellStart"/>
            <w:r w:rsidRPr="006A0473">
              <w:rPr>
                <w:rStyle w:val="Textoennegrita"/>
                <w:rFonts w:ascii="Palatino Linotype" w:hAnsi="Palatino Linotype" w:cs="Arial"/>
                <w:sz w:val="20"/>
                <w:szCs w:val="20"/>
              </w:rPr>
              <w:t>Slope</w:t>
            </w:r>
            <w:proofErr w:type="spellEnd"/>
            <w:r w:rsidRPr="006A0473">
              <w:rPr>
                <w:rStyle w:val="Textoennegrita"/>
                <w:rFonts w:ascii="Palatino Linotype" w:hAnsi="Palatino Linotype" w:cs="Arial"/>
                <w:sz w:val="20"/>
                <w:szCs w:val="20"/>
              </w:rPr>
              <w:t xml:space="preserve"> (m)</w:t>
            </w:r>
          </w:p>
        </w:tc>
        <w:tc>
          <w:tcPr>
            <w:tcW w:w="1811" w:type="dxa"/>
          </w:tcPr>
          <w:p w14:paraId="597AA8F2" w14:textId="77777777" w:rsidR="002A4D7B" w:rsidRPr="006A0473" w:rsidRDefault="002A4D7B" w:rsidP="000A22A0">
            <w:pPr>
              <w:spacing w:line="360" w:lineRule="auto"/>
              <w:jc w:val="both"/>
              <w:cnfStyle w:val="100000000000" w:firstRow="1" w:lastRow="0" w:firstColumn="0" w:lastColumn="0" w:oddVBand="0" w:evenVBand="0" w:oddHBand="0" w:evenHBand="0" w:firstRowFirstColumn="0" w:firstRowLastColumn="0" w:lastRowFirstColumn="0" w:lastRowLastColumn="0"/>
              <w:rPr>
                <w:rStyle w:val="Textoennegrita"/>
                <w:rFonts w:ascii="Palatino Linotype" w:hAnsi="Palatino Linotype" w:cs="Arial"/>
                <w:bCs/>
                <w:sz w:val="20"/>
                <w:szCs w:val="20"/>
              </w:rPr>
            </w:pPr>
            <w:proofErr w:type="spellStart"/>
            <w:r w:rsidRPr="006A0473">
              <w:rPr>
                <w:rStyle w:val="Textoennegrita"/>
                <w:rFonts w:ascii="Palatino Linotype" w:hAnsi="Palatino Linotype" w:cs="Arial"/>
                <w:sz w:val="20"/>
                <w:szCs w:val="20"/>
              </w:rPr>
              <w:t>Intercept</w:t>
            </w:r>
            <w:proofErr w:type="spellEnd"/>
            <w:r w:rsidRPr="006A0473">
              <w:rPr>
                <w:rStyle w:val="Textoennegrita"/>
                <w:rFonts w:ascii="Palatino Linotype" w:hAnsi="Palatino Linotype" w:cs="Arial"/>
                <w:sz w:val="20"/>
                <w:szCs w:val="20"/>
              </w:rPr>
              <w:t xml:space="preserve"> (b)</w:t>
            </w:r>
          </w:p>
        </w:tc>
        <w:tc>
          <w:tcPr>
            <w:tcW w:w="1867" w:type="dxa"/>
          </w:tcPr>
          <w:p w14:paraId="51B02AB3" w14:textId="77777777" w:rsidR="002A4D7B" w:rsidRPr="006A0473" w:rsidRDefault="002A4D7B" w:rsidP="000A22A0">
            <w:pPr>
              <w:spacing w:line="360" w:lineRule="auto"/>
              <w:jc w:val="both"/>
              <w:cnfStyle w:val="100000000000" w:firstRow="1" w:lastRow="0" w:firstColumn="0" w:lastColumn="0" w:oddVBand="0" w:evenVBand="0" w:oddHBand="0" w:evenHBand="0" w:firstRowFirstColumn="0" w:firstRowLastColumn="0" w:lastRowFirstColumn="0" w:lastRowLastColumn="0"/>
              <w:rPr>
                <w:rStyle w:val="Textoennegrita"/>
                <w:rFonts w:ascii="Palatino Linotype" w:hAnsi="Palatino Linotype" w:cs="Arial"/>
                <w:bCs/>
                <w:sz w:val="20"/>
                <w:szCs w:val="20"/>
              </w:rPr>
            </w:pPr>
            <w:r w:rsidRPr="006A0473">
              <w:rPr>
                <w:rStyle w:val="Textoennegrita"/>
                <w:rFonts w:ascii="Palatino Linotype" w:hAnsi="Palatino Linotype" w:cs="Arial"/>
                <w:sz w:val="20"/>
                <w:szCs w:val="20"/>
              </w:rPr>
              <w:t xml:space="preserve">Pearson </w:t>
            </w:r>
            <w:proofErr w:type="spellStart"/>
            <w:r w:rsidRPr="006A0473">
              <w:rPr>
                <w:rStyle w:val="Textoennegrita"/>
                <w:rFonts w:ascii="Palatino Linotype" w:hAnsi="Palatino Linotype" w:cs="Arial"/>
                <w:sz w:val="20"/>
                <w:szCs w:val="20"/>
              </w:rPr>
              <w:t>correlation</w:t>
            </w:r>
            <w:proofErr w:type="spellEnd"/>
            <w:r w:rsidRPr="006A0473">
              <w:rPr>
                <w:rStyle w:val="Textoennegrita"/>
                <w:rFonts w:ascii="Palatino Linotype" w:hAnsi="Palatino Linotype" w:cs="Arial"/>
                <w:sz w:val="20"/>
                <w:szCs w:val="20"/>
              </w:rPr>
              <w:t xml:space="preserve"> (R)</w:t>
            </w:r>
          </w:p>
        </w:tc>
        <w:tc>
          <w:tcPr>
            <w:tcW w:w="1442" w:type="dxa"/>
          </w:tcPr>
          <w:p w14:paraId="6E62E63F" w14:textId="77777777" w:rsidR="002A4D7B" w:rsidRPr="006A0473" w:rsidRDefault="002A4D7B" w:rsidP="000A22A0">
            <w:pPr>
              <w:spacing w:line="360" w:lineRule="auto"/>
              <w:jc w:val="both"/>
              <w:cnfStyle w:val="100000000000" w:firstRow="1" w:lastRow="0" w:firstColumn="0" w:lastColumn="0" w:oddVBand="0" w:evenVBand="0" w:oddHBand="0" w:evenHBand="0" w:firstRowFirstColumn="0" w:firstRowLastColumn="0" w:lastRowFirstColumn="0" w:lastRowLastColumn="0"/>
              <w:rPr>
                <w:rStyle w:val="Textoennegrita"/>
                <w:rFonts w:ascii="Palatino Linotype" w:hAnsi="Palatino Linotype" w:cs="Arial"/>
                <w:bCs/>
                <w:sz w:val="20"/>
                <w:szCs w:val="20"/>
              </w:rPr>
            </w:pPr>
            <w:proofErr w:type="spellStart"/>
            <w:r w:rsidRPr="006A0473">
              <w:rPr>
                <w:rStyle w:val="Textoennegrita"/>
                <w:rFonts w:ascii="Palatino Linotype" w:hAnsi="Palatino Linotype" w:cs="Arial"/>
                <w:sz w:val="20"/>
                <w:szCs w:val="20"/>
              </w:rPr>
              <w:t>Coefficient</w:t>
            </w:r>
            <w:proofErr w:type="spellEnd"/>
            <w:r w:rsidRPr="006A0473">
              <w:rPr>
                <w:rStyle w:val="Textoennegrita"/>
                <w:rFonts w:ascii="Palatino Linotype" w:hAnsi="Palatino Linotype" w:cs="Arial"/>
                <w:sz w:val="20"/>
                <w:szCs w:val="20"/>
              </w:rPr>
              <w:t xml:space="preserve"> </w:t>
            </w:r>
            <w:proofErr w:type="spellStart"/>
            <w:r w:rsidRPr="006A0473">
              <w:rPr>
                <w:rStyle w:val="Textoennegrita"/>
                <w:rFonts w:ascii="Palatino Linotype" w:hAnsi="Palatino Linotype" w:cs="Arial"/>
                <w:sz w:val="20"/>
                <w:szCs w:val="20"/>
              </w:rPr>
              <w:t>of</w:t>
            </w:r>
            <w:proofErr w:type="spellEnd"/>
            <w:r w:rsidRPr="006A0473">
              <w:rPr>
                <w:rStyle w:val="Textoennegrita"/>
                <w:rFonts w:ascii="Palatino Linotype" w:hAnsi="Palatino Linotype" w:cs="Arial"/>
                <w:sz w:val="20"/>
                <w:szCs w:val="20"/>
              </w:rPr>
              <w:t xml:space="preserve"> </w:t>
            </w:r>
            <w:proofErr w:type="spellStart"/>
            <w:r w:rsidRPr="006A0473">
              <w:rPr>
                <w:rStyle w:val="Textoennegrita"/>
                <w:rFonts w:ascii="Palatino Linotype" w:hAnsi="Palatino Linotype" w:cs="Arial"/>
                <w:sz w:val="20"/>
                <w:szCs w:val="20"/>
              </w:rPr>
              <w:t>determination</w:t>
            </w:r>
            <w:proofErr w:type="spellEnd"/>
            <w:r w:rsidRPr="006A0473">
              <w:rPr>
                <w:rStyle w:val="Textoennegrita"/>
                <w:rFonts w:ascii="Palatino Linotype" w:hAnsi="Palatino Linotype" w:cs="Arial"/>
                <w:sz w:val="20"/>
                <w:szCs w:val="20"/>
              </w:rPr>
              <w:t xml:space="preserve"> (R</w:t>
            </w:r>
            <w:r w:rsidRPr="006A0473">
              <w:rPr>
                <w:rStyle w:val="Textoennegrita"/>
                <w:rFonts w:ascii="Palatino Linotype" w:hAnsi="Palatino Linotype" w:cs="Arial"/>
                <w:sz w:val="20"/>
                <w:szCs w:val="20"/>
                <w:vertAlign w:val="superscript"/>
              </w:rPr>
              <w:t>2</w:t>
            </w:r>
            <w:r w:rsidRPr="006A0473">
              <w:rPr>
                <w:rStyle w:val="Textoennegrita"/>
                <w:rFonts w:ascii="Palatino Linotype" w:hAnsi="Palatino Linotype" w:cs="Arial"/>
                <w:sz w:val="20"/>
                <w:szCs w:val="20"/>
              </w:rPr>
              <w:t>)</w:t>
            </w:r>
          </w:p>
        </w:tc>
      </w:tr>
      <w:tr w:rsidR="002A4D7B" w:rsidRPr="006A0473" w14:paraId="7D1FDC70" w14:textId="77777777" w:rsidTr="000A2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0FDC6DD5" w14:textId="77777777" w:rsidR="002A4D7B" w:rsidRPr="006A0473" w:rsidRDefault="002A4D7B" w:rsidP="000A22A0">
            <w:pPr>
              <w:spacing w:line="360" w:lineRule="auto"/>
              <w:jc w:val="both"/>
              <w:rPr>
                <w:rStyle w:val="Textoennegrita"/>
                <w:rFonts w:ascii="Palatino Linotype" w:hAnsi="Palatino Linotype" w:cs="Arial"/>
                <w:bCs/>
                <w:sz w:val="20"/>
                <w:szCs w:val="20"/>
              </w:rPr>
            </w:pPr>
            <w:proofErr w:type="spellStart"/>
            <w:r w:rsidRPr="006A0473">
              <w:rPr>
                <w:rStyle w:val="Textoennegrita"/>
                <w:rFonts w:ascii="Palatino Linotype" w:hAnsi="Palatino Linotype" w:cs="Arial"/>
                <w:sz w:val="20"/>
                <w:szCs w:val="20"/>
              </w:rPr>
              <w:t>Sugars</w:t>
            </w:r>
            <w:proofErr w:type="spellEnd"/>
          </w:p>
        </w:tc>
        <w:tc>
          <w:tcPr>
            <w:tcW w:w="1815" w:type="dxa"/>
          </w:tcPr>
          <w:p w14:paraId="166E2E7E" w14:textId="77777777" w:rsidR="002A4D7B" w:rsidRPr="006A0473" w:rsidRDefault="002A4D7B" w:rsidP="000A22A0">
            <w:pPr>
              <w:jc w:val="both"/>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cs="Arial"/>
                <w:bCs w:val="0"/>
                <w:color w:val="000000"/>
                <w:sz w:val="20"/>
                <w:szCs w:val="20"/>
              </w:rPr>
            </w:pPr>
            <w:r w:rsidRPr="006A0473">
              <w:rPr>
                <w:rFonts w:ascii="Palatino Linotype" w:hAnsi="Palatino Linotype" w:cs="Arial"/>
                <w:color w:val="000000"/>
                <w:sz w:val="20"/>
                <w:szCs w:val="20"/>
              </w:rPr>
              <w:t>262400487,8</w:t>
            </w:r>
          </w:p>
        </w:tc>
        <w:tc>
          <w:tcPr>
            <w:tcW w:w="1811" w:type="dxa"/>
          </w:tcPr>
          <w:p w14:paraId="1BFA4E66" w14:textId="77777777" w:rsidR="002A4D7B" w:rsidRPr="006A0473" w:rsidRDefault="002A4D7B" w:rsidP="000A22A0">
            <w:pPr>
              <w:jc w:val="both"/>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cs="Arial"/>
                <w:bCs w:val="0"/>
                <w:color w:val="000000"/>
                <w:sz w:val="20"/>
                <w:szCs w:val="20"/>
              </w:rPr>
            </w:pPr>
            <w:r w:rsidRPr="006A0473">
              <w:rPr>
                <w:rFonts w:ascii="Palatino Linotype" w:hAnsi="Palatino Linotype" w:cs="Arial"/>
                <w:color w:val="000000"/>
                <w:sz w:val="20"/>
                <w:szCs w:val="20"/>
              </w:rPr>
              <w:t>75704583,1</w:t>
            </w:r>
          </w:p>
        </w:tc>
        <w:tc>
          <w:tcPr>
            <w:tcW w:w="1867" w:type="dxa"/>
          </w:tcPr>
          <w:p w14:paraId="6C9E627D" w14:textId="77777777" w:rsidR="002A4D7B" w:rsidRPr="006A0473" w:rsidRDefault="002A4D7B" w:rsidP="000A22A0">
            <w:pPr>
              <w:spacing w:line="360" w:lineRule="auto"/>
              <w:jc w:val="both"/>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cs="Arial"/>
                <w:bCs w:val="0"/>
                <w:sz w:val="20"/>
                <w:szCs w:val="20"/>
              </w:rPr>
            </w:pPr>
            <w:r w:rsidRPr="006A0473">
              <w:rPr>
                <w:rStyle w:val="Textoennegrita"/>
                <w:rFonts w:ascii="Palatino Linotype" w:hAnsi="Palatino Linotype" w:cs="Arial"/>
                <w:sz w:val="20"/>
                <w:szCs w:val="20"/>
              </w:rPr>
              <w:t>0,9978</w:t>
            </w:r>
          </w:p>
        </w:tc>
        <w:tc>
          <w:tcPr>
            <w:tcW w:w="1442" w:type="dxa"/>
          </w:tcPr>
          <w:p w14:paraId="13354189" w14:textId="77777777" w:rsidR="002A4D7B" w:rsidRPr="006A0473" w:rsidRDefault="002A4D7B" w:rsidP="000A22A0">
            <w:pPr>
              <w:spacing w:line="360" w:lineRule="auto"/>
              <w:jc w:val="both"/>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cs="Arial"/>
                <w:bCs w:val="0"/>
                <w:sz w:val="20"/>
                <w:szCs w:val="20"/>
              </w:rPr>
            </w:pPr>
            <w:r w:rsidRPr="006A0473">
              <w:rPr>
                <w:rStyle w:val="Textoennegrita"/>
                <w:rFonts w:ascii="Palatino Linotype" w:hAnsi="Palatino Linotype" w:cs="Arial"/>
                <w:sz w:val="20"/>
                <w:szCs w:val="20"/>
              </w:rPr>
              <w:t>0,9956</w:t>
            </w:r>
          </w:p>
        </w:tc>
      </w:tr>
      <w:tr w:rsidR="002A4D7B" w:rsidRPr="006A0473" w14:paraId="4A290DC9" w14:textId="77777777" w:rsidTr="000A22A0">
        <w:tc>
          <w:tcPr>
            <w:cnfStyle w:val="001000000000" w:firstRow="0" w:lastRow="0" w:firstColumn="1" w:lastColumn="0" w:oddVBand="0" w:evenVBand="0" w:oddHBand="0" w:evenHBand="0" w:firstRowFirstColumn="0" w:firstRowLastColumn="0" w:lastRowFirstColumn="0" w:lastRowLastColumn="0"/>
            <w:tcW w:w="1814" w:type="dxa"/>
          </w:tcPr>
          <w:p w14:paraId="4A58B351" w14:textId="77777777" w:rsidR="002A4D7B" w:rsidRPr="006A0473" w:rsidRDefault="002A4D7B" w:rsidP="000A22A0">
            <w:pPr>
              <w:rPr>
                <w:rStyle w:val="Textoennegrita"/>
                <w:rFonts w:ascii="Palatino Linotype" w:hAnsi="Palatino Linotype" w:cs="Arial"/>
                <w:sz w:val="20"/>
                <w:szCs w:val="20"/>
              </w:rPr>
            </w:pPr>
            <w:proofErr w:type="spellStart"/>
            <w:r w:rsidRPr="006A0473">
              <w:rPr>
                <w:rStyle w:val="Textoennegrita"/>
                <w:rFonts w:ascii="Palatino Linotype" w:hAnsi="Palatino Linotype" w:cs="Arial"/>
                <w:sz w:val="20"/>
                <w:szCs w:val="20"/>
              </w:rPr>
              <w:t>Formic</w:t>
            </w:r>
            <w:proofErr w:type="spellEnd"/>
            <w:r w:rsidRPr="006A0473">
              <w:rPr>
                <w:rStyle w:val="Textoennegrita"/>
                <w:rFonts w:ascii="Palatino Linotype" w:hAnsi="Palatino Linotype" w:cs="Arial"/>
                <w:sz w:val="20"/>
                <w:szCs w:val="20"/>
              </w:rPr>
              <w:t xml:space="preserve"> A.</w:t>
            </w:r>
          </w:p>
        </w:tc>
        <w:tc>
          <w:tcPr>
            <w:tcW w:w="1815" w:type="dxa"/>
          </w:tcPr>
          <w:p w14:paraId="47E4035E" w14:textId="77777777" w:rsidR="002A4D7B" w:rsidRPr="006A0473" w:rsidRDefault="002A4D7B" w:rsidP="000A22A0">
            <w:pPr>
              <w:jc w:val="both"/>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cs="Arial"/>
                <w:bCs w:val="0"/>
                <w:color w:val="000000"/>
                <w:sz w:val="20"/>
                <w:szCs w:val="20"/>
              </w:rPr>
            </w:pPr>
            <w:r w:rsidRPr="006A0473">
              <w:rPr>
                <w:rFonts w:ascii="Palatino Linotype" w:hAnsi="Palatino Linotype" w:cs="Arial"/>
                <w:color w:val="000000"/>
                <w:sz w:val="20"/>
                <w:szCs w:val="20"/>
              </w:rPr>
              <w:t>41380930,2</w:t>
            </w:r>
          </w:p>
        </w:tc>
        <w:tc>
          <w:tcPr>
            <w:tcW w:w="1811" w:type="dxa"/>
          </w:tcPr>
          <w:p w14:paraId="1161F7EE" w14:textId="77777777" w:rsidR="002A4D7B" w:rsidRPr="006A0473" w:rsidRDefault="002A4D7B" w:rsidP="000A22A0">
            <w:pPr>
              <w:jc w:val="both"/>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cs="Arial"/>
                <w:bCs w:val="0"/>
                <w:color w:val="000000"/>
                <w:sz w:val="20"/>
                <w:szCs w:val="20"/>
              </w:rPr>
            </w:pPr>
            <w:r w:rsidRPr="006A0473">
              <w:rPr>
                <w:rFonts w:ascii="Palatino Linotype" w:hAnsi="Palatino Linotype" w:cs="Arial"/>
                <w:color w:val="000000"/>
                <w:sz w:val="20"/>
                <w:szCs w:val="20"/>
              </w:rPr>
              <w:t>3784997,3</w:t>
            </w:r>
          </w:p>
        </w:tc>
        <w:tc>
          <w:tcPr>
            <w:tcW w:w="1867" w:type="dxa"/>
          </w:tcPr>
          <w:p w14:paraId="76712393" w14:textId="77777777" w:rsidR="002A4D7B" w:rsidRPr="006A0473" w:rsidRDefault="002A4D7B" w:rsidP="000A22A0">
            <w:pPr>
              <w:spacing w:line="360" w:lineRule="auto"/>
              <w:jc w:val="both"/>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cs="Arial"/>
                <w:bCs w:val="0"/>
                <w:sz w:val="20"/>
                <w:szCs w:val="20"/>
              </w:rPr>
            </w:pPr>
            <w:r w:rsidRPr="006A0473">
              <w:rPr>
                <w:rStyle w:val="Textoennegrita"/>
                <w:rFonts w:ascii="Palatino Linotype" w:hAnsi="Palatino Linotype" w:cs="Arial"/>
                <w:sz w:val="20"/>
                <w:szCs w:val="20"/>
              </w:rPr>
              <w:t>0,9978</w:t>
            </w:r>
          </w:p>
        </w:tc>
        <w:tc>
          <w:tcPr>
            <w:tcW w:w="1442" w:type="dxa"/>
          </w:tcPr>
          <w:p w14:paraId="6D6EAE7E" w14:textId="77777777" w:rsidR="002A4D7B" w:rsidRPr="006A0473" w:rsidRDefault="002A4D7B" w:rsidP="000A22A0">
            <w:pPr>
              <w:spacing w:line="360" w:lineRule="auto"/>
              <w:jc w:val="both"/>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cs="Arial"/>
                <w:bCs w:val="0"/>
                <w:sz w:val="20"/>
                <w:szCs w:val="20"/>
              </w:rPr>
            </w:pPr>
            <w:r w:rsidRPr="006A0473">
              <w:rPr>
                <w:rStyle w:val="Textoennegrita"/>
                <w:rFonts w:ascii="Palatino Linotype" w:hAnsi="Palatino Linotype" w:cs="Arial"/>
                <w:sz w:val="20"/>
                <w:szCs w:val="20"/>
              </w:rPr>
              <w:t>0,9955</w:t>
            </w:r>
          </w:p>
        </w:tc>
      </w:tr>
      <w:tr w:rsidR="002A4D7B" w:rsidRPr="006A0473" w14:paraId="5F93AD8F" w14:textId="77777777" w:rsidTr="000A2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2402B528" w14:textId="77777777" w:rsidR="002A4D7B" w:rsidRPr="006A0473" w:rsidRDefault="002A4D7B" w:rsidP="000A22A0">
            <w:pPr>
              <w:rPr>
                <w:rStyle w:val="Textoennegrita"/>
                <w:rFonts w:ascii="Palatino Linotype" w:hAnsi="Palatino Linotype" w:cs="Arial"/>
                <w:sz w:val="20"/>
                <w:szCs w:val="20"/>
              </w:rPr>
            </w:pPr>
            <w:proofErr w:type="spellStart"/>
            <w:r w:rsidRPr="006A0473">
              <w:rPr>
                <w:rStyle w:val="Textoennegrita"/>
                <w:rFonts w:ascii="Palatino Linotype" w:hAnsi="Palatino Linotype" w:cs="Arial"/>
                <w:sz w:val="20"/>
                <w:szCs w:val="20"/>
              </w:rPr>
              <w:t>Levulinic</w:t>
            </w:r>
            <w:proofErr w:type="spellEnd"/>
            <w:r w:rsidRPr="006A0473">
              <w:rPr>
                <w:rStyle w:val="Textoennegrita"/>
                <w:rFonts w:ascii="Palatino Linotype" w:hAnsi="Palatino Linotype" w:cs="Arial"/>
                <w:sz w:val="20"/>
                <w:szCs w:val="20"/>
              </w:rPr>
              <w:t xml:space="preserve"> A.</w:t>
            </w:r>
          </w:p>
        </w:tc>
        <w:tc>
          <w:tcPr>
            <w:tcW w:w="1815" w:type="dxa"/>
          </w:tcPr>
          <w:p w14:paraId="16EC90E8" w14:textId="77777777" w:rsidR="002A4D7B" w:rsidRPr="006A0473" w:rsidRDefault="002A4D7B" w:rsidP="000A22A0">
            <w:pPr>
              <w:jc w:val="both"/>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cs="Arial"/>
                <w:bCs w:val="0"/>
                <w:color w:val="000000"/>
                <w:sz w:val="20"/>
                <w:szCs w:val="20"/>
              </w:rPr>
            </w:pPr>
            <w:r w:rsidRPr="006A0473">
              <w:rPr>
                <w:rFonts w:ascii="Palatino Linotype" w:hAnsi="Palatino Linotype" w:cs="Arial"/>
                <w:color w:val="000000"/>
                <w:sz w:val="20"/>
                <w:szCs w:val="20"/>
              </w:rPr>
              <w:t>150296520,1</w:t>
            </w:r>
          </w:p>
        </w:tc>
        <w:tc>
          <w:tcPr>
            <w:tcW w:w="1811" w:type="dxa"/>
          </w:tcPr>
          <w:p w14:paraId="0C7FD1CD" w14:textId="77777777" w:rsidR="002A4D7B" w:rsidRPr="006A0473" w:rsidRDefault="002A4D7B" w:rsidP="000A22A0">
            <w:pPr>
              <w:jc w:val="both"/>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cs="Arial"/>
                <w:bCs w:val="0"/>
                <w:color w:val="000000"/>
                <w:sz w:val="20"/>
                <w:szCs w:val="20"/>
              </w:rPr>
            </w:pPr>
            <w:r w:rsidRPr="006A0473">
              <w:rPr>
                <w:rFonts w:ascii="Palatino Linotype" w:hAnsi="Palatino Linotype" w:cs="Arial"/>
                <w:color w:val="000000"/>
                <w:sz w:val="20"/>
                <w:szCs w:val="20"/>
              </w:rPr>
              <w:t>3912845,5</w:t>
            </w:r>
          </w:p>
        </w:tc>
        <w:tc>
          <w:tcPr>
            <w:tcW w:w="1867" w:type="dxa"/>
          </w:tcPr>
          <w:p w14:paraId="1EA05DD2" w14:textId="77777777" w:rsidR="002A4D7B" w:rsidRPr="006A0473" w:rsidRDefault="002A4D7B" w:rsidP="000A22A0">
            <w:pPr>
              <w:spacing w:line="360" w:lineRule="auto"/>
              <w:jc w:val="both"/>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cs="Arial"/>
                <w:bCs w:val="0"/>
                <w:sz w:val="20"/>
                <w:szCs w:val="20"/>
              </w:rPr>
            </w:pPr>
            <w:r w:rsidRPr="006A0473">
              <w:rPr>
                <w:rStyle w:val="Textoennegrita"/>
                <w:rFonts w:ascii="Palatino Linotype" w:hAnsi="Palatino Linotype" w:cs="Arial"/>
                <w:sz w:val="20"/>
                <w:szCs w:val="20"/>
              </w:rPr>
              <w:t>0,9994</w:t>
            </w:r>
          </w:p>
        </w:tc>
        <w:tc>
          <w:tcPr>
            <w:tcW w:w="1442" w:type="dxa"/>
          </w:tcPr>
          <w:p w14:paraId="093C0B8C" w14:textId="77777777" w:rsidR="002A4D7B" w:rsidRPr="006A0473" w:rsidRDefault="002A4D7B" w:rsidP="000A22A0">
            <w:pPr>
              <w:spacing w:line="360" w:lineRule="auto"/>
              <w:jc w:val="both"/>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cs="Arial"/>
                <w:bCs w:val="0"/>
                <w:sz w:val="20"/>
                <w:szCs w:val="20"/>
              </w:rPr>
            </w:pPr>
            <w:r w:rsidRPr="006A0473">
              <w:rPr>
                <w:rStyle w:val="Textoennegrita"/>
                <w:rFonts w:ascii="Palatino Linotype" w:hAnsi="Palatino Linotype" w:cs="Arial"/>
                <w:sz w:val="20"/>
                <w:szCs w:val="20"/>
              </w:rPr>
              <w:t>0,9988</w:t>
            </w:r>
          </w:p>
        </w:tc>
      </w:tr>
      <w:tr w:rsidR="002A4D7B" w:rsidRPr="006A0473" w14:paraId="05012D1B" w14:textId="77777777" w:rsidTr="000A22A0">
        <w:tc>
          <w:tcPr>
            <w:cnfStyle w:val="001000000000" w:firstRow="0" w:lastRow="0" w:firstColumn="1" w:lastColumn="0" w:oddVBand="0" w:evenVBand="0" w:oddHBand="0" w:evenHBand="0" w:firstRowFirstColumn="0" w:firstRowLastColumn="0" w:lastRowFirstColumn="0" w:lastRowLastColumn="0"/>
            <w:tcW w:w="1814" w:type="dxa"/>
          </w:tcPr>
          <w:p w14:paraId="3F762D87" w14:textId="77777777" w:rsidR="002A4D7B" w:rsidRPr="006A0473" w:rsidRDefault="002A4D7B" w:rsidP="000A22A0">
            <w:pPr>
              <w:spacing w:line="360" w:lineRule="auto"/>
              <w:jc w:val="both"/>
              <w:rPr>
                <w:rStyle w:val="Textoennegrita"/>
                <w:rFonts w:ascii="Palatino Linotype" w:hAnsi="Palatino Linotype" w:cs="Arial"/>
                <w:bCs/>
                <w:sz w:val="20"/>
                <w:szCs w:val="20"/>
              </w:rPr>
            </w:pPr>
            <w:r w:rsidRPr="006A0473">
              <w:rPr>
                <w:rStyle w:val="Textoennegrita"/>
                <w:rFonts w:ascii="Palatino Linotype" w:hAnsi="Palatino Linotype" w:cs="Arial"/>
                <w:sz w:val="20"/>
                <w:szCs w:val="20"/>
              </w:rPr>
              <w:t>HMF</w:t>
            </w:r>
          </w:p>
        </w:tc>
        <w:tc>
          <w:tcPr>
            <w:tcW w:w="1815" w:type="dxa"/>
          </w:tcPr>
          <w:p w14:paraId="33BD6112" w14:textId="77777777" w:rsidR="002A4D7B" w:rsidRPr="006A0473" w:rsidRDefault="002A4D7B" w:rsidP="000A22A0">
            <w:pPr>
              <w:jc w:val="both"/>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cs="Arial"/>
                <w:bCs w:val="0"/>
                <w:color w:val="000000"/>
                <w:sz w:val="20"/>
                <w:szCs w:val="20"/>
              </w:rPr>
            </w:pPr>
            <w:r w:rsidRPr="006A0473">
              <w:rPr>
                <w:rFonts w:ascii="Palatino Linotype" w:hAnsi="Palatino Linotype" w:cs="Arial"/>
                <w:color w:val="000000"/>
                <w:sz w:val="20"/>
                <w:szCs w:val="20"/>
              </w:rPr>
              <w:t>311724039,2</w:t>
            </w:r>
          </w:p>
        </w:tc>
        <w:tc>
          <w:tcPr>
            <w:tcW w:w="1811" w:type="dxa"/>
          </w:tcPr>
          <w:p w14:paraId="0341BEE4" w14:textId="77777777" w:rsidR="002A4D7B" w:rsidRPr="006A0473" w:rsidRDefault="002A4D7B" w:rsidP="000A22A0">
            <w:pPr>
              <w:jc w:val="both"/>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cs="Arial"/>
                <w:bCs w:val="0"/>
                <w:color w:val="000000"/>
                <w:sz w:val="20"/>
                <w:szCs w:val="20"/>
              </w:rPr>
            </w:pPr>
            <w:r w:rsidRPr="006A0473">
              <w:rPr>
                <w:rFonts w:ascii="Palatino Linotype" w:hAnsi="Palatino Linotype" w:cs="Arial"/>
                <w:color w:val="000000"/>
                <w:sz w:val="20"/>
                <w:szCs w:val="20"/>
              </w:rPr>
              <w:t>41994984,9</w:t>
            </w:r>
          </w:p>
        </w:tc>
        <w:tc>
          <w:tcPr>
            <w:tcW w:w="1867" w:type="dxa"/>
          </w:tcPr>
          <w:p w14:paraId="0C44F205" w14:textId="77777777" w:rsidR="002A4D7B" w:rsidRPr="006A0473" w:rsidRDefault="002A4D7B" w:rsidP="000A22A0">
            <w:pPr>
              <w:spacing w:line="360" w:lineRule="auto"/>
              <w:jc w:val="both"/>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cs="Arial"/>
                <w:bCs w:val="0"/>
                <w:sz w:val="20"/>
                <w:szCs w:val="20"/>
              </w:rPr>
            </w:pPr>
            <w:r w:rsidRPr="006A0473">
              <w:rPr>
                <w:rStyle w:val="Textoennegrita"/>
                <w:rFonts w:ascii="Palatino Linotype" w:hAnsi="Palatino Linotype" w:cs="Arial"/>
                <w:sz w:val="20"/>
                <w:szCs w:val="20"/>
              </w:rPr>
              <w:t>0,9968</w:t>
            </w:r>
          </w:p>
        </w:tc>
        <w:tc>
          <w:tcPr>
            <w:tcW w:w="1442" w:type="dxa"/>
          </w:tcPr>
          <w:p w14:paraId="4C055E58" w14:textId="77777777" w:rsidR="002A4D7B" w:rsidRPr="006A0473" w:rsidRDefault="002A4D7B" w:rsidP="000A22A0">
            <w:pPr>
              <w:spacing w:line="360" w:lineRule="auto"/>
              <w:jc w:val="both"/>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cs="Arial"/>
                <w:bCs w:val="0"/>
                <w:sz w:val="20"/>
                <w:szCs w:val="20"/>
              </w:rPr>
            </w:pPr>
            <w:r w:rsidRPr="006A0473">
              <w:rPr>
                <w:rStyle w:val="Textoennegrita"/>
                <w:rFonts w:ascii="Palatino Linotype" w:hAnsi="Palatino Linotype" w:cs="Arial"/>
                <w:sz w:val="20"/>
                <w:szCs w:val="20"/>
              </w:rPr>
              <w:t>0,9962</w:t>
            </w:r>
          </w:p>
        </w:tc>
      </w:tr>
      <w:tr w:rsidR="002A4D7B" w:rsidRPr="006A0473" w14:paraId="50DFECCA" w14:textId="77777777" w:rsidTr="000A2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192C1284" w14:textId="77777777" w:rsidR="002A4D7B" w:rsidRPr="006A0473" w:rsidRDefault="002A4D7B" w:rsidP="000A22A0">
            <w:pPr>
              <w:spacing w:line="360" w:lineRule="auto"/>
              <w:jc w:val="both"/>
              <w:rPr>
                <w:rStyle w:val="Textoennegrita"/>
                <w:rFonts w:ascii="Palatino Linotype" w:hAnsi="Palatino Linotype" w:cs="Arial"/>
                <w:bCs/>
                <w:sz w:val="20"/>
                <w:szCs w:val="20"/>
              </w:rPr>
            </w:pPr>
            <w:proofErr w:type="spellStart"/>
            <w:r w:rsidRPr="006A0473">
              <w:rPr>
                <w:rStyle w:val="Textoennegrita"/>
                <w:rFonts w:ascii="Palatino Linotype" w:hAnsi="Palatino Linotype" w:cs="Arial"/>
                <w:sz w:val="20"/>
                <w:szCs w:val="20"/>
              </w:rPr>
              <w:t>Furfural</w:t>
            </w:r>
            <w:proofErr w:type="spellEnd"/>
          </w:p>
        </w:tc>
        <w:tc>
          <w:tcPr>
            <w:tcW w:w="1815" w:type="dxa"/>
          </w:tcPr>
          <w:p w14:paraId="4ACF2426" w14:textId="77777777" w:rsidR="002A4D7B" w:rsidRPr="006A0473" w:rsidRDefault="002A4D7B" w:rsidP="000A22A0">
            <w:pPr>
              <w:jc w:val="both"/>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cs="Arial"/>
                <w:bCs w:val="0"/>
                <w:color w:val="000000"/>
                <w:sz w:val="20"/>
                <w:szCs w:val="20"/>
              </w:rPr>
            </w:pPr>
            <w:r w:rsidRPr="006A0473">
              <w:rPr>
                <w:rFonts w:ascii="Palatino Linotype" w:hAnsi="Palatino Linotype" w:cs="Arial"/>
                <w:color w:val="000000"/>
                <w:sz w:val="20"/>
                <w:szCs w:val="20"/>
              </w:rPr>
              <w:t>210362509,3</w:t>
            </w:r>
          </w:p>
        </w:tc>
        <w:tc>
          <w:tcPr>
            <w:tcW w:w="1811" w:type="dxa"/>
          </w:tcPr>
          <w:p w14:paraId="07AAA99D" w14:textId="77777777" w:rsidR="002A4D7B" w:rsidRPr="006A0473" w:rsidRDefault="002A4D7B" w:rsidP="000A22A0">
            <w:pPr>
              <w:jc w:val="both"/>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cs="Arial"/>
                <w:bCs w:val="0"/>
                <w:color w:val="000000"/>
                <w:sz w:val="20"/>
                <w:szCs w:val="20"/>
              </w:rPr>
            </w:pPr>
            <w:r w:rsidRPr="006A0473">
              <w:rPr>
                <w:rFonts w:ascii="Palatino Linotype" w:hAnsi="Palatino Linotype" w:cs="Arial"/>
                <w:color w:val="000000"/>
                <w:sz w:val="20"/>
                <w:szCs w:val="20"/>
              </w:rPr>
              <w:t>28492710,7</w:t>
            </w:r>
          </w:p>
        </w:tc>
        <w:tc>
          <w:tcPr>
            <w:tcW w:w="1867" w:type="dxa"/>
          </w:tcPr>
          <w:p w14:paraId="39399D6A" w14:textId="77777777" w:rsidR="002A4D7B" w:rsidRPr="006A0473" w:rsidRDefault="002A4D7B" w:rsidP="000A22A0">
            <w:pPr>
              <w:spacing w:line="360" w:lineRule="auto"/>
              <w:jc w:val="both"/>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cs="Arial"/>
                <w:bCs w:val="0"/>
                <w:sz w:val="20"/>
                <w:szCs w:val="20"/>
              </w:rPr>
            </w:pPr>
            <w:r w:rsidRPr="006A0473">
              <w:rPr>
                <w:rStyle w:val="Textoennegrita"/>
                <w:rFonts w:ascii="Palatino Linotype" w:hAnsi="Palatino Linotype" w:cs="Arial"/>
                <w:sz w:val="20"/>
                <w:szCs w:val="20"/>
              </w:rPr>
              <w:t>0,9981</w:t>
            </w:r>
          </w:p>
        </w:tc>
        <w:tc>
          <w:tcPr>
            <w:tcW w:w="1442" w:type="dxa"/>
          </w:tcPr>
          <w:p w14:paraId="7258B9E1" w14:textId="77777777" w:rsidR="002A4D7B" w:rsidRPr="006A0473" w:rsidRDefault="002A4D7B" w:rsidP="000A22A0">
            <w:pPr>
              <w:spacing w:line="360" w:lineRule="auto"/>
              <w:jc w:val="both"/>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cs="Arial"/>
                <w:bCs w:val="0"/>
                <w:sz w:val="20"/>
                <w:szCs w:val="20"/>
              </w:rPr>
            </w:pPr>
            <w:r w:rsidRPr="006A0473">
              <w:rPr>
                <w:rStyle w:val="Textoennegrita"/>
                <w:rFonts w:ascii="Palatino Linotype" w:hAnsi="Palatino Linotype" w:cs="Arial"/>
                <w:sz w:val="20"/>
                <w:szCs w:val="20"/>
              </w:rPr>
              <w:t>0,9959</w:t>
            </w:r>
          </w:p>
        </w:tc>
      </w:tr>
    </w:tbl>
    <w:p w14:paraId="398BEB8F" w14:textId="77777777" w:rsidR="002A4D7B" w:rsidRPr="006A0473" w:rsidRDefault="002A4D7B" w:rsidP="002A4D7B">
      <w:pPr>
        <w:jc w:val="both"/>
        <w:rPr>
          <w:rFonts w:ascii="Palatino Linotype" w:hAnsi="Palatino Linotype"/>
          <w:sz w:val="20"/>
          <w:szCs w:val="20"/>
          <w:lang w:val="en-US"/>
        </w:rPr>
      </w:pPr>
    </w:p>
    <w:p w14:paraId="47D88F30" w14:textId="77777777" w:rsidR="002A4D7B" w:rsidRPr="006A0473" w:rsidRDefault="002A4D7B" w:rsidP="002A4D7B">
      <w:pPr>
        <w:jc w:val="both"/>
        <w:rPr>
          <w:rFonts w:ascii="Palatino Linotype" w:hAnsi="Palatino Linotype"/>
          <w:sz w:val="20"/>
          <w:szCs w:val="20"/>
          <w:lang w:val="en-US"/>
        </w:rPr>
      </w:pPr>
      <w:r w:rsidRPr="006A0473">
        <w:rPr>
          <w:rFonts w:ascii="Palatino Linotype" w:hAnsi="Palatino Linotype"/>
          <w:sz w:val="20"/>
          <w:szCs w:val="20"/>
          <w:lang w:val="en-US"/>
        </w:rPr>
        <w:t>Table 2 shows the Pearson correlation coefficients and the coefficient of determination (R</w:t>
      </w:r>
      <w:r w:rsidRPr="006A0473">
        <w:rPr>
          <w:rFonts w:ascii="Palatino Linotype" w:hAnsi="Palatino Linotype"/>
          <w:sz w:val="20"/>
          <w:szCs w:val="20"/>
          <w:vertAlign w:val="superscript"/>
          <w:lang w:val="en-US"/>
        </w:rPr>
        <w:t>2</w:t>
      </w:r>
      <w:r w:rsidRPr="006A0473">
        <w:rPr>
          <w:rFonts w:ascii="Palatino Linotype" w:hAnsi="Palatino Linotype"/>
          <w:sz w:val="20"/>
          <w:szCs w:val="20"/>
          <w:lang w:val="en-US"/>
        </w:rPr>
        <w:t>), the R</w:t>
      </w:r>
      <w:r w:rsidRPr="006A0473">
        <w:rPr>
          <w:rFonts w:ascii="Palatino Linotype" w:hAnsi="Palatino Linotype"/>
          <w:sz w:val="20"/>
          <w:szCs w:val="20"/>
          <w:vertAlign w:val="superscript"/>
          <w:lang w:val="en-US"/>
        </w:rPr>
        <w:t>2</w:t>
      </w:r>
      <w:r w:rsidRPr="006A0473">
        <w:rPr>
          <w:rFonts w:ascii="Palatino Linotype" w:hAnsi="Palatino Linotype"/>
          <w:sz w:val="20"/>
          <w:szCs w:val="20"/>
          <w:lang w:val="en-US"/>
        </w:rPr>
        <w:t xml:space="preserve"> is above 0.99 in all cases, an aspect that demonstrates linearity in all the calibration curves carried out, and which is a suitable range for the implementation of this curve for quantitative purposes. On the other hand, and applying the data in figure 2, a regression analysis was made applying ANOVA, where the F value and the critical F value were obtained through the sum of squares, the value </w:t>
      </w:r>
      <w:r w:rsidRPr="006A0473">
        <w:rPr>
          <w:rFonts w:ascii="Palatino Linotype" w:hAnsi="Palatino Linotype"/>
          <w:sz w:val="20"/>
          <w:szCs w:val="20"/>
          <w:lang w:val="en-US"/>
        </w:rPr>
        <w:lastRenderedPageBreak/>
        <w:t>obtained is less than 0.05 in all cases, which allows us to conclude that the model has statistical significance, as the response coefficient test is less than 5%, we can safely say that it has linearity.</w:t>
      </w:r>
    </w:p>
    <w:p w14:paraId="59F9EDCB" w14:textId="6605C0E4" w:rsidR="002A4D7B" w:rsidRPr="006A0473" w:rsidRDefault="0040171E" w:rsidP="0040171E">
      <w:pPr>
        <w:jc w:val="center"/>
        <w:rPr>
          <w:rFonts w:ascii="Palatino Linotype" w:hAnsi="Palatino Linotype"/>
          <w:sz w:val="20"/>
          <w:szCs w:val="20"/>
          <w:lang w:val="en-US"/>
        </w:rPr>
      </w:pPr>
      <w:r w:rsidRPr="006A0473">
        <w:rPr>
          <w:rFonts w:ascii="Palatino Linotype" w:hAnsi="Palatino Linotype"/>
          <w:noProof/>
          <w:sz w:val="20"/>
          <w:szCs w:val="20"/>
          <w:lang w:eastAsia="es-CO"/>
        </w:rPr>
        <w:drawing>
          <wp:inline distT="0" distB="0" distL="0" distR="0" wp14:anchorId="05C5DE39" wp14:editId="5AA9D418">
            <wp:extent cx="5024792" cy="5986200"/>
            <wp:effectExtent l="0" t="0" r="4445" b="0"/>
            <wp:docPr id="20101282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128296" name="Imagen 201012829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6769" cy="5988555"/>
                    </a:xfrm>
                    <a:prstGeom prst="rect">
                      <a:avLst/>
                    </a:prstGeom>
                  </pic:spPr>
                </pic:pic>
              </a:graphicData>
            </a:graphic>
          </wp:inline>
        </w:drawing>
      </w:r>
    </w:p>
    <w:p w14:paraId="642457EA" w14:textId="77777777" w:rsidR="002A4D7B" w:rsidRPr="006A0473" w:rsidRDefault="002A4D7B" w:rsidP="002A4D7B">
      <w:pPr>
        <w:jc w:val="both"/>
        <w:rPr>
          <w:rFonts w:ascii="Palatino Linotype" w:hAnsi="Palatino Linotype"/>
          <w:sz w:val="20"/>
          <w:szCs w:val="20"/>
          <w:lang w:val="en-US"/>
        </w:rPr>
      </w:pPr>
      <w:r w:rsidRPr="006A0473">
        <w:rPr>
          <w:rFonts w:ascii="Palatino Linotype" w:hAnsi="Palatino Linotype"/>
          <w:b/>
          <w:bCs/>
          <w:sz w:val="20"/>
          <w:szCs w:val="20"/>
          <w:lang w:val="en-US"/>
        </w:rPr>
        <w:t>Figure 2</w:t>
      </w:r>
      <w:r w:rsidRPr="006A0473">
        <w:rPr>
          <w:rFonts w:ascii="Palatino Linotype" w:hAnsi="Palatino Linotype"/>
          <w:sz w:val="20"/>
          <w:szCs w:val="20"/>
          <w:lang w:val="en-US"/>
        </w:rPr>
        <w:t>. Calibration curves done for every PC.</w:t>
      </w:r>
    </w:p>
    <w:p w14:paraId="614D9DAC" w14:textId="77777777" w:rsidR="002A4D7B" w:rsidRPr="006A0473" w:rsidRDefault="002A4D7B" w:rsidP="002A4D7B">
      <w:pPr>
        <w:jc w:val="both"/>
        <w:rPr>
          <w:rFonts w:ascii="Palatino Linotype" w:hAnsi="Palatino Linotype"/>
          <w:sz w:val="20"/>
          <w:szCs w:val="20"/>
          <w:lang w:val="en-US"/>
        </w:rPr>
      </w:pPr>
      <w:r w:rsidRPr="006A0473">
        <w:rPr>
          <w:rFonts w:ascii="Palatino Linotype" w:hAnsi="Palatino Linotype"/>
          <w:sz w:val="20"/>
          <w:szCs w:val="20"/>
          <w:lang w:val="en-US"/>
        </w:rPr>
        <w:t>On the other hand, the homogeneity of the variances was evaluated through the residuals of each of the calibration curves (figure 3). This allows us to affirm the homoscedasticity of the method, i.e. for this linear regression model, the estimation errors are constant throughout the different concentration points of the calibration curve, and having a constant variance makes the model more reliable.</w:t>
      </w:r>
    </w:p>
    <w:p w14:paraId="79A6BE60" w14:textId="0408F9F4" w:rsidR="002A4D7B" w:rsidRPr="006A0473" w:rsidRDefault="004C0E52" w:rsidP="004C0E52">
      <w:pPr>
        <w:jc w:val="center"/>
        <w:rPr>
          <w:rFonts w:ascii="Palatino Linotype" w:hAnsi="Palatino Linotype"/>
          <w:sz w:val="20"/>
          <w:szCs w:val="20"/>
          <w:lang w:val="en-US"/>
        </w:rPr>
      </w:pPr>
      <w:r w:rsidRPr="006A0473">
        <w:rPr>
          <w:rFonts w:ascii="Palatino Linotype" w:hAnsi="Palatino Linotype"/>
          <w:noProof/>
          <w:sz w:val="20"/>
          <w:szCs w:val="20"/>
          <w:lang w:eastAsia="es-CO"/>
        </w:rPr>
        <w:lastRenderedPageBreak/>
        <w:drawing>
          <wp:inline distT="0" distB="0" distL="0" distR="0" wp14:anchorId="6769B7FE" wp14:editId="05706519">
            <wp:extent cx="4853459" cy="5595371"/>
            <wp:effectExtent l="0" t="0" r="4445" b="5715"/>
            <wp:docPr id="84436207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362070" name="Imagen 84436207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5576" cy="5597811"/>
                    </a:xfrm>
                    <a:prstGeom prst="rect">
                      <a:avLst/>
                    </a:prstGeom>
                  </pic:spPr>
                </pic:pic>
              </a:graphicData>
            </a:graphic>
          </wp:inline>
        </w:drawing>
      </w:r>
    </w:p>
    <w:p w14:paraId="0CE2627D" w14:textId="77777777" w:rsidR="002A4D7B" w:rsidRPr="006A0473" w:rsidRDefault="002A4D7B" w:rsidP="002A4D7B">
      <w:pPr>
        <w:jc w:val="both"/>
        <w:rPr>
          <w:rFonts w:ascii="Palatino Linotype" w:hAnsi="Palatino Linotype"/>
          <w:sz w:val="20"/>
          <w:szCs w:val="20"/>
          <w:lang w:val="en-US"/>
        </w:rPr>
      </w:pPr>
      <w:r w:rsidRPr="006A0473">
        <w:rPr>
          <w:rFonts w:ascii="Palatino Linotype" w:hAnsi="Palatino Linotype"/>
          <w:b/>
          <w:bCs/>
          <w:sz w:val="20"/>
          <w:szCs w:val="20"/>
          <w:lang w:val="en-US"/>
        </w:rPr>
        <w:t>Figure 3.</w:t>
      </w:r>
      <w:r w:rsidRPr="006A0473">
        <w:rPr>
          <w:rFonts w:ascii="Palatino Linotype" w:hAnsi="Palatino Linotype"/>
          <w:sz w:val="20"/>
          <w:szCs w:val="20"/>
          <w:lang w:val="en-US"/>
        </w:rPr>
        <w:t xml:space="preserve"> Residuals of calibration curves.</w:t>
      </w:r>
    </w:p>
    <w:p w14:paraId="32961512" w14:textId="4FF6A840" w:rsidR="004806F8" w:rsidRPr="006A0473" w:rsidRDefault="002A4D7B" w:rsidP="00121EBA">
      <w:pPr>
        <w:jc w:val="both"/>
        <w:rPr>
          <w:rFonts w:ascii="Palatino Linotype" w:hAnsi="Palatino Linotype"/>
          <w:sz w:val="20"/>
          <w:szCs w:val="20"/>
          <w:lang w:val="en-US"/>
        </w:rPr>
      </w:pPr>
      <w:r w:rsidRPr="006A0473">
        <w:rPr>
          <w:rFonts w:ascii="Palatino Linotype" w:hAnsi="Palatino Linotype"/>
          <w:sz w:val="20"/>
          <w:szCs w:val="20"/>
          <w:lang w:val="en-US"/>
        </w:rPr>
        <w:t>From the above it can be concluded that the method has linearity (R2 greater than 0.99), homogeneity in its variances, as well as being a model with statistical significance, all this for the working range from 0.1 g/L to 10 g/L.</w:t>
      </w:r>
    </w:p>
    <w:p w14:paraId="0218A567" w14:textId="77777777" w:rsidR="00121EBA" w:rsidRPr="006A0473" w:rsidRDefault="00121EBA" w:rsidP="00121EBA">
      <w:pPr>
        <w:jc w:val="both"/>
        <w:rPr>
          <w:rFonts w:ascii="Palatino Linotype" w:hAnsi="Palatino Linotype"/>
          <w:b/>
          <w:bCs/>
          <w:sz w:val="20"/>
          <w:szCs w:val="20"/>
          <w:lang w:val="en-US"/>
        </w:rPr>
      </w:pPr>
      <w:r w:rsidRPr="006A0473">
        <w:rPr>
          <w:rFonts w:ascii="Palatino Linotype" w:hAnsi="Palatino Linotype"/>
          <w:b/>
          <w:bCs/>
          <w:sz w:val="20"/>
          <w:szCs w:val="20"/>
          <w:lang w:val="en-US"/>
        </w:rPr>
        <w:t>Accuracy:</w:t>
      </w:r>
    </w:p>
    <w:p w14:paraId="4BA388B5" w14:textId="77777777" w:rsidR="008C5528" w:rsidRPr="006A0473" w:rsidRDefault="00121EBA" w:rsidP="00121EBA">
      <w:pPr>
        <w:jc w:val="both"/>
        <w:rPr>
          <w:rFonts w:ascii="Palatino Linotype" w:hAnsi="Palatino Linotype"/>
          <w:sz w:val="20"/>
          <w:szCs w:val="20"/>
          <w:lang w:val="en-US"/>
        </w:rPr>
      </w:pPr>
      <w:r w:rsidRPr="006A0473">
        <w:rPr>
          <w:rFonts w:ascii="Palatino Linotype" w:hAnsi="Palatino Linotype"/>
          <w:b/>
          <w:bCs/>
          <w:sz w:val="20"/>
          <w:szCs w:val="20"/>
          <w:lang w:val="en-US"/>
        </w:rPr>
        <w:t>Repeatability of the system:</w:t>
      </w:r>
      <w:r w:rsidRPr="006A0473">
        <w:rPr>
          <w:rFonts w:ascii="Palatino Linotype" w:hAnsi="Palatino Linotype"/>
          <w:sz w:val="20"/>
          <w:szCs w:val="20"/>
          <w:lang w:val="en-US"/>
        </w:rPr>
        <w:t xml:space="preserve"> two standards were prepared from a multi-pattern solution at a concentration of 1 g/L and 10 g/L. They were injected into the HPLC-IR apparatus five consecutive times each and the coefficient of variation of the responses obtained in the five repetitions of each standard was calculated.</w:t>
      </w:r>
    </w:p>
    <w:p w14:paraId="065693A0" w14:textId="6E624951" w:rsidR="0063588A" w:rsidRPr="006A0473" w:rsidRDefault="0063588A" w:rsidP="00121EBA">
      <w:pPr>
        <w:jc w:val="both"/>
        <w:rPr>
          <w:rFonts w:ascii="Palatino Linotype" w:hAnsi="Palatino Linotype"/>
          <w:sz w:val="20"/>
          <w:szCs w:val="20"/>
          <w:lang w:val="en-US"/>
        </w:rPr>
      </w:pPr>
      <w:r w:rsidRPr="006A0473">
        <w:rPr>
          <w:rFonts w:ascii="Palatino Linotype" w:hAnsi="Palatino Linotype"/>
          <w:sz w:val="20"/>
          <w:szCs w:val="20"/>
          <w:lang w:val="en-US"/>
        </w:rPr>
        <w:lastRenderedPageBreak/>
        <w:t xml:space="preserve">Tables 3 and </w:t>
      </w:r>
      <w:r w:rsidR="00E425F2" w:rsidRPr="006A0473">
        <w:rPr>
          <w:rFonts w:ascii="Palatino Linotype" w:hAnsi="Palatino Linotype"/>
          <w:sz w:val="20"/>
          <w:szCs w:val="20"/>
          <w:lang w:val="en-US"/>
        </w:rPr>
        <w:t>4</w:t>
      </w:r>
      <w:r w:rsidRPr="006A0473">
        <w:rPr>
          <w:rFonts w:ascii="Palatino Linotype" w:hAnsi="Palatino Linotype"/>
          <w:sz w:val="20"/>
          <w:szCs w:val="20"/>
          <w:lang w:val="en-US"/>
        </w:rPr>
        <w:t xml:space="preserve"> present the results for the repeatability of the system, in which a high precision in the retention times of the analytes and an acceptable repeatability within the criteria for the analytical responses of the compounds are observed.</w:t>
      </w:r>
    </w:p>
    <w:p w14:paraId="04725938" w14:textId="78C65367" w:rsidR="0063588A" w:rsidRPr="006A0473" w:rsidRDefault="0063588A" w:rsidP="00121EBA">
      <w:pPr>
        <w:jc w:val="both"/>
        <w:rPr>
          <w:rFonts w:ascii="Palatino Linotype" w:hAnsi="Palatino Linotype"/>
          <w:sz w:val="20"/>
          <w:szCs w:val="20"/>
          <w:lang w:val="en-US"/>
        </w:rPr>
      </w:pPr>
      <w:r w:rsidRPr="006A0473">
        <w:rPr>
          <w:rFonts w:ascii="Palatino Linotype" w:hAnsi="Palatino Linotype"/>
          <w:b/>
          <w:bCs/>
          <w:sz w:val="20"/>
          <w:szCs w:val="20"/>
          <w:lang w:val="en-US"/>
        </w:rPr>
        <w:t xml:space="preserve">Table 3. </w:t>
      </w:r>
      <w:r w:rsidR="007802AA" w:rsidRPr="006A0473">
        <w:rPr>
          <w:rFonts w:ascii="Palatino Linotype" w:hAnsi="Palatino Linotype"/>
          <w:sz w:val="20"/>
          <w:szCs w:val="20"/>
          <w:lang w:val="en-US"/>
        </w:rPr>
        <w:t>Repeatability</w:t>
      </w:r>
      <w:r w:rsidR="003A4CA9" w:rsidRPr="006A0473">
        <w:rPr>
          <w:rFonts w:ascii="Palatino Linotype" w:hAnsi="Palatino Linotype"/>
          <w:sz w:val="20"/>
          <w:szCs w:val="20"/>
          <w:lang w:val="en-US"/>
        </w:rPr>
        <w:t xml:space="preserve"> </w:t>
      </w:r>
      <w:r w:rsidR="00886F31" w:rsidRPr="006A0473">
        <w:rPr>
          <w:rFonts w:ascii="Palatino Linotype" w:hAnsi="Palatino Linotype"/>
          <w:sz w:val="20"/>
          <w:szCs w:val="20"/>
          <w:lang w:val="en-US"/>
        </w:rPr>
        <w:t xml:space="preserve">of the system </w:t>
      </w:r>
      <w:r w:rsidR="004E77F4" w:rsidRPr="006A0473">
        <w:rPr>
          <w:rFonts w:ascii="Palatino Linotype" w:hAnsi="Palatino Linotype"/>
          <w:sz w:val="20"/>
          <w:szCs w:val="20"/>
          <w:lang w:val="en-US"/>
        </w:rPr>
        <w:t xml:space="preserve">based on the </w:t>
      </w:r>
      <w:r w:rsidR="007802AA" w:rsidRPr="006A0473">
        <w:rPr>
          <w:rFonts w:ascii="Palatino Linotype" w:hAnsi="Palatino Linotype"/>
          <w:sz w:val="20"/>
          <w:szCs w:val="20"/>
          <w:lang w:val="en-US"/>
        </w:rPr>
        <w:t>retention time.</w:t>
      </w:r>
    </w:p>
    <w:tbl>
      <w:tblPr>
        <w:tblStyle w:val="Tablanormal21"/>
        <w:tblW w:w="0" w:type="auto"/>
        <w:tblLook w:val="04A0" w:firstRow="1" w:lastRow="0" w:firstColumn="1" w:lastColumn="0" w:noHBand="0" w:noVBand="1"/>
      </w:tblPr>
      <w:tblGrid>
        <w:gridCol w:w="1458"/>
        <w:gridCol w:w="729"/>
        <w:gridCol w:w="729"/>
        <w:gridCol w:w="729"/>
        <w:gridCol w:w="729"/>
        <w:gridCol w:w="729"/>
        <w:gridCol w:w="729"/>
        <w:gridCol w:w="729"/>
        <w:gridCol w:w="729"/>
        <w:gridCol w:w="729"/>
        <w:gridCol w:w="730"/>
      </w:tblGrid>
      <w:tr w:rsidR="00C24CBF" w:rsidRPr="006A0473" w14:paraId="4328A119" w14:textId="77777777" w:rsidTr="00C24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val="restart"/>
          </w:tcPr>
          <w:p w14:paraId="3E7D0A57" w14:textId="26042A40" w:rsidR="00C24CBF" w:rsidRPr="006A0473" w:rsidRDefault="001F4F9E" w:rsidP="000A22A0">
            <w:pPr>
              <w:rPr>
                <w:rFonts w:ascii="Palatino Linotype" w:hAnsi="Palatino Linotype"/>
                <w:sz w:val="20"/>
                <w:szCs w:val="20"/>
              </w:rPr>
            </w:pPr>
            <w:proofErr w:type="spellStart"/>
            <w:r w:rsidRPr="006A0473">
              <w:rPr>
                <w:rFonts w:ascii="Palatino Linotype" w:hAnsi="Palatino Linotype"/>
                <w:sz w:val="20"/>
                <w:szCs w:val="20"/>
              </w:rPr>
              <w:t>Acceptance</w:t>
            </w:r>
            <w:proofErr w:type="spellEnd"/>
            <w:r w:rsidRPr="006A0473">
              <w:rPr>
                <w:rFonts w:ascii="Palatino Linotype" w:hAnsi="Palatino Linotype"/>
                <w:sz w:val="20"/>
                <w:szCs w:val="20"/>
              </w:rPr>
              <w:t xml:space="preserve"> </w:t>
            </w:r>
            <w:proofErr w:type="spellStart"/>
            <w:r w:rsidRPr="006A0473">
              <w:rPr>
                <w:rFonts w:ascii="Palatino Linotype" w:hAnsi="Palatino Linotype"/>
                <w:sz w:val="20"/>
                <w:szCs w:val="20"/>
              </w:rPr>
              <w:t>criteria</w:t>
            </w:r>
            <w:proofErr w:type="spellEnd"/>
          </w:p>
        </w:tc>
        <w:tc>
          <w:tcPr>
            <w:tcW w:w="1458" w:type="dxa"/>
            <w:gridSpan w:val="2"/>
          </w:tcPr>
          <w:p w14:paraId="5E02770F" w14:textId="3F430ACC" w:rsidR="00C24CBF" w:rsidRPr="006A0473" w:rsidRDefault="001F4F9E" w:rsidP="000A22A0">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Sugars</w:t>
            </w:r>
            <w:proofErr w:type="spellEnd"/>
          </w:p>
          <w:p w14:paraId="1F9E50EB" w14:textId="77777777" w:rsidR="00C24CBF" w:rsidRPr="006A0473" w:rsidRDefault="00C24CBF" w:rsidP="000A22A0">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w:t>
            </w:r>
          </w:p>
        </w:tc>
        <w:tc>
          <w:tcPr>
            <w:tcW w:w="1458" w:type="dxa"/>
            <w:gridSpan w:val="2"/>
          </w:tcPr>
          <w:p w14:paraId="17931261" w14:textId="3391D569" w:rsidR="00C24CBF" w:rsidRPr="006A0473" w:rsidRDefault="001F4F9E" w:rsidP="000A22A0">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Formic</w:t>
            </w:r>
            <w:proofErr w:type="spellEnd"/>
            <w:r w:rsidRPr="006A0473">
              <w:rPr>
                <w:rFonts w:ascii="Palatino Linotype" w:hAnsi="Palatino Linotype"/>
                <w:sz w:val="20"/>
                <w:szCs w:val="20"/>
              </w:rPr>
              <w:t xml:space="preserve"> A.</w:t>
            </w:r>
            <w:r w:rsidR="00C24CBF" w:rsidRPr="006A0473">
              <w:rPr>
                <w:rFonts w:ascii="Palatino Linotype" w:hAnsi="Palatino Linotype"/>
                <w:sz w:val="20"/>
                <w:szCs w:val="20"/>
              </w:rPr>
              <w:t xml:space="preserve"> (%)</w:t>
            </w:r>
          </w:p>
        </w:tc>
        <w:tc>
          <w:tcPr>
            <w:tcW w:w="1458" w:type="dxa"/>
            <w:gridSpan w:val="2"/>
          </w:tcPr>
          <w:p w14:paraId="0034BFE6" w14:textId="0108CC58" w:rsidR="00C24CBF" w:rsidRPr="006A0473" w:rsidRDefault="001F4F9E" w:rsidP="000A22A0">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Levulinic</w:t>
            </w:r>
            <w:proofErr w:type="spellEnd"/>
            <w:r w:rsidRPr="006A0473">
              <w:rPr>
                <w:rFonts w:ascii="Palatino Linotype" w:hAnsi="Palatino Linotype"/>
                <w:sz w:val="20"/>
                <w:szCs w:val="20"/>
              </w:rPr>
              <w:t xml:space="preserve"> A.</w:t>
            </w:r>
            <w:r w:rsidR="00C24CBF" w:rsidRPr="006A0473">
              <w:rPr>
                <w:rFonts w:ascii="Palatino Linotype" w:hAnsi="Palatino Linotype"/>
                <w:sz w:val="20"/>
                <w:szCs w:val="20"/>
              </w:rPr>
              <w:t xml:space="preserve"> (%)</w:t>
            </w:r>
          </w:p>
        </w:tc>
        <w:tc>
          <w:tcPr>
            <w:tcW w:w="1458" w:type="dxa"/>
            <w:gridSpan w:val="2"/>
          </w:tcPr>
          <w:p w14:paraId="02B297ED" w14:textId="77777777" w:rsidR="00C24CBF" w:rsidRPr="006A0473" w:rsidRDefault="00C24CBF" w:rsidP="000A22A0">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HMF (%)</w:t>
            </w:r>
          </w:p>
        </w:tc>
        <w:tc>
          <w:tcPr>
            <w:tcW w:w="1459" w:type="dxa"/>
            <w:gridSpan w:val="2"/>
          </w:tcPr>
          <w:p w14:paraId="187B0983" w14:textId="77777777" w:rsidR="00C24CBF" w:rsidRPr="006A0473" w:rsidRDefault="00C24CBF" w:rsidP="000A22A0">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Furfural</w:t>
            </w:r>
            <w:proofErr w:type="spellEnd"/>
            <w:r w:rsidRPr="006A0473">
              <w:rPr>
                <w:rFonts w:ascii="Palatino Linotype" w:hAnsi="Palatino Linotype"/>
                <w:sz w:val="20"/>
                <w:szCs w:val="20"/>
              </w:rPr>
              <w:t xml:space="preserve"> (%)</w:t>
            </w:r>
          </w:p>
        </w:tc>
      </w:tr>
      <w:tr w:rsidR="00C24CBF" w:rsidRPr="006A0473" w14:paraId="5B4ACFD5" w14:textId="77777777" w:rsidTr="00C24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tcPr>
          <w:p w14:paraId="08B910B8" w14:textId="77777777" w:rsidR="00C24CBF" w:rsidRPr="006A0473" w:rsidRDefault="00C24CBF" w:rsidP="000A22A0">
            <w:pPr>
              <w:rPr>
                <w:rFonts w:ascii="Palatino Linotype" w:hAnsi="Palatino Linotype"/>
                <w:sz w:val="20"/>
                <w:szCs w:val="20"/>
              </w:rPr>
            </w:pPr>
          </w:p>
        </w:tc>
        <w:tc>
          <w:tcPr>
            <w:tcW w:w="7291" w:type="dxa"/>
            <w:gridSpan w:val="10"/>
          </w:tcPr>
          <w:p w14:paraId="3EC3095B" w14:textId="1FDFECA9" w:rsidR="00C24CBF" w:rsidRPr="006A0473" w:rsidRDefault="000C40BA" w:rsidP="000A22A0">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Retention</w:t>
            </w:r>
            <w:proofErr w:type="spellEnd"/>
            <w:r w:rsidRPr="006A0473">
              <w:rPr>
                <w:rFonts w:ascii="Palatino Linotype" w:hAnsi="Palatino Linotype"/>
                <w:sz w:val="20"/>
                <w:szCs w:val="20"/>
              </w:rPr>
              <w:t xml:space="preserve"> time (Minutes)</w:t>
            </w:r>
          </w:p>
        </w:tc>
      </w:tr>
      <w:tr w:rsidR="00C24CBF" w:rsidRPr="006A0473" w14:paraId="1BFEE67F" w14:textId="77777777" w:rsidTr="00C24CBF">
        <w:tc>
          <w:tcPr>
            <w:cnfStyle w:val="001000000000" w:firstRow="0" w:lastRow="0" w:firstColumn="1" w:lastColumn="0" w:oddVBand="0" w:evenVBand="0" w:oddHBand="0" w:evenHBand="0" w:firstRowFirstColumn="0" w:firstRowLastColumn="0" w:lastRowFirstColumn="0" w:lastRowLastColumn="0"/>
            <w:tcW w:w="1458" w:type="dxa"/>
            <w:vMerge/>
          </w:tcPr>
          <w:p w14:paraId="60140E2C" w14:textId="77777777" w:rsidR="00C24CBF" w:rsidRPr="006A0473" w:rsidRDefault="00C24CBF" w:rsidP="000A22A0">
            <w:pPr>
              <w:rPr>
                <w:rFonts w:ascii="Palatino Linotype" w:hAnsi="Palatino Linotype"/>
                <w:sz w:val="20"/>
                <w:szCs w:val="20"/>
              </w:rPr>
            </w:pPr>
          </w:p>
        </w:tc>
        <w:tc>
          <w:tcPr>
            <w:tcW w:w="729" w:type="dxa"/>
          </w:tcPr>
          <w:p w14:paraId="7C70881F" w14:textId="77777777" w:rsidR="00C24CBF" w:rsidRPr="006A0473" w:rsidRDefault="00C24CBF"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 g/L</w:t>
            </w:r>
          </w:p>
        </w:tc>
        <w:tc>
          <w:tcPr>
            <w:tcW w:w="729" w:type="dxa"/>
          </w:tcPr>
          <w:p w14:paraId="0422FAD0" w14:textId="77777777" w:rsidR="00C24CBF" w:rsidRPr="006A0473" w:rsidRDefault="00C24CBF"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w:t>
            </w:r>
          </w:p>
          <w:p w14:paraId="4CFCA041" w14:textId="77777777" w:rsidR="00C24CBF" w:rsidRPr="006A0473" w:rsidRDefault="00C24CBF"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g/L</w:t>
            </w:r>
          </w:p>
        </w:tc>
        <w:tc>
          <w:tcPr>
            <w:tcW w:w="729" w:type="dxa"/>
          </w:tcPr>
          <w:p w14:paraId="129CBB47" w14:textId="77777777" w:rsidR="00C24CBF" w:rsidRPr="006A0473" w:rsidRDefault="00C24CBF"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 g/L</w:t>
            </w:r>
          </w:p>
        </w:tc>
        <w:tc>
          <w:tcPr>
            <w:tcW w:w="729" w:type="dxa"/>
          </w:tcPr>
          <w:p w14:paraId="21C94838" w14:textId="77777777" w:rsidR="00C24CBF" w:rsidRPr="006A0473" w:rsidRDefault="00C24CBF"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w:t>
            </w:r>
          </w:p>
          <w:p w14:paraId="41E45360" w14:textId="77777777" w:rsidR="00C24CBF" w:rsidRPr="006A0473" w:rsidRDefault="00C24CBF"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g/L</w:t>
            </w:r>
          </w:p>
        </w:tc>
        <w:tc>
          <w:tcPr>
            <w:tcW w:w="729" w:type="dxa"/>
          </w:tcPr>
          <w:p w14:paraId="6F5F6B34" w14:textId="77777777" w:rsidR="00C24CBF" w:rsidRPr="006A0473" w:rsidRDefault="00C24CBF"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 g/L</w:t>
            </w:r>
          </w:p>
        </w:tc>
        <w:tc>
          <w:tcPr>
            <w:tcW w:w="729" w:type="dxa"/>
          </w:tcPr>
          <w:p w14:paraId="3AA0A838" w14:textId="77777777" w:rsidR="00C24CBF" w:rsidRPr="006A0473" w:rsidRDefault="00C24CBF"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w:t>
            </w:r>
          </w:p>
          <w:p w14:paraId="40624FC6" w14:textId="77777777" w:rsidR="00C24CBF" w:rsidRPr="006A0473" w:rsidRDefault="00C24CBF"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g/L</w:t>
            </w:r>
          </w:p>
        </w:tc>
        <w:tc>
          <w:tcPr>
            <w:tcW w:w="729" w:type="dxa"/>
          </w:tcPr>
          <w:p w14:paraId="169B3A32" w14:textId="77777777" w:rsidR="00C24CBF" w:rsidRPr="006A0473" w:rsidRDefault="00C24CBF"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 g/L</w:t>
            </w:r>
          </w:p>
        </w:tc>
        <w:tc>
          <w:tcPr>
            <w:tcW w:w="729" w:type="dxa"/>
          </w:tcPr>
          <w:p w14:paraId="5C144CC8" w14:textId="77777777" w:rsidR="00C24CBF" w:rsidRPr="006A0473" w:rsidRDefault="00C24CBF"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w:t>
            </w:r>
          </w:p>
          <w:p w14:paraId="11D26C7A" w14:textId="77777777" w:rsidR="00C24CBF" w:rsidRPr="006A0473" w:rsidRDefault="00C24CBF"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g/L</w:t>
            </w:r>
          </w:p>
        </w:tc>
        <w:tc>
          <w:tcPr>
            <w:tcW w:w="729" w:type="dxa"/>
          </w:tcPr>
          <w:p w14:paraId="5098334D" w14:textId="77777777" w:rsidR="00C24CBF" w:rsidRPr="006A0473" w:rsidRDefault="00C24CBF"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 g/L</w:t>
            </w:r>
          </w:p>
        </w:tc>
        <w:tc>
          <w:tcPr>
            <w:tcW w:w="730" w:type="dxa"/>
          </w:tcPr>
          <w:p w14:paraId="79F4E68A" w14:textId="77777777" w:rsidR="00C24CBF" w:rsidRPr="006A0473" w:rsidRDefault="00C24CBF"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w:t>
            </w:r>
          </w:p>
          <w:p w14:paraId="433D269B" w14:textId="77777777" w:rsidR="00C24CBF" w:rsidRPr="006A0473" w:rsidRDefault="00C24CBF"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g/L</w:t>
            </w:r>
          </w:p>
        </w:tc>
      </w:tr>
      <w:tr w:rsidR="00C24CBF" w:rsidRPr="006A0473" w14:paraId="55768044" w14:textId="77777777" w:rsidTr="00C24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1CDD55FA" w14:textId="77777777" w:rsidR="00C24CBF" w:rsidRPr="006A0473" w:rsidRDefault="00C24CBF" w:rsidP="000A22A0">
            <w:pPr>
              <w:rPr>
                <w:rFonts w:ascii="Palatino Linotype" w:hAnsi="Palatino Linotype"/>
                <w:sz w:val="20"/>
                <w:szCs w:val="20"/>
              </w:rPr>
            </w:pPr>
            <w:r w:rsidRPr="006A0473">
              <w:rPr>
                <w:rFonts w:ascii="Palatino Linotype" w:hAnsi="Palatino Linotype"/>
                <w:sz w:val="20"/>
                <w:szCs w:val="20"/>
              </w:rPr>
              <w:t>CV &lt; 2%</w:t>
            </w:r>
          </w:p>
        </w:tc>
        <w:tc>
          <w:tcPr>
            <w:tcW w:w="729" w:type="dxa"/>
          </w:tcPr>
          <w:p w14:paraId="7238285E" w14:textId="77777777" w:rsidR="00C24CBF" w:rsidRPr="006A0473" w:rsidRDefault="00C24CBF"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w:t>
            </w:r>
          </w:p>
        </w:tc>
        <w:tc>
          <w:tcPr>
            <w:tcW w:w="729" w:type="dxa"/>
          </w:tcPr>
          <w:p w14:paraId="6F71821A" w14:textId="77777777" w:rsidR="00C24CBF" w:rsidRPr="006A0473" w:rsidRDefault="00C24CBF"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w:t>
            </w:r>
          </w:p>
        </w:tc>
        <w:tc>
          <w:tcPr>
            <w:tcW w:w="729" w:type="dxa"/>
          </w:tcPr>
          <w:p w14:paraId="70990545" w14:textId="77777777" w:rsidR="00C24CBF" w:rsidRPr="006A0473" w:rsidRDefault="00C24CBF"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w:t>
            </w:r>
          </w:p>
        </w:tc>
        <w:tc>
          <w:tcPr>
            <w:tcW w:w="729" w:type="dxa"/>
          </w:tcPr>
          <w:p w14:paraId="396C2293" w14:textId="77777777" w:rsidR="00C24CBF" w:rsidRPr="006A0473" w:rsidRDefault="00C24CBF"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w:t>
            </w:r>
          </w:p>
        </w:tc>
        <w:tc>
          <w:tcPr>
            <w:tcW w:w="729" w:type="dxa"/>
          </w:tcPr>
          <w:p w14:paraId="04773AA5" w14:textId="77777777" w:rsidR="00C24CBF" w:rsidRPr="006A0473" w:rsidRDefault="00C24CBF"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w:t>
            </w:r>
          </w:p>
        </w:tc>
        <w:tc>
          <w:tcPr>
            <w:tcW w:w="729" w:type="dxa"/>
          </w:tcPr>
          <w:p w14:paraId="6D118C3A" w14:textId="77777777" w:rsidR="00C24CBF" w:rsidRPr="006A0473" w:rsidRDefault="00C24CBF"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w:t>
            </w:r>
          </w:p>
        </w:tc>
        <w:tc>
          <w:tcPr>
            <w:tcW w:w="729" w:type="dxa"/>
          </w:tcPr>
          <w:p w14:paraId="553D876D" w14:textId="77777777" w:rsidR="00C24CBF" w:rsidRPr="006A0473" w:rsidRDefault="00C24CBF"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w:t>
            </w:r>
          </w:p>
        </w:tc>
        <w:tc>
          <w:tcPr>
            <w:tcW w:w="729" w:type="dxa"/>
          </w:tcPr>
          <w:p w14:paraId="34815244" w14:textId="77777777" w:rsidR="00C24CBF" w:rsidRPr="006A0473" w:rsidRDefault="00C24CBF"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w:t>
            </w:r>
          </w:p>
        </w:tc>
        <w:tc>
          <w:tcPr>
            <w:tcW w:w="729" w:type="dxa"/>
          </w:tcPr>
          <w:p w14:paraId="603DC33B" w14:textId="77777777" w:rsidR="00C24CBF" w:rsidRPr="006A0473" w:rsidRDefault="00C24CBF"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0,12</w:t>
            </w:r>
          </w:p>
        </w:tc>
        <w:tc>
          <w:tcPr>
            <w:tcW w:w="730" w:type="dxa"/>
          </w:tcPr>
          <w:p w14:paraId="3C77A80B" w14:textId="77777777" w:rsidR="00C24CBF" w:rsidRPr="006A0473" w:rsidRDefault="00C24CBF"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0,07</w:t>
            </w:r>
          </w:p>
        </w:tc>
      </w:tr>
    </w:tbl>
    <w:p w14:paraId="19FC6873" w14:textId="77777777" w:rsidR="002003F3" w:rsidRPr="006A0473" w:rsidRDefault="002003F3" w:rsidP="00121EBA">
      <w:pPr>
        <w:jc w:val="both"/>
        <w:rPr>
          <w:rFonts w:ascii="Palatino Linotype" w:hAnsi="Palatino Linotype"/>
          <w:b/>
          <w:bCs/>
          <w:sz w:val="20"/>
          <w:szCs w:val="20"/>
          <w:lang w:val="en-US"/>
        </w:rPr>
      </w:pPr>
    </w:p>
    <w:p w14:paraId="16078BB9" w14:textId="686D2FD8" w:rsidR="00E425F2" w:rsidRPr="006A0473" w:rsidRDefault="00E425F2" w:rsidP="00121EBA">
      <w:pPr>
        <w:jc w:val="both"/>
        <w:rPr>
          <w:rFonts w:ascii="Palatino Linotype" w:hAnsi="Palatino Linotype"/>
          <w:sz w:val="20"/>
          <w:szCs w:val="20"/>
          <w:lang w:val="en-US"/>
        </w:rPr>
      </w:pPr>
      <w:r w:rsidRPr="006A0473">
        <w:rPr>
          <w:rFonts w:ascii="Palatino Linotype" w:hAnsi="Palatino Linotype"/>
          <w:b/>
          <w:bCs/>
          <w:sz w:val="20"/>
          <w:szCs w:val="20"/>
          <w:lang w:val="en-US"/>
        </w:rPr>
        <w:t xml:space="preserve">Table 4. </w:t>
      </w:r>
      <w:r w:rsidR="008A1727" w:rsidRPr="006A0473">
        <w:rPr>
          <w:rFonts w:ascii="Palatino Linotype" w:hAnsi="Palatino Linotype"/>
          <w:sz w:val="20"/>
          <w:szCs w:val="20"/>
          <w:lang w:val="en-US"/>
        </w:rPr>
        <w:t>Repeatability</w:t>
      </w:r>
      <w:r w:rsidR="001E4119" w:rsidRPr="006A0473">
        <w:rPr>
          <w:rFonts w:ascii="Palatino Linotype" w:hAnsi="Palatino Linotype"/>
          <w:sz w:val="20"/>
          <w:szCs w:val="20"/>
          <w:lang w:val="en-US"/>
        </w:rPr>
        <w:t xml:space="preserve"> </w:t>
      </w:r>
      <w:r w:rsidR="00381CA7" w:rsidRPr="006A0473">
        <w:rPr>
          <w:rFonts w:ascii="Palatino Linotype" w:hAnsi="Palatino Linotype"/>
          <w:sz w:val="20"/>
          <w:szCs w:val="20"/>
          <w:lang w:val="en-US"/>
        </w:rPr>
        <w:t xml:space="preserve">of </w:t>
      </w:r>
      <w:r w:rsidR="00F43218" w:rsidRPr="006A0473">
        <w:rPr>
          <w:rFonts w:ascii="Palatino Linotype" w:hAnsi="Palatino Linotype"/>
          <w:sz w:val="20"/>
          <w:szCs w:val="20"/>
          <w:lang w:val="en-US"/>
        </w:rPr>
        <w:t xml:space="preserve">the system </w:t>
      </w:r>
      <w:r w:rsidR="007A0E73" w:rsidRPr="006A0473">
        <w:rPr>
          <w:rFonts w:ascii="Palatino Linotype" w:hAnsi="Palatino Linotype"/>
          <w:sz w:val="20"/>
          <w:szCs w:val="20"/>
          <w:lang w:val="en-US"/>
        </w:rPr>
        <w:t xml:space="preserve">based </w:t>
      </w:r>
      <w:r w:rsidR="008A1727" w:rsidRPr="006A0473">
        <w:rPr>
          <w:rFonts w:ascii="Palatino Linotype" w:hAnsi="Palatino Linotype"/>
          <w:sz w:val="20"/>
          <w:szCs w:val="20"/>
          <w:lang w:val="en-US"/>
        </w:rPr>
        <w:t>on the area.</w:t>
      </w:r>
    </w:p>
    <w:tbl>
      <w:tblPr>
        <w:tblStyle w:val="Tablanormal21"/>
        <w:tblW w:w="0" w:type="auto"/>
        <w:tblLook w:val="04A0" w:firstRow="1" w:lastRow="0" w:firstColumn="1" w:lastColumn="0" w:noHBand="0" w:noVBand="1"/>
      </w:tblPr>
      <w:tblGrid>
        <w:gridCol w:w="1458"/>
        <w:gridCol w:w="729"/>
        <w:gridCol w:w="729"/>
        <w:gridCol w:w="729"/>
        <w:gridCol w:w="729"/>
        <w:gridCol w:w="729"/>
        <w:gridCol w:w="729"/>
        <w:gridCol w:w="729"/>
        <w:gridCol w:w="729"/>
        <w:gridCol w:w="729"/>
        <w:gridCol w:w="730"/>
      </w:tblGrid>
      <w:tr w:rsidR="000C40BA" w:rsidRPr="006A0473" w14:paraId="425098FA" w14:textId="77777777" w:rsidTr="000C4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val="restart"/>
          </w:tcPr>
          <w:p w14:paraId="28212143" w14:textId="7EBDD78D" w:rsidR="000C40BA" w:rsidRPr="006A0473" w:rsidRDefault="000C40BA" w:rsidP="000C40BA">
            <w:pPr>
              <w:rPr>
                <w:rFonts w:ascii="Palatino Linotype" w:hAnsi="Palatino Linotype"/>
                <w:sz w:val="20"/>
                <w:szCs w:val="20"/>
              </w:rPr>
            </w:pPr>
            <w:proofErr w:type="spellStart"/>
            <w:r w:rsidRPr="006A0473">
              <w:rPr>
                <w:rFonts w:ascii="Palatino Linotype" w:hAnsi="Palatino Linotype"/>
                <w:sz w:val="20"/>
                <w:szCs w:val="20"/>
              </w:rPr>
              <w:t>Acceptance</w:t>
            </w:r>
            <w:proofErr w:type="spellEnd"/>
            <w:r w:rsidRPr="006A0473">
              <w:rPr>
                <w:rFonts w:ascii="Palatino Linotype" w:hAnsi="Palatino Linotype"/>
                <w:sz w:val="20"/>
                <w:szCs w:val="20"/>
              </w:rPr>
              <w:t xml:space="preserve"> </w:t>
            </w:r>
            <w:proofErr w:type="spellStart"/>
            <w:r w:rsidRPr="006A0473">
              <w:rPr>
                <w:rFonts w:ascii="Palatino Linotype" w:hAnsi="Palatino Linotype"/>
                <w:sz w:val="20"/>
                <w:szCs w:val="20"/>
              </w:rPr>
              <w:t>criteria</w:t>
            </w:r>
            <w:proofErr w:type="spellEnd"/>
          </w:p>
        </w:tc>
        <w:tc>
          <w:tcPr>
            <w:tcW w:w="1458" w:type="dxa"/>
            <w:gridSpan w:val="2"/>
          </w:tcPr>
          <w:p w14:paraId="4EB32FA5" w14:textId="77777777" w:rsidR="000C40BA" w:rsidRPr="006A0473" w:rsidRDefault="000C40BA" w:rsidP="000C40BA">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Sugars</w:t>
            </w:r>
            <w:proofErr w:type="spellEnd"/>
          </w:p>
          <w:p w14:paraId="6C800BB2" w14:textId="4B37B085" w:rsidR="000C40BA" w:rsidRPr="006A0473" w:rsidRDefault="000C40BA" w:rsidP="000C40BA">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w:t>
            </w:r>
          </w:p>
        </w:tc>
        <w:tc>
          <w:tcPr>
            <w:tcW w:w="1458" w:type="dxa"/>
            <w:gridSpan w:val="2"/>
          </w:tcPr>
          <w:p w14:paraId="074D8C8D" w14:textId="423665DB" w:rsidR="000C40BA" w:rsidRPr="006A0473" w:rsidRDefault="000C40BA" w:rsidP="000C40BA">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Formic</w:t>
            </w:r>
            <w:proofErr w:type="spellEnd"/>
            <w:r w:rsidRPr="006A0473">
              <w:rPr>
                <w:rFonts w:ascii="Palatino Linotype" w:hAnsi="Palatino Linotype"/>
                <w:sz w:val="20"/>
                <w:szCs w:val="20"/>
              </w:rPr>
              <w:t xml:space="preserve"> A. (%)</w:t>
            </w:r>
          </w:p>
        </w:tc>
        <w:tc>
          <w:tcPr>
            <w:tcW w:w="1458" w:type="dxa"/>
            <w:gridSpan w:val="2"/>
          </w:tcPr>
          <w:p w14:paraId="4515AB74" w14:textId="33454138" w:rsidR="000C40BA" w:rsidRPr="006A0473" w:rsidRDefault="000C40BA" w:rsidP="000C40BA">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Levulinic</w:t>
            </w:r>
            <w:proofErr w:type="spellEnd"/>
            <w:r w:rsidRPr="006A0473">
              <w:rPr>
                <w:rFonts w:ascii="Palatino Linotype" w:hAnsi="Palatino Linotype"/>
                <w:sz w:val="20"/>
                <w:szCs w:val="20"/>
              </w:rPr>
              <w:t xml:space="preserve"> A. (%)</w:t>
            </w:r>
          </w:p>
        </w:tc>
        <w:tc>
          <w:tcPr>
            <w:tcW w:w="1458" w:type="dxa"/>
            <w:gridSpan w:val="2"/>
          </w:tcPr>
          <w:p w14:paraId="6B5F5DC0" w14:textId="799EB447" w:rsidR="000C40BA" w:rsidRPr="006A0473" w:rsidRDefault="000C40BA" w:rsidP="000C40BA">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HMF (%)</w:t>
            </w:r>
          </w:p>
        </w:tc>
        <w:tc>
          <w:tcPr>
            <w:tcW w:w="1459" w:type="dxa"/>
            <w:gridSpan w:val="2"/>
          </w:tcPr>
          <w:p w14:paraId="449C7C12" w14:textId="69EDA523" w:rsidR="000C40BA" w:rsidRPr="006A0473" w:rsidRDefault="000C40BA" w:rsidP="000C40BA">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Furfural</w:t>
            </w:r>
            <w:proofErr w:type="spellEnd"/>
            <w:r w:rsidRPr="006A0473">
              <w:rPr>
                <w:rFonts w:ascii="Palatino Linotype" w:hAnsi="Palatino Linotype"/>
                <w:sz w:val="20"/>
                <w:szCs w:val="20"/>
              </w:rPr>
              <w:t xml:space="preserve"> (%)</w:t>
            </w:r>
          </w:p>
        </w:tc>
      </w:tr>
      <w:tr w:rsidR="000C40BA" w:rsidRPr="006A0473" w14:paraId="57217F1E" w14:textId="77777777" w:rsidTr="000C4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tcPr>
          <w:p w14:paraId="290991E1" w14:textId="77777777" w:rsidR="000C40BA" w:rsidRPr="006A0473" w:rsidRDefault="000C40BA" w:rsidP="000A22A0">
            <w:pPr>
              <w:rPr>
                <w:rFonts w:ascii="Palatino Linotype" w:hAnsi="Palatino Linotype"/>
                <w:sz w:val="20"/>
                <w:szCs w:val="20"/>
              </w:rPr>
            </w:pPr>
          </w:p>
        </w:tc>
        <w:tc>
          <w:tcPr>
            <w:tcW w:w="7291" w:type="dxa"/>
            <w:gridSpan w:val="10"/>
          </w:tcPr>
          <w:p w14:paraId="6F2E1D28" w14:textId="0665D55A" w:rsidR="000C40BA" w:rsidRPr="006A0473" w:rsidRDefault="00146D65" w:rsidP="000A22A0">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Analytical</w:t>
            </w:r>
            <w:proofErr w:type="spellEnd"/>
            <w:r w:rsidRPr="006A0473">
              <w:rPr>
                <w:rFonts w:ascii="Palatino Linotype" w:hAnsi="Palatino Linotype"/>
                <w:sz w:val="20"/>
                <w:szCs w:val="20"/>
              </w:rPr>
              <w:t xml:space="preserve"> response</w:t>
            </w:r>
            <w:r w:rsidR="000C40BA" w:rsidRPr="006A0473">
              <w:rPr>
                <w:rFonts w:ascii="Palatino Linotype" w:hAnsi="Palatino Linotype"/>
                <w:sz w:val="20"/>
                <w:szCs w:val="20"/>
              </w:rPr>
              <w:t xml:space="preserve"> (</w:t>
            </w:r>
            <w:proofErr w:type="spellStart"/>
            <w:r w:rsidR="000C40BA" w:rsidRPr="006A0473">
              <w:rPr>
                <w:rFonts w:ascii="Palatino Linotype" w:hAnsi="Palatino Linotype"/>
                <w:sz w:val="20"/>
                <w:szCs w:val="20"/>
              </w:rPr>
              <w:t>Area</w:t>
            </w:r>
            <w:proofErr w:type="spellEnd"/>
            <w:r w:rsidR="000C40BA" w:rsidRPr="006A0473">
              <w:rPr>
                <w:rFonts w:ascii="Palatino Linotype" w:hAnsi="Palatino Linotype"/>
                <w:sz w:val="20"/>
                <w:szCs w:val="20"/>
              </w:rPr>
              <w:t>)</w:t>
            </w:r>
          </w:p>
        </w:tc>
      </w:tr>
      <w:tr w:rsidR="000C40BA" w:rsidRPr="006A0473" w14:paraId="362B5899" w14:textId="77777777" w:rsidTr="000C40BA">
        <w:tc>
          <w:tcPr>
            <w:cnfStyle w:val="001000000000" w:firstRow="0" w:lastRow="0" w:firstColumn="1" w:lastColumn="0" w:oddVBand="0" w:evenVBand="0" w:oddHBand="0" w:evenHBand="0" w:firstRowFirstColumn="0" w:firstRowLastColumn="0" w:lastRowFirstColumn="0" w:lastRowLastColumn="0"/>
            <w:tcW w:w="1458" w:type="dxa"/>
            <w:vMerge/>
          </w:tcPr>
          <w:p w14:paraId="3B1677D8" w14:textId="77777777" w:rsidR="000C40BA" w:rsidRPr="006A0473" w:rsidRDefault="000C40BA" w:rsidP="000A22A0">
            <w:pPr>
              <w:rPr>
                <w:rFonts w:ascii="Palatino Linotype" w:hAnsi="Palatino Linotype"/>
                <w:sz w:val="20"/>
                <w:szCs w:val="20"/>
              </w:rPr>
            </w:pPr>
          </w:p>
        </w:tc>
        <w:tc>
          <w:tcPr>
            <w:tcW w:w="729" w:type="dxa"/>
          </w:tcPr>
          <w:p w14:paraId="68005A0E" w14:textId="77777777" w:rsidR="000C40BA" w:rsidRPr="006A0473" w:rsidRDefault="000C40BA"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 g/L</w:t>
            </w:r>
          </w:p>
        </w:tc>
        <w:tc>
          <w:tcPr>
            <w:tcW w:w="729" w:type="dxa"/>
          </w:tcPr>
          <w:p w14:paraId="708BBAF4" w14:textId="77777777" w:rsidR="000C40BA" w:rsidRPr="006A0473" w:rsidRDefault="000C40BA"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w:t>
            </w:r>
          </w:p>
          <w:p w14:paraId="3B9003C0" w14:textId="77777777" w:rsidR="000C40BA" w:rsidRPr="006A0473" w:rsidRDefault="000C40BA"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g/L</w:t>
            </w:r>
          </w:p>
        </w:tc>
        <w:tc>
          <w:tcPr>
            <w:tcW w:w="729" w:type="dxa"/>
          </w:tcPr>
          <w:p w14:paraId="1EEC9FD0" w14:textId="77777777" w:rsidR="000C40BA" w:rsidRPr="006A0473" w:rsidRDefault="000C40BA"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 g/L</w:t>
            </w:r>
          </w:p>
        </w:tc>
        <w:tc>
          <w:tcPr>
            <w:tcW w:w="729" w:type="dxa"/>
          </w:tcPr>
          <w:p w14:paraId="76BBB7D7" w14:textId="77777777" w:rsidR="000C40BA" w:rsidRPr="006A0473" w:rsidRDefault="000C40BA"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w:t>
            </w:r>
          </w:p>
          <w:p w14:paraId="1A88A5AC" w14:textId="77777777" w:rsidR="000C40BA" w:rsidRPr="006A0473" w:rsidRDefault="000C40BA"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g/L</w:t>
            </w:r>
          </w:p>
        </w:tc>
        <w:tc>
          <w:tcPr>
            <w:tcW w:w="729" w:type="dxa"/>
          </w:tcPr>
          <w:p w14:paraId="074886FD" w14:textId="77777777" w:rsidR="000C40BA" w:rsidRPr="006A0473" w:rsidRDefault="000C40BA"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 g/L</w:t>
            </w:r>
          </w:p>
        </w:tc>
        <w:tc>
          <w:tcPr>
            <w:tcW w:w="729" w:type="dxa"/>
          </w:tcPr>
          <w:p w14:paraId="046F40AD" w14:textId="77777777" w:rsidR="000C40BA" w:rsidRPr="006A0473" w:rsidRDefault="000C40BA"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w:t>
            </w:r>
          </w:p>
          <w:p w14:paraId="3B10D922" w14:textId="77777777" w:rsidR="000C40BA" w:rsidRPr="006A0473" w:rsidRDefault="000C40BA"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g/L</w:t>
            </w:r>
          </w:p>
        </w:tc>
        <w:tc>
          <w:tcPr>
            <w:tcW w:w="729" w:type="dxa"/>
          </w:tcPr>
          <w:p w14:paraId="1066AE3E" w14:textId="77777777" w:rsidR="000C40BA" w:rsidRPr="006A0473" w:rsidRDefault="000C40BA"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 g/L</w:t>
            </w:r>
          </w:p>
        </w:tc>
        <w:tc>
          <w:tcPr>
            <w:tcW w:w="729" w:type="dxa"/>
          </w:tcPr>
          <w:p w14:paraId="4E373F8A" w14:textId="77777777" w:rsidR="000C40BA" w:rsidRPr="006A0473" w:rsidRDefault="000C40BA"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w:t>
            </w:r>
          </w:p>
          <w:p w14:paraId="388D61C2" w14:textId="77777777" w:rsidR="000C40BA" w:rsidRPr="006A0473" w:rsidRDefault="000C40BA"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g/L</w:t>
            </w:r>
          </w:p>
        </w:tc>
        <w:tc>
          <w:tcPr>
            <w:tcW w:w="729" w:type="dxa"/>
          </w:tcPr>
          <w:p w14:paraId="22EC140A" w14:textId="77777777" w:rsidR="000C40BA" w:rsidRPr="006A0473" w:rsidRDefault="000C40BA"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 g/L</w:t>
            </w:r>
          </w:p>
        </w:tc>
        <w:tc>
          <w:tcPr>
            <w:tcW w:w="730" w:type="dxa"/>
          </w:tcPr>
          <w:p w14:paraId="55C97ED3" w14:textId="77777777" w:rsidR="000C40BA" w:rsidRPr="006A0473" w:rsidRDefault="000C40BA"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w:t>
            </w:r>
          </w:p>
          <w:p w14:paraId="2E135186" w14:textId="77777777" w:rsidR="000C40BA" w:rsidRPr="006A0473" w:rsidRDefault="000C40BA"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g/L</w:t>
            </w:r>
          </w:p>
        </w:tc>
      </w:tr>
      <w:tr w:rsidR="000C40BA" w:rsidRPr="006A0473" w14:paraId="49DCAC8E" w14:textId="77777777" w:rsidTr="000C4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37F2B408" w14:textId="77777777" w:rsidR="000C40BA" w:rsidRPr="006A0473" w:rsidRDefault="000C40BA" w:rsidP="000A22A0">
            <w:pPr>
              <w:rPr>
                <w:rFonts w:ascii="Palatino Linotype" w:hAnsi="Palatino Linotype"/>
                <w:sz w:val="20"/>
                <w:szCs w:val="20"/>
              </w:rPr>
            </w:pPr>
            <w:r w:rsidRPr="006A0473">
              <w:rPr>
                <w:rFonts w:ascii="Palatino Linotype" w:hAnsi="Palatino Linotype"/>
                <w:sz w:val="20"/>
                <w:szCs w:val="20"/>
              </w:rPr>
              <w:t>CV &lt; 2%</w:t>
            </w:r>
          </w:p>
        </w:tc>
        <w:tc>
          <w:tcPr>
            <w:tcW w:w="729" w:type="dxa"/>
          </w:tcPr>
          <w:p w14:paraId="74F17790" w14:textId="77777777" w:rsidR="000C40BA" w:rsidRPr="006A0473" w:rsidRDefault="000C40BA"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0,44</w:t>
            </w:r>
          </w:p>
        </w:tc>
        <w:tc>
          <w:tcPr>
            <w:tcW w:w="729" w:type="dxa"/>
          </w:tcPr>
          <w:p w14:paraId="6E84B54A" w14:textId="77777777" w:rsidR="000C40BA" w:rsidRPr="006A0473" w:rsidRDefault="000C40BA"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0,53</w:t>
            </w:r>
          </w:p>
        </w:tc>
        <w:tc>
          <w:tcPr>
            <w:tcW w:w="729" w:type="dxa"/>
          </w:tcPr>
          <w:p w14:paraId="742BB9F6" w14:textId="77777777" w:rsidR="000C40BA" w:rsidRPr="006A0473" w:rsidRDefault="000C40BA"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1,79</w:t>
            </w:r>
          </w:p>
        </w:tc>
        <w:tc>
          <w:tcPr>
            <w:tcW w:w="729" w:type="dxa"/>
          </w:tcPr>
          <w:p w14:paraId="4C8A09BA" w14:textId="77777777" w:rsidR="000C40BA" w:rsidRPr="006A0473" w:rsidRDefault="000C40BA"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1,25</w:t>
            </w:r>
          </w:p>
        </w:tc>
        <w:tc>
          <w:tcPr>
            <w:tcW w:w="729" w:type="dxa"/>
          </w:tcPr>
          <w:p w14:paraId="66A40C0B" w14:textId="77777777" w:rsidR="000C40BA" w:rsidRPr="006A0473" w:rsidRDefault="000C40BA"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1,78</w:t>
            </w:r>
          </w:p>
        </w:tc>
        <w:tc>
          <w:tcPr>
            <w:tcW w:w="729" w:type="dxa"/>
          </w:tcPr>
          <w:p w14:paraId="3E6EFC48" w14:textId="77777777" w:rsidR="000C40BA" w:rsidRPr="006A0473" w:rsidRDefault="000C40BA"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0,57</w:t>
            </w:r>
          </w:p>
        </w:tc>
        <w:tc>
          <w:tcPr>
            <w:tcW w:w="729" w:type="dxa"/>
          </w:tcPr>
          <w:p w14:paraId="42D11A6B" w14:textId="77777777" w:rsidR="000C40BA" w:rsidRPr="006A0473" w:rsidRDefault="000C40BA"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0,98</w:t>
            </w:r>
          </w:p>
        </w:tc>
        <w:tc>
          <w:tcPr>
            <w:tcW w:w="729" w:type="dxa"/>
          </w:tcPr>
          <w:p w14:paraId="6AEF408D" w14:textId="77777777" w:rsidR="000C40BA" w:rsidRPr="006A0473" w:rsidRDefault="000C40BA"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0,97</w:t>
            </w:r>
          </w:p>
        </w:tc>
        <w:tc>
          <w:tcPr>
            <w:tcW w:w="729" w:type="dxa"/>
          </w:tcPr>
          <w:p w14:paraId="778C5E93" w14:textId="77777777" w:rsidR="000C40BA" w:rsidRPr="006A0473" w:rsidRDefault="000C40BA"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1,69</w:t>
            </w:r>
          </w:p>
        </w:tc>
        <w:tc>
          <w:tcPr>
            <w:tcW w:w="730" w:type="dxa"/>
          </w:tcPr>
          <w:p w14:paraId="5F152942" w14:textId="77777777" w:rsidR="000C40BA" w:rsidRPr="006A0473" w:rsidRDefault="000C40BA"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0,07</w:t>
            </w:r>
          </w:p>
        </w:tc>
      </w:tr>
    </w:tbl>
    <w:p w14:paraId="760B3C9C" w14:textId="77777777" w:rsidR="000C40BA" w:rsidRPr="006A0473" w:rsidRDefault="000C40BA" w:rsidP="00121EBA">
      <w:pPr>
        <w:jc w:val="both"/>
        <w:rPr>
          <w:rFonts w:ascii="Palatino Linotype" w:hAnsi="Palatino Linotype"/>
          <w:sz w:val="20"/>
          <w:szCs w:val="20"/>
          <w:lang w:val="en-US"/>
        </w:rPr>
      </w:pPr>
    </w:p>
    <w:p w14:paraId="26194242" w14:textId="77777777" w:rsidR="008C5528" w:rsidRPr="006A0473" w:rsidRDefault="008C5528" w:rsidP="008C5528">
      <w:pPr>
        <w:jc w:val="both"/>
        <w:rPr>
          <w:rFonts w:ascii="Palatino Linotype" w:hAnsi="Palatino Linotype"/>
          <w:sz w:val="20"/>
          <w:szCs w:val="20"/>
          <w:lang w:val="en-US"/>
        </w:rPr>
      </w:pPr>
      <w:r w:rsidRPr="006A0473">
        <w:rPr>
          <w:rFonts w:ascii="Palatino Linotype" w:hAnsi="Palatino Linotype"/>
          <w:b/>
          <w:bCs/>
          <w:sz w:val="20"/>
          <w:szCs w:val="20"/>
          <w:lang w:val="en-US"/>
        </w:rPr>
        <w:t>Repeatability of the method:</w:t>
      </w:r>
      <w:r w:rsidRPr="006A0473">
        <w:rPr>
          <w:rFonts w:ascii="Palatino Linotype" w:hAnsi="Palatino Linotype"/>
          <w:sz w:val="20"/>
          <w:szCs w:val="20"/>
          <w:lang w:val="en-US"/>
        </w:rPr>
        <w:t xml:space="preserve"> It was evaluated by injecting the standard calibration curve and a sample of coffee hydrolysate liquid fraction five times for the quantification of the platform chemicals. Analyte concentrations and standard deviation were determined and compared with the acceptance criteria reported in literature to determine precision.</w:t>
      </w:r>
    </w:p>
    <w:p w14:paraId="00C87ABD" w14:textId="6CEFDF90" w:rsidR="008C5528" w:rsidRPr="006A0473" w:rsidRDefault="00DE7B49" w:rsidP="00121EBA">
      <w:pPr>
        <w:jc w:val="both"/>
        <w:rPr>
          <w:rFonts w:ascii="Palatino Linotype" w:hAnsi="Palatino Linotype"/>
          <w:sz w:val="20"/>
          <w:szCs w:val="20"/>
          <w:lang w:val="en-US"/>
        </w:rPr>
      </w:pPr>
      <w:r w:rsidRPr="006A0473">
        <w:rPr>
          <w:rFonts w:ascii="Palatino Linotype" w:hAnsi="Palatino Linotype"/>
          <w:sz w:val="20"/>
          <w:szCs w:val="20"/>
          <w:lang w:val="en-US"/>
        </w:rPr>
        <w:t xml:space="preserve">Table </w:t>
      </w:r>
      <w:r w:rsidR="005F6BB7" w:rsidRPr="006A0473">
        <w:rPr>
          <w:rFonts w:ascii="Palatino Linotype" w:hAnsi="Palatino Linotype"/>
          <w:sz w:val="20"/>
          <w:szCs w:val="20"/>
          <w:lang w:val="en-US"/>
        </w:rPr>
        <w:t>5</w:t>
      </w:r>
      <w:r w:rsidRPr="006A0473">
        <w:rPr>
          <w:rFonts w:ascii="Palatino Linotype" w:hAnsi="Palatino Linotype"/>
          <w:sz w:val="20"/>
          <w:szCs w:val="20"/>
          <w:lang w:val="en-US"/>
        </w:rPr>
        <w:t xml:space="preserve"> shows the repeatability of the method for each analyte, the results obtained meet the acceptance criteria, implying that the analytical method developed is repeatable.</w:t>
      </w:r>
    </w:p>
    <w:p w14:paraId="15234C6C" w14:textId="19AEA5A8" w:rsidR="005F6BB7" w:rsidRPr="006A0473" w:rsidRDefault="005F6BB7" w:rsidP="00121EBA">
      <w:pPr>
        <w:jc w:val="both"/>
        <w:rPr>
          <w:rFonts w:ascii="Palatino Linotype" w:hAnsi="Palatino Linotype"/>
          <w:sz w:val="20"/>
          <w:szCs w:val="20"/>
          <w:lang w:val="en-US"/>
        </w:rPr>
      </w:pPr>
      <w:r w:rsidRPr="006A0473">
        <w:rPr>
          <w:rFonts w:ascii="Palatino Linotype" w:hAnsi="Palatino Linotype"/>
          <w:b/>
          <w:bCs/>
          <w:sz w:val="20"/>
          <w:szCs w:val="20"/>
          <w:lang w:val="en-US"/>
        </w:rPr>
        <w:t>Table 5.</w:t>
      </w:r>
      <w:r w:rsidRPr="006A0473">
        <w:rPr>
          <w:rFonts w:ascii="Palatino Linotype" w:hAnsi="Palatino Linotype"/>
          <w:sz w:val="20"/>
          <w:szCs w:val="20"/>
          <w:lang w:val="en-US"/>
        </w:rPr>
        <w:t xml:space="preserve"> Results for the repeatability of the method.</w:t>
      </w:r>
    </w:p>
    <w:tbl>
      <w:tblPr>
        <w:tblStyle w:val="Tablanormal21"/>
        <w:tblW w:w="0" w:type="auto"/>
        <w:tblLook w:val="04A0" w:firstRow="1" w:lastRow="0" w:firstColumn="1" w:lastColumn="0" w:noHBand="0" w:noVBand="1"/>
      </w:tblPr>
      <w:tblGrid>
        <w:gridCol w:w="1458"/>
        <w:gridCol w:w="1458"/>
        <w:gridCol w:w="1458"/>
        <w:gridCol w:w="1458"/>
        <w:gridCol w:w="1458"/>
        <w:gridCol w:w="1459"/>
      </w:tblGrid>
      <w:tr w:rsidR="000C7C4F" w:rsidRPr="006A0473" w14:paraId="4F161C2A" w14:textId="77777777" w:rsidTr="000C7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5B5CE8A6" w14:textId="0501A108" w:rsidR="000C7C4F" w:rsidRPr="006A0473" w:rsidRDefault="000C7C4F" w:rsidP="000C7C4F">
            <w:pPr>
              <w:rPr>
                <w:rFonts w:ascii="Palatino Linotype" w:hAnsi="Palatino Linotype"/>
                <w:sz w:val="20"/>
                <w:szCs w:val="20"/>
              </w:rPr>
            </w:pPr>
            <w:proofErr w:type="spellStart"/>
            <w:r w:rsidRPr="006A0473">
              <w:rPr>
                <w:rFonts w:ascii="Palatino Linotype" w:hAnsi="Palatino Linotype"/>
                <w:sz w:val="20"/>
                <w:szCs w:val="20"/>
              </w:rPr>
              <w:t>Acceptance</w:t>
            </w:r>
            <w:proofErr w:type="spellEnd"/>
            <w:r w:rsidRPr="006A0473">
              <w:rPr>
                <w:rFonts w:ascii="Palatino Linotype" w:hAnsi="Palatino Linotype"/>
                <w:sz w:val="20"/>
                <w:szCs w:val="20"/>
              </w:rPr>
              <w:t xml:space="preserve"> </w:t>
            </w:r>
            <w:proofErr w:type="spellStart"/>
            <w:r w:rsidRPr="006A0473">
              <w:rPr>
                <w:rFonts w:ascii="Palatino Linotype" w:hAnsi="Palatino Linotype"/>
                <w:sz w:val="20"/>
                <w:szCs w:val="20"/>
              </w:rPr>
              <w:t>criteria</w:t>
            </w:r>
            <w:proofErr w:type="spellEnd"/>
          </w:p>
        </w:tc>
        <w:tc>
          <w:tcPr>
            <w:tcW w:w="1458" w:type="dxa"/>
          </w:tcPr>
          <w:p w14:paraId="7FFCBC12" w14:textId="77777777" w:rsidR="000C7C4F" w:rsidRPr="006A0473" w:rsidRDefault="000C7C4F" w:rsidP="000C7C4F">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Sugars</w:t>
            </w:r>
            <w:proofErr w:type="spellEnd"/>
          </w:p>
          <w:p w14:paraId="7CE4F3E0" w14:textId="1DC7FDB2" w:rsidR="000C7C4F" w:rsidRPr="006A0473" w:rsidRDefault="000C7C4F" w:rsidP="000C7C4F">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w:t>
            </w:r>
          </w:p>
        </w:tc>
        <w:tc>
          <w:tcPr>
            <w:tcW w:w="1458" w:type="dxa"/>
          </w:tcPr>
          <w:p w14:paraId="766CE430" w14:textId="1CD8EB75" w:rsidR="000C7C4F" w:rsidRPr="006A0473" w:rsidRDefault="000C7C4F" w:rsidP="000C7C4F">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Formic</w:t>
            </w:r>
            <w:proofErr w:type="spellEnd"/>
            <w:r w:rsidRPr="006A0473">
              <w:rPr>
                <w:rFonts w:ascii="Palatino Linotype" w:hAnsi="Palatino Linotype"/>
                <w:sz w:val="20"/>
                <w:szCs w:val="20"/>
              </w:rPr>
              <w:t xml:space="preserve"> A. (%)</w:t>
            </w:r>
          </w:p>
        </w:tc>
        <w:tc>
          <w:tcPr>
            <w:tcW w:w="1458" w:type="dxa"/>
          </w:tcPr>
          <w:p w14:paraId="4A7B038B" w14:textId="155A42DB" w:rsidR="000C7C4F" w:rsidRPr="006A0473" w:rsidRDefault="000C7C4F" w:rsidP="000C7C4F">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Levulinic</w:t>
            </w:r>
            <w:proofErr w:type="spellEnd"/>
            <w:r w:rsidRPr="006A0473">
              <w:rPr>
                <w:rFonts w:ascii="Palatino Linotype" w:hAnsi="Palatino Linotype"/>
                <w:sz w:val="20"/>
                <w:szCs w:val="20"/>
              </w:rPr>
              <w:t xml:space="preserve"> A. (%)</w:t>
            </w:r>
          </w:p>
        </w:tc>
        <w:tc>
          <w:tcPr>
            <w:tcW w:w="1458" w:type="dxa"/>
          </w:tcPr>
          <w:p w14:paraId="6C43B9F2" w14:textId="614F098B" w:rsidR="000C7C4F" w:rsidRPr="006A0473" w:rsidRDefault="000C7C4F" w:rsidP="000C7C4F">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HMF (%)</w:t>
            </w:r>
          </w:p>
        </w:tc>
        <w:tc>
          <w:tcPr>
            <w:tcW w:w="1459" w:type="dxa"/>
          </w:tcPr>
          <w:p w14:paraId="7D415991" w14:textId="6FCB65AB" w:rsidR="000C7C4F" w:rsidRPr="006A0473" w:rsidRDefault="000C7C4F" w:rsidP="000C7C4F">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Furfural</w:t>
            </w:r>
            <w:proofErr w:type="spellEnd"/>
            <w:r w:rsidRPr="006A0473">
              <w:rPr>
                <w:rFonts w:ascii="Palatino Linotype" w:hAnsi="Palatino Linotype"/>
                <w:sz w:val="20"/>
                <w:szCs w:val="20"/>
              </w:rPr>
              <w:t xml:space="preserve"> (%)</w:t>
            </w:r>
          </w:p>
        </w:tc>
      </w:tr>
      <w:tr w:rsidR="000C7C4F" w:rsidRPr="006A0473" w14:paraId="30457168" w14:textId="77777777" w:rsidTr="000C7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1E436747" w14:textId="77777777" w:rsidR="000C7C4F" w:rsidRPr="006A0473" w:rsidRDefault="000C7C4F" w:rsidP="000A22A0">
            <w:pPr>
              <w:rPr>
                <w:rFonts w:ascii="Palatino Linotype" w:hAnsi="Palatino Linotype"/>
                <w:sz w:val="20"/>
                <w:szCs w:val="20"/>
              </w:rPr>
            </w:pPr>
            <w:r w:rsidRPr="006A0473">
              <w:rPr>
                <w:rFonts w:ascii="Palatino Linotype" w:hAnsi="Palatino Linotype"/>
                <w:sz w:val="20"/>
                <w:szCs w:val="20"/>
              </w:rPr>
              <w:t>CV &lt; 2%</w:t>
            </w:r>
          </w:p>
        </w:tc>
        <w:tc>
          <w:tcPr>
            <w:tcW w:w="1458" w:type="dxa"/>
          </w:tcPr>
          <w:p w14:paraId="1ADDD77A" w14:textId="77777777" w:rsidR="000C7C4F" w:rsidRPr="006A0473" w:rsidRDefault="000C7C4F"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1,04</w:t>
            </w:r>
          </w:p>
        </w:tc>
        <w:tc>
          <w:tcPr>
            <w:tcW w:w="1458" w:type="dxa"/>
          </w:tcPr>
          <w:p w14:paraId="4BA01E23" w14:textId="77777777" w:rsidR="000C7C4F" w:rsidRPr="006A0473" w:rsidRDefault="000C7C4F"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1,39</w:t>
            </w:r>
          </w:p>
        </w:tc>
        <w:tc>
          <w:tcPr>
            <w:tcW w:w="1458" w:type="dxa"/>
          </w:tcPr>
          <w:p w14:paraId="58B1151B" w14:textId="77777777" w:rsidR="000C7C4F" w:rsidRPr="006A0473" w:rsidRDefault="000C7C4F"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1,88</w:t>
            </w:r>
          </w:p>
        </w:tc>
        <w:tc>
          <w:tcPr>
            <w:tcW w:w="1458" w:type="dxa"/>
          </w:tcPr>
          <w:p w14:paraId="1C839855" w14:textId="77777777" w:rsidR="000C7C4F" w:rsidRPr="006A0473" w:rsidRDefault="000C7C4F"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0,82</w:t>
            </w:r>
          </w:p>
        </w:tc>
        <w:tc>
          <w:tcPr>
            <w:tcW w:w="1459" w:type="dxa"/>
          </w:tcPr>
          <w:p w14:paraId="7F77C174" w14:textId="77777777" w:rsidR="000C7C4F" w:rsidRPr="006A0473" w:rsidRDefault="000C7C4F"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1,25</w:t>
            </w:r>
          </w:p>
        </w:tc>
      </w:tr>
    </w:tbl>
    <w:p w14:paraId="36D4D2DE" w14:textId="77777777" w:rsidR="00DE7B49" w:rsidRPr="006A0473" w:rsidRDefault="00DE7B49" w:rsidP="00121EBA">
      <w:pPr>
        <w:jc w:val="both"/>
        <w:rPr>
          <w:rFonts w:ascii="Palatino Linotype" w:hAnsi="Palatino Linotype"/>
          <w:sz w:val="20"/>
          <w:szCs w:val="20"/>
          <w:lang w:val="en-US"/>
        </w:rPr>
      </w:pPr>
    </w:p>
    <w:p w14:paraId="0729E9BA" w14:textId="77777777" w:rsidR="00121EBA" w:rsidRPr="006A0473" w:rsidRDefault="00121EBA" w:rsidP="00121EBA">
      <w:pPr>
        <w:jc w:val="both"/>
        <w:rPr>
          <w:rFonts w:ascii="Palatino Linotype" w:hAnsi="Palatino Linotype"/>
          <w:sz w:val="20"/>
          <w:szCs w:val="20"/>
          <w:lang w:val="en-US"/>
        </w:rPr>
      </w:pPr>
      <w:r w:rsidRPr="006A0473">
        <w:rPr>
          <w:rFonts w:ascii="Palatino Linotype" w:hAnsi="Palatino Linotype"/>
          <w:b/>
          <w:bCs/>
          <w:sz w:val="20"/>
          <w:szCs w:val="20"/>
          <w:lang w:val="en-US"/>
        </w:rPr>
        <w:t>Intermediate precision</w:t>
      </w:r>
      <w:r w:rsidRPr="006A0473">
        <w:rPr>
          <w:rFonts w:ascii="Palatino Linotype" w:hAnsi="Palatino Linotype"/>
          <w:sz w:val="20"/>
          <w:szCs w:val="20"/>
          <w:lang w:val="en-US"/>
        </w:rPr>
        <w:t>: The same procedure for the determination of method precision was replicated, but performed by a different analyst, on a different day than previously performed. Data were taken from the two analysts, the percentage of the platform chemical compounds and the standard deviation of these were determined, and finally compared with the established acceptance criteria.</w:t>
      </w:r>
    </w:p>
    <w:p w14:paraId="41007D39" w14:textId="7EA0C4B3" w:rsidR="00570D5F" w:rsidRPr="006A0473" w:rsidRDefault="00561DCB" w:rsidP="00121EBA">
      <w:pPr>
        <w:jc w:val="both"/>
        <w:rPr>
          <w:rFonts w:ascii="Palatino Linotype" w:hAnsi="Palatino Linotype"/>
          <w:sz w:val="20"/>
          <w:szCs w:val="20"/>
          <w:lang w:val="en-US"/>
        </w:rPr>
      </w:pPr>
      <w:r w:rsidRPr="006A0473">
        <w:rPr>
          <w:rFonts w:ascii="Palatino Linotype" w:hAnsi="Palatino Linotype"/>
          <w:sz w:val="20"/>
          <w:szCs w:val="20"/>
          <w:lang w:val="en-US"/>
        </w:rPr>
        <w:t xml:space="preserve">Table </w:t>
      </w:r>
      <w:r w:rsidR="005F6BB7" w:rsidRPr="006A0473">
        <w:rPr>
          <w:rFonts w:ascii="Palatino Linotype" w:hAnsi="Palatino Linotype"/>
          <w:sz w:val="20"/>
          <w:szCs w:val="20"/>
          <w:lang w:val="en-US"/>
        </w:rPr>
        <w:t>6</w:t>
      </w:r>
      <w:r w:rsidRPr="006A0473">
        <w:rPr>
          <w:rFonts w:ascii="Palatino Linotype" w:hAnsi="Palatino Linotype"/>
          <w:sz w:val="20"/>
          <w:szCs w:val="20"/>
          <w:lang w:val="en-US"/>
        </w:rPr>
        <w:t xml:space="preserve"> presents the intermediate precision values for the different analytes on 3 different days with two different analysts, all data obtained are below the acceptance criteria and therefore the intermediate precision parameter is accepted.</w:t>
      </w:r>
    </w:p>
    <w:p w14:paraId="6DE4BF7C" w14:textId="77777777" w:rsidR="0007373A" w:rsidRPr="006A0473" w:rsidRDefault="0007373A" w:rsidP="00121EBA">
      <w:pPr>
        <w:jc w:val="both"/>
        <w:rPr>
          <w:rFonts w:ascii="Palatino Linotype" w:hAnsi="Palatino Linotype"/>
          <w:sz w:val="20"/>
          <w:szCs w:val="20"/>
          <w:lang w:val="en-US"/>
        </w:rPr>
      </w:pPr>
    </w:p>
    <w:p w14:paraId="4B30241D" w14:textId="7EDE7F1B" w:rsidR="005F6BB7" w:rsidRPr="006A0473" w:rsidRDefault="005F6BB7" w:rsidP="00121EBA">
      <w:pPr>
        <w:jc w:val="both"/>
        <w:rPr>
          <w:rFonts w:ascii="Palatino Linotype" w:hAnsi="Palatino Linotype"/>
          <w:sz w:val="20"/>
          <w:szCs w:val="20"/>
          <w:lang w:val="en-US"/>
        </w:rPr>
      </w:pPr>
      <w:r w:rsidRPr="006A0473">
        <w:rPr>
          <w:rFonts w:ascii="Palatino Linotype" w:hAnsi="Palatino Linotype"/>
          <w:b/>
          <w:bCs/>
          <w:sz w:val="20"/>
          <w:szCs w:val="20"/>
          <w:lang w:val="en-US"/>
        </w:rPr>
        <w:lastRenderedPageBreak/>
        <w:t>Table 6</w:t>
      </w:r>
      <w:r w:rsidRPr="006A0473">
        <w:rPr>
          <w:rFonts w:ascii="Palatino Linotype" w:hAnsi="Palatino Linotype"/>
          <w:sz w:val="20"/>
          <w:szCs w:val="20"/>
          <w:lang w:val="en-US"/>
        </w:rPr>
        <w:t>. Results for intermediate precision for the method developed</w:t>
      </w:r>
    </w:p>
    <w:tbl>
      <w:tblPr>
        <w:tblStyle w:val="Tablanormal21"/>
        <w:tblW w:w="0" w:type="auto"/>
        <w:tblLook w:val="04A0" w:firstRow="1" w:lastRow="0" w:firstColumn="1" w:lastColumn="0" w:noHBand="0" w:noVBand="1"/>
      </w:tblPr>
      <w:tblGrid>
        <w:gridCol w:w="499"/>
        <w:gridCol w:w="594"/>
        <w:gridCol w:w="1372"/>
        <w:gridCol w:w="1279"/>
        <w:gridCol w:w="1263"/>
        <w:gridCol w:w="1313"/>
        <w:gridCol w:w="1208"/>
        <w:gridCol w:w="1258"/>
      </w:tblGrid>
      <w:tr w:rsidR="00C726E1" w:rsidRPr="006A0473" w14:paraId="0FFC2441" w14:textId="77777777" w:rsidTr="00C726E1">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98" w:type="dxa"/>
            <w:vMerge w:val="restart"/>
            <w:textDirection w:val="tbRl"/>
          </w:tcPr>
          <w:p w14:paraId="506EC507" w14:textId="531181A9" w:rsidR="00C726E1" w:rsidRPr="006A0473" w:rsidRDefault="00C726E1" w:rsidP="00C726E1">
            <w:pPr>
              <w:ind w:left="113" w:right="113"/>
              <w:rPr>
                <w:rFonts w:ascii="Palatino Linotype" w:hAnsi="Palatino Linotype"/>
                <w:color w:val="000000" w:themeColor="text1"/>
                <w:sz w:val="20"/>
                <w:szCs w:val="20"/>
              </w:rPr>
            </w:pPr>
            <w:proofErr w:type="spellStart"/>
            <w:r w:rsidRPr="006A0473">
              <w:rPr>
                <w:rFonts w:ascii="Palatino Linotype" w:hAnsi="Palatino Linotype"/>
                <w:color w:val="000000" w:themeColor="text1"/>
                <w:sz w:val="20"/>
                <w:szCs w:val="20"/>
              </w:rPr>
              <w:t>Analyst</w:t>
            </w:r>
            <w:proofErr w:type="spellEnd"/>
            <w:r w:rsidRPr="006A0473">
              <w:rPr>
                <w:rFonts w:ascii="Palatino Linotype" w:hAnsi="Palatino Linotype"/>
                <w:color w:val="000000" w:themeColor="text1"/>
                <w:sz w:val="20"/>
                <w:szCs w:val="20"/>
              </w:rPr>
              <w:t xml:space="preserve"> X</w:t>
            </w:r>
          </w:p>
        </w:tc>
        <w:tc>
          <w:tcPr>
            <w:tcW w:w="574" w:type="dxa"/>
          </w:tcPr>
          <w:p w14:paraId="44897330" w14:textId="577B16F0" w:rsidR="00C726E1" w:rsidRPr="006A0473" w:rsidRDefault="00C726E1" w:rsidP="00C726E1">
            <w:pP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Day</w:t>
            </w:r>
          </w:p>
        </w:tc>
        <w:tc>
          <w:tcPr>
            <w:tcW w:w="1372" w:type="dxa"/>
          </w:tcPr>
          <w:p w14:paraId="6814C383" w14:textId="4E75C026" w:rsidR="00C726E1" w:rsidRPr="006A0473" w:rsidRDefault="00C726E1" w:rsidP="00C726E1">
            <w:pP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proofErr w:type="spellStart"/>
            <w:r w:rsidRPr="006A0473">
              <w:rPr>
                <w:rFonts w:ascii="Palatino Linotype" w:hAnsi="Palatino Linotype"/>
                <w:sz w:val="20"/>
                <w:szCs w:val="20"/>
              </w:rPr>
              <w:t>Acceptance</w:t>
            </w:r>
            <w:proofErr w:type="spellEnd"/>
            <w:r w:rsidRPr="006A0473">
              <w:rPr>
                <w:rFonts w:ascii="Palatino Linotype" w:hAnsi="Palatino Linotype"/>
                <w:sz w:val="20"/>
                <w:szCs w:val="20"/>
              </w:rPr>
              <w:t xml:space="preserve"> </w:t>
            </w:r>
            <w:proofErr w:type="spellStart"/>
            <w:r w:rsidRPr="006A0473">
              <w:rPr>
                <w:rFonts w:ascii="Palatino Linotype" w:hAnsi="Palatino Linotype"/>
                <w:sz w:val="20"/>
                <w:szCs w:val="20"/>
              </w:rPr>
              <w:t>criteria</w:t>
            </w:r>
            <w:proofErr w:type="spellEnd"/>
          </w:p>
        </w:tc>
        <w:tc>
          <w:tcPr>
            <w:tcW w:w="1279" w:type="dxa"/>
          </w:tcPr>
          <w:p w14:paraId="226918FE" w14:textId="77777777" w:rsidR="00C726E1" w:rsidRPr="006A0473" w:rsidRDefault="00C726E1" w:rsidP="00C726E1">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Sugars</w:t>
            </w:r>
            <w:proofErr w:type="spellEnd"/>
          </w:p>
          <w:p w14:paraId="57359528" w14:textId="34F091B4" w:rsidR="00C726E1" w:rsidRPr="006A0473" w:rsidRDefault="00C726E1" w:rsidP="00C726E1">
            <w:pP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sz w:val="20"/>
                <w:szCs w:val="20"/>
              </w:rPr>
              <w:t>(%)</w:t>
            </w:r>
          </w:p>
        </w:tc>
        <w:tc>
          <w:tcPr>
            <w:tcW w:w="1263" w:type="dxa"/>
          </w:tcPr>
          <w:p w14:paraId="3DA8170B" w14:textId="3CD9A897" w:rsidR="00C726E1" w:rsidRPr="006A0473" w:rsidRDefault="00C726E1" w:rsidP="00C726E1">
            <w:pP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proofErr w:type="spellStart"/>
            <w:r w:rsidRPr="006A0473">
              <w:rPr>
                <w:rFonts w:ascii="Palatino Linotype" w:hAnsi="Palatino Linotype"/>
                <w:sz w:val="20"/>
                <w:szCs w:val="20"/>
              </w:rPr>
              <w:t>Formic</w:t>
            </w:r>
            <w:proofErr w:type="spellEnd"/>
            <w:r w:rsidRPr="006A0473">
              <w:rPr>
                <w:rFonts w:ascii="Palatino Linotype" w:hAnsi="Palatino Linotype"/>
                <w:sz w:val="20"/>
                <w:szCs w:val="20"/>
              </w:rPr>
              <w:t xml:space="preserve"> A. (%)</w:t>
            </w:r>
          </w:p>
        </w:tc>
        <w:tc>
          <w:tcPr>
            <w:tcW w:w="1313" w:type="dxa"/>
          </w:tcPr>
          <w:p w14:paraId="7488CFF8" w14:textId="088A1591" w:rsidR="00C726E1" w:rsidRPr="006A0473" w:rsidRDefault="00C726E1" w:rsidP="00C726E1">
            <w:pP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proofErr w:type="spellStart"/>
            <w:r w:rsidRPr="006A0473">
              <w:rPr>
                <w:rFonts w:ascii="Palatino Linotype" w:hAnsi="Palatino Linotype"/>
                <w:sz w:val="20"/>
                <w:szCs w:val="20"/>
              </w:rPr>
              <w:t>Levulinic</w:t>
            </w:r>
            <w:proofErr w:type="spellEnd"/>
            <w:r w:rsidRPr="006A0473">
              <w:rPr>
                <w:rFonts w:ascii="Palatino Linotype" w:hAnsi="Palatino Linotype"/>
                <w:sz w:val="20"/>
                <w:szCs w:val="20"/>
              </w:rPr>
              <w:t xml:space="preserve"> A. (%)</w:t>
            </w:r>
          </w:p>
        </w:tc>
        <w:tc>
          <w:tcPr>
            <w:tcW w:w="1208" w:type="dxa"/>
          </w:tcPr>
          <w:p w14:paraId="3F9F482B" w14:textId="655B0B40" w:rsidR="00C726E1" w:rsidRPr="006A0473" w:rsidRDefault="00C726E1" w:rsidP="00C726E1">
            <w:pP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sz w:val="20"/>
                <w:szCs w:val="20"/>
              </w:rPr>
              <w:t>HMF (%)</w:t>
            </w:r>
          </w:p>
        </w:tc>
        <w:tc>
          <w:tcPr>
            <w:tcW w:w="1258" w:type="dxa"/>
          </w:tcPr>
          <w:p w14:paraId="5CA062D3" w14:textId="49C59AF0" w:rsidR="00C726E1" w:rsidRPr="006A0473" w:rsidRDefault="00C726E1" w:rsidP="00C726E1">
            <w:pP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proofErr w:type="spellStart"/>
            <w:r w:rsidRPr="006A0473">
              <w:rPr>
                <w:rFonts w:ascii="Palatino Linotype" w:hAnsi="Palatino Linotype"/>
                <w:sz w:val="20"/>
                <w:szCs w:val="20"/>
              </w:rPr>
              <w:t>Furfural</w:t>
            </w:r>
            <w:proofErr w:type="spellEnd"/>
            <w:r w:rsidRPr="006A0473">
              <w:rPr>
                <w:rFonts w:ascii="Palatino Linotype" w:hAnsi="Palatino Linotype"/>
                <w:sz w:val="20"/>
                <w:szCs w:val="20"/>
              </w:rPr>
              <w:t xml:space="preserve"> (%)</w:t>
            </w:r>
          </w:p>
        </w:tc>
      </w:tr>
      <w:tr w:rsidR="00DA6FFD" w:rsidRPr="006A0473" w14:paraId="11948743" w14:textId="77777777" w:rsidTr="00C7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vMerge/>
          </w:tcPr>
          <w:p w14:paraId="57077ECB" w14:textId="77777777" w:rsidR="00DA6FFD" w:rsidRPr="006A0473" w:rsidRDefault="00DA6FFD" w:rsidP="000A22A0">
            <w:pPr>
              <w:rPr>
                <w:rFonts w:ascii="Palatino Linotype" w:hAnsi="Palatino Linotype"/>
                <w:color w:val="000000" w:themeColor="text1"/>
                <w:sz w:val="20"/>
                <w:szCs w:val="20"/>
              </w:rPr>
            </w:pPr>
          </w:p>
        </w:tc>
        <w:tc>
          <w:tcPr>
            <w:tcW w:w="574" w:type="dxa"/>
          </w:tcPr>
          <w:p w14:paraId="55981FE4"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w:t>
            </w:r>
          </w:p>
        </w:tc>
        <w:tc>
          <w:tcPr>
            <w:tcW w:w="1372" w:type="dxa"/>
            <w:vMerge w:val="restart"/>
          </w:tcPr>
          <w:p w14:paraId="480C481E" w14:textId="77777777" w:rsidR="00DA6FFD" w:rsidRPr="006A0473" w:rsidRDefault="00DA6FFD" w:rsidP="000A22A0">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CV &lt; 2%</w:t>
            </w:r>
          </w:p>
        </w:tc>
        <w:tc>
          <w:tcPr>
            <w:tcW w:w="1279" w:type="dxa"/>
          </w:tcPr>
          <w:p w14:paraId="1A377C05"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1,04</w:t>
            </w:r>
          </w:p>
        </w:tc>
        <w:tc>
          <w:tcPr>
            <w:tcW w:w="1263" w:type="dxa"/>
          </w:tcPr>
          <w:p w14:paraId="5D9D8C7A"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1,39</w:t>
            </w:r>
          </w:p>
        </w:tc>
        <w:tc>
          <w:tcPr>
            <w:tcW w:w="1313" w:type="dxa"/>
          </w:tcPr>
          <w:p w14:paraId="00231B29"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1,88</w:t>
            </w:r>
          </w:p>
        </w:tc>
        <w:tc>
          <w:tcPr>
            <w:tcW w:w="1208" w:type="dxa"/>
          </w:tcPr>
          <w:p w14:paraId="5DD5AA84"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0,82</w:t>
            </w:r>
          </w:p>
        </w:tc>
        <w:tc>
          <w:tcPr>
            <w:tcW w:w="1258" w:type="dxa"/>
          </w:tcPr>
          <w:p w14:paraId="68FB73C0"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1,25</w:t>
            </w:r>
          </w:p>
        </w:tc>
      </w:tr>
      <w:tr w:rsidR="00DA6FFD" w:rsidRPr="006A0473" w14:paraId="3E40DEEC" w14:textId="77777777" w:rsidTr="00C726E1">
        <w:tc>
          <w:tcPr>
            <w:cnfStyle w:val="001000000000" w:firstRow="0" w:lastRow="0" w:firstColumn="1" w:lastColumn="0" w:oddVBand="0" w:evenVBand="0" w:oddHBand="0" w:evenHBand="0" w:firstRowFirstColumn="0" w:firstRowLastColumn="0" w:lastRowFirstColumn="0" w:lastRowLastColumn="0"/>
            <w:tcW w:w="498" w:type="dxa"/>
            <w:vMerge/>
          </w:tcPr>
          <w:p w14:paraId="0A15C825" w14:textId="77777777" w:rsidR="00DA6FFD" w:rsidRPr="006A0473" w:rsidRDefault="00DA6FFD" w:rsidP="000A22A0">
            <w:pPr>
              <w:rPr>
                <w:rFonts w:ascii="Palatino Linotype" w:hAnsi="Palatino Linotype"/>
                <w:color w:val="000000" w:themeColor="text1"/>
                <w:sz w:val="20"/>
                <w:szCs w:val="20"/>
              </w:rPr>
            </w:pPr>
          </w:p>
        </w:tc>
        <w:tc>
          <w:tcPr>
            <w:tcW w:w="574" w:type="dxa"/>
          </w:tcPr>
          <w:p w14:paraId="00ABECC4" w14:textId="77777777" w:rsidR="00DA6FFD" w:rsidRPr="006A0473" w:rsidRDefault="00DA6FFD"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2</w:t>
            </w:r>
          </w:p>
        </w:tc>
        <w:tc>
          <w:tcPr>
            <w:tcW w:w="1372" w:type="dxa"/>
            <w:vMerge/>
          </w:tcPr>
          <w:p w14:paraId="5EA6CCF4" w14:textId="77777777" w:rsidR="00DA6FFD" w:rsidRPr="006A0473" w:rsidRDefault="00DA6FFD"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p>
        </w:tc>
        <w:tc>
          <w:tcPr>
            <w:tcW w:w="1279" w:type="dxa"/>
          </w:tcPr>
          <w:p w14:paraId="40119DDC" w14:textId="77777777" w:rsidR="00DA6FFD" w:rsidRPr="006A0473" w:rsidRDefault="00DA6FFD"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0,81</w:t>
            </w:r>
          </w:p>
        </w:tc>
        <w:tc>
          <w:tcPr>
            <w:tcW w:w="1263" w:type="dxa"/>
          </w:tcPr>
          <w:p w14:paraId="7EE1D177" w14:textId="77777777" w:rsidR="00DA6FFD" w:rsidRPr="006A0473" w:rsidRDefault="00DA6FFD"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1,52</w:t>
            </w:r>
          </w:p>
        </w:tc>
        <w:tc>
          <w:tcPr>
            <w:tcW w:w="1313" w:type="dxa"/>
          </w:tcPr>
          <w:p w14:paraId="382DCC8D" w14:textId="77777777" w:rsidR="00DA6FFD" w:rsidRPr="006A0473" w:rsidRDefault="00DA6FFD"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1,64</w:t>
            </w:r>
          </w:p>
        </w:tc>
        <w:tc>
          <w:tcPr>
            <w:tcW w:w="1208" w:type="dxa"/>
          </w:tcPr>
          <w:p w14:paraId="500CFCB0" w14:textId="77777777" w:rsidR="00DA6FFD" w:rsidRPr="006A0473" w:rsidRDefault="00DA6FFD"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1,24</w:t>
            </w:r>
          </w:p>
        </w:tc>
        <w:tc>
          <w:tcPr>
            <w:tcW w:w="1258" w:type="dxa"/>
          </w:tcPr>
          <w:p w14:paraId="1D46C002" w14:textId="77777777" w:rsidR="00DA6FFD" w:rsidRPr="006A0473" w:rsidRDefault="00DA6FFD"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1,56</w:t>
            </w:r>
          </w:p>
        </w:tc>
      </w:tr>
      <w:tr w:rsidR="00DA6FFD" w:rsidRPr="006A0473" w14:paraId="711C88FB" w14:textId="77777777" w:rsidTr="00C7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vMerge/>
          </w:tcPr>
          <w:p w14:paraId="59B4E78A" w14:textId="77777777" w:rsidR="00DA6FFD" w:rsidRPr="006A0473" w:rsidRDefault="00DA6FFD" w:rsidP="000A22A0">
            <w:pPr>
              <w:rPr>
                <w:rFonts w:ascii="Palatino Linotype" w:hAnsi="Palatino Linotype"/>
                <w:color w:val="000000" w:themeColor="text1"/>
                <w:sz w:val="20"/>
                <w:szCs w:val="20"/>
              </w:rPr>
            </w:pPr>
          </w:p>
        </w:tc>
        <w:tc>
          <w:tcPr>
            <w:tcW w:w="574" w:type="dxa"/>
          </w:tcPr>
          <w:p w14:paraId="0C2370E1"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3</w:t>
            </w:r>
          </w:p>
        </w:tc>
        <w:tc>
          <w:tcPr>
            <w:tcW w:w="1372" w:type="dxa"/>
            <w:vMerge/>
          </w:tcPr>
          <w:p w14:paraId="46AE0FC0"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p>
        </w:tc>
        <w:tc>
          <w:tcPr>
            <w:tcW w:w="1279" w:type="dxa"/>
          </w:tcPr>
          <w:p w14:paraId="1E9F1271"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1,20</w:t>
            </w:r>
          </w:p>
        </w:tc>
        <w:tc>
          <w:tcPr>
            <w:tcW w:w="1263" w:type="dxa"/>
          </w:tcPr>
          <w:p w14:paraId="57933CC9"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1,22</w:t>
            </w:r>
          </w:p>
        </w:tc>
        <w:tc>
          <w:tcPr>
            <w:tcW w:w="1313" w:type="dxa"/>
          </w:tcPr>
          <w:p w14:paraId="468FCCA7"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1,52</w:t>
            </w:r>
          </w:p>
        </w:tc>
        <w:tc>
          <w:tcPr>
            <w:tcW w:w="1208" w:type="dxa"/>
          </w:tcPr>
          <w:p w14:paraId="15AAF026"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1,15</w:t>
            </w:r>
          </w:p>
        </w:tc>
        <w:tc>
          <w:tcPr>
            <w:tcW w:w="1258" w:type="dxa"/>
          </w:tcPr>
          <w:p w14:paraId="59CB8E3C"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0,74</w:t>
            </w:r>
          </w:p>
        </w:tc>
      </w:tr>
      <w:tr w:rsidR="00C726E1" w:rsidRPr="006A0473" w14:paraId="3394FB8B" w14:textId="77777777" w:rsidTr="00C726E1">
        <w:tc>
          <w:tcPr>
            <w:cnfStyle w:val="001000000000" w:firstRow="0" w:lastRow="0" w:firstColumn="1" w:lastColumn="0" w:oddVBand="0" w:evenVBand="0" w:oddHBand="0" w:evenHBand="0" w:firstRowFirstColumn="0" w:firstRowLastColumn="0" w:lastRowFirstColumn="0" w:lastRowLastColumn="0"/>
            <w:tcW w:w="498" w:type="dxa"/>
            <w:vMerge w:val="restart"/>
            <w:textDirection w:val="tbRl"/>
          </w:tcPr>
          <w:p w14:paraId="6EC008AE" w14:textId="227C6119" w:rsidR="00C726E1" w:rsidRPr="006A0473" w:rsidRDefault="00C726E1" w:rsidP="00C726E1">
            <w:pPr>
              <w:rPr>
                <w:rFonts w:ascii="Palatino Linotype" w:hAnsi="Palatino Linotype"/>
                <w:color w:val="000000" w:themeColor="text1"/>
                <w:sz w:val="20"/>
                <w:szCs w:val="20"/>
              </w:rPr>
            </w:pPr>
            <w:proofErr w:type="spellStart"/>
            <w:r w:rsidRPr="006A0473">
              <w:rPr>
                <w:rFonts w:ascii="Palatino Linotype" w:hAnsi="Palatino Linotype"/>
                <w:color w:val="000000" w:themeColor="text1"/>
                <w:sz w:val="20"/>
                <w:szCs w:val="20"/>
              </w:rPr>
              <w:t>Analyst</w:t>
            </w:r>
            <w:proofErr w:type="spellEnd"/>
            <w:r w:rsidRPr="006A0473">
              <w:rPr>
                <w:rFonts w:ascii="Palatino Linotype" w:hAnsi="Palatino Linotype"/>
                <w:color w:val="000000" w:themeColor="text1"/>
                <w:sz w:val="20"/>
                <w:szCs w:val="20"/>
              </w:rPr>
              <w:t xml:space="preserve"> Y</w:t>
            </w:r>
          </w:p>
        </w:tc>
        <w:tc>
          <w:tcPr>
            <w:tcW w:w="574" w:type="dxa"/>
          </w:tcPr>
          <w:p w14:paraId="5819F305" w14:textId="29D7A407" w:rsidR="00C726E1" w:rsidRPr="006A0473" w:rsidRDefault="00C726E1" w:rsidP="00C726E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Day</w:t>
            </w:r>
          </w:p>
        </w:tc>
        <w:tc>
          <w:tcPr>
            <w:tcW w:w="1372" w:type="dxa"/>
          </w:tcPr>
          <w:p w14:paraId="768CF1BC" w14:textId="78CF2098" w:rsidR="00C726E1" w:rsidRPr="006A0473" w:rsidRDefault="00C726E1" w:rsidP="00C726E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proofErr w:type="spellStart"/>
            <w:r w:rsidRPr="006A0473">
              <w:rPr>
                <w:rFonts w:ascii="Palatino Linotype" w:hAnsi="Palatino Linotype"/>
                <w:sz w:val="20"/>
                <w:szCs w:val="20"/>
              </w:rPr>
              <w:t>Acceptance</w:t>
            </w:r>
            <w:proofErr w:type="spellEnd"/>
            <w:r w:rsidRPr="006A0473">
              <w:rPr>
                <w:rFonts w:ascii="Palatino Linotype" w:hAnsi="Palatino Linotype"/>
                <w:sz w:val="20"/>
                <w:szCs w:val="20"/>
              </w:rPr>
              <w:t xml:space="preserve"> </w:t>
            </w:r>
            <w:proofErr w:type="spellStart"/>
            <w:r w:rsidRPr="006A0473">
              <w:rPr>
                <w:rFonts w:ascii="Palatino Linotype" w:hAnsi="Palatino Linotype"/>
                <w:sz w:val="20"/>
                <w:szCs w:val="20"/>
              </w:rPr>
              <w:t>criteria</w:t>
            </w:r>
            <w:proofErr w:type="spellEnd"/>
          </w:p>
        </w:tc>
        <w:tc>
          <w:tcPr>
            <w:tcW w:w="1279" w:type="dxa"/>
          </w:tcPr>
          <w:p w14:paraId="148C24CA" w14:textId="77777777" w:rsidR="00C726E1" w:rsidRPr="006A0473" w:rsidRDefault="00C726E1" w:rsidP="00C726E1">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Sugars</w:t>
            </w:r>
            <w:proofErr w:type="spellEnd"/>
          </w:p>
          <w:p w14:paraId="085B4801" w14:textId="5F6C1AA5" w:rsidR="00C726E1" w:rsidRPr="006A0473" w:rsidRDefault="00C726E1" w:rsidP="00C726E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sz w:val="20"/>
                <w:szCs w:val="20"/>
              </w:rPr>
              <w:t>(%)</w:t>
            </w:r>
          </w:p>
        </w:tc>
        <w:tc>
          <w:tcPr>
            <w:tcW w:w="1263" w:type="dxa"/>
          </w:tcPr>
          <w:p w14:paraId="30E60CDB" w14:textId="2DE92D7E" w:rsidR="00C726E1" w:rsidRPr="006A0473" w:rsidRDefault="00C726E1" w:rsidP="00C726E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proofErr w:type="spellStart"/>
            <w:r w:rsidRPr="006A0473">
              <w:rPr>
                <w:rFonts w:ascii="Palatino Linotype" w:hAnsi="Palatino Linotype"/>
                <w:sz w:val="20"/>
                <w:szCs w:val="20"/>
              </w:rPr>
              <w:t>Formic</w:t>
            </w:r>
            <w:proofErr w:type="spellEnd"/>
            <w:r w:rsidRPr="006A0473">
              <w:rPr>
                <w:rFonts w:ascii="Palatino Linotype" w:hAnsi="Palatino Linotype"/>
                <w:sz w:val="20"/>
                <w:szCs w:val="20"/>
              </w:rPr>
              <w:t xml:space="preserve"> A. (%)</w:t>
            </w:r>
          </w:p>
        </w:tc>
        <w:tc>
          <w:tcPr>
            <w:tcW w:w="1313" w:type="dxa"/>
          </w:tcPr>
          <w:p w14:paraId="0487F3C5" w14:textId="6DD21E33" w:rsidR="00C726E1" w:rsidRPr="006A0473" w:rsidRDefault="00C726E1" w:rsidP="00C726E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proofErr w:type="spellStart"/>
            <w:r w:rsidRPr="006A0473">
              <w:rPr>
                <w:rFonts w:ascii="Palatino Linotype" w:hAnsi="Palatino Linotype"/>
                <w:sz w:val="20"/>
                <w:szCs w:val="20"/>
              </w:rPr>
              <w:t>Levulinic</w:t>
            </w:r>
            <w:proofErr w:type="spellEnd"/>
            <w:r w:rsidRPr="006A0473">
              <w:rPr>
                <w:rFonts w:ascii="Palatino Linotype" w:hAnsi="Palatino Linotype"/>
                <w:sz w:val="20"/>
                <w:szCs w:val="20"/>
              </w:rPr>
              <w:t xml:space="preserve"> A. (%)</w:t>
            </w:r>
          </w:p>
        </w:tc>
        <w:tc>
          <w:tcPr>
            <w:tcW w:w="1208" w:type="dxa"/>
          </w:tcPr>
          <w:p w14:paraId="6E9F879B" w14:textId="3D09264D" w:rsidR="00C726E1" w:rsidRPr="006A0473" w:rsidRDefault="00C726E1" w:rsidP="00C726E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sz w:val="20"/>
                <w:szCs w:val="20"/>
              </w:rPr>
              <w:t>HMF (%)</w:t>
            </w:r>
          </w:p>
        </w:tc>
        <w:tc>
          <w:tcPr>
            <w:tcW w:w="1258" w:type="dxa"/>
          </w:tcPr>
          <w:p w14:paraId="79224A9A" w14:textId="17A6795E" w:rsidR="00C726E1" w:rsidRPr="006A0473" w:rsidRDefault="00C726E1" w:rsidP="00C726E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proofErr w:type="spellStart"/>
            <w:r w:rsidRPr="006A0473">
              <w:rPr>
                <w:rFonts w:ascii="Palatino Linotype" w:hAnsi="Palatino Linotype"/>
                <w:sz w:val="20"/>
                <w:szCs w:val="20"/>
              </w:rPr>
              <w:t>Furfural</w:t>
            </w:r>
            <w:proofErr w:type="spellEnd"/>
            <w:r w:rsidRPr="006A0473">
              <w:rPr>
                <w:rFonts w:ascii="Palatino Linotype" w:hAnsi="Palatino Linotype"/>
                <w:sz w:val="20"/>
                <w:szCs w:val="20"/>
              </w:rPr>
              <w:t xml:space="preserve"> (%)</w:t>
            </w:r>
          </w:p>
        </w:tc>
      </w:tr>
      <w:tr w:rsidR="00DA6FFD" w:rsidRPr="006A0473" w14:paraId="1DC74DC6" w14:textId="77777777" w:rsidTr="00C7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vMerge/>
          </w:tcPr>
          <w:p w14:paraId="7582D83D" w14:textId="77777777" w:rsidR="00DA6FFD" w:rsidRPr="006A0473" w:rsidRDefault="00DA6FFD" w:rsidP="000A22A0">
            <w:pPr>
              <w:rPr>
                <w:rFonts w:ascii="Palatino Linotype" w:hAnsi="Palatino Linotype"/>
                <w:color w:val="000000" w:themeColor="text1"/>
                <w:sz w:val="20"/>
                <w:szCs w:val="20"/>
              </w:rPr>
            </w:pPr>
          </w:p>
        </w:tc>
        <w:tc>
          <w:tcPr>
            <w:tcW w:w="574" w:type="dxa"/>
          </w:tcPr>
          <w:p w14:paraId="37AE86B6"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w:t>
            </w:r>
          </w:p>
        </w:tc>
        <w:tc>
          <w:tcPr>
            <w:tcW w:w="1372" w:type="dxa"/>
            <w:vMerge w:val="restart"/>
          </w:tcPr>
          <w:p w14:paraId="3D72B2FC"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CV &lt; 2%</w:t>
            </w:r>
          </w:p>
        </w:tc>
        <w:tc>
          <w:tcPr>
            <w:tcW w:w="1279" w:type="dxa"/>
          </w:tcPr>
          <w:p w14:paraId="7449303B"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1,15</w:t>
            </w:r>
          </w:p>
        </w:tc>
        <w:tc>
          <w:tcPr>
            <w:tcW w:w="1263" w:type="dxa"/>
          </w:tcPr>
          <w:p w14:paraId="36CC3A99"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1,39</w:t>
            </w:r>
          </w:p>
        </w:tc>
        <w:tc>
          <w:tcPr>
            <w:tcW w:w="1313" w:type="dxa"/>
          </w:tcPr>
          <w:p w14:paraId="53F0E077"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1,88</w:t>
            </w:r>
          </w:p>
        </w:tc>
        <w:tc>
          <w:tcPr>
            <w:tcW w:w="1208" w:type="dxa"/>
          </w:tcPr>
          <w:p w14:paraId="5AE009C0"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0,62</w:t>
            </w:r>
          </w:p>
        </w:tc>
        <w:tc>
          <w:tcPr>
            <w:tcW w:w="1258" w:type="dxa"/>
          </w:tcPr>
          <w:p w14:paraId="5FE2E064"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1,25</w:t>
            </w:r>
          </w:p>
        </w:tc>
      </w:tr>
      <w:tr w:rsidR="00DA6FFD" w:rsidRPr="006A0473" w14:paraId="79BD25B3" w14:textId="77777777" w:rsidTr="00C726E1">
        <w:tc>
          <w:tcPr>
            <w:cnfStyle w:val="001000000000" w:firstRow="0" w:lastRow="0" w:firstColumn="1" w:lastColumn="0" w:oddVBand="0" w:evenVBand="0" w:oddHBand="0" w:evenHBand="0" w:firstRowFirstColumn="0" w:firstRowLastColumn="0" w:lastRowFirstColumn="0" w:lastRowLastColumn="0"/>
            <w:tcW w:w="498" w:type="dxa"/>
            <w:vMerge/>
          </w:tcPr>
          <w:p w14:paraId="01FF588F" w14:textId="77777777" w:rsidR="00DA6FFD" w:rsidRPr="006A0473" w:rsidRDefault="00DA6FFD" w:rsidP="000A22A0">
            <w:pPr>
              <w:rPr>
                <w:rFonts w:ascii="Palatino Linotype" w:hAnsi="Palatino Linotype"/>
                <w:color w:val="000000" w:themeColor="text1"/>
                <w:sz w:val="20"/>
                <w:szCs w:val="20"/>
              </w:rPr>
            </w:pPr>
          </w:p>
        </w:tc>
        <w:tc>
          <w:tcPr>
            <w:tcW w:w="574" w:type="dxa"/>
          </w:tcPr>
          <w:p w14:paraId="3BF51F32" w14:textId="77777777" w:rsidR="00DA6FFD" w:rsidRPr="006A0473" w:rsidRDefault="00DA6FFD"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2</w:t>
            </w:r>
          </w:p>
        </w:tc>
        <w:tc>
          <w:tcPr>
            <w:tcW w:w="1372" w:type="dxa"/>
            <w:vMerge/>
          </w:tcPr>
          <w:p w14:paraId="45BA9250" w14:textId="77777777" w:rsidR="00DA6FFD" w:rsidRPr="006A0473" w:rsidRDefault="00DA6FFD"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p>
        </w:tc>
        <w:tc>
          <w:tcPr>
            <w:tcW w:w="1279" w:type="dxa"/>
          </w:tcPr>
          <w:p w14:paraId="218BED0B" w14:textId="77777777" w:rsidR="00DA6FFD" w:rsidRPr="006A0473" w:rsidRDefault="00DA6FFD"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0,91</w:t>
            </w:r>
          </w:p>
        </w:tc>
        <w:tc>
          <w:tcPr>
            <w:tcW w:w="1263" w:type="dxa"/>
          </w:tcPr>
          <w:p w14:paraId="10117AA4" w14:textId="77777777" w:rsidR="00DA6FFD" w:rsidRPr="006A0473" w:rsidRDefault="00DA6FFD"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1,78</w:t>
            </w:r>
          </w:p>
        </w:tc>
        <w:tc>
          <w:tcPr>
            <w:tcW w:w="1313" w:type="dxa"/>
          </w:tcPr>
          <w:p w14:paraId="099AAF89" w14:textId="77777777" w:rsidR="00DA6FFD" w:rsidRPr="006A0473" w:rsidRDefault="00DA6FFD"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1,55</w:t>
            </w:r>
          </w:p>
        </w:tc>
        <w:tc>
          <w:tcPr>
            <w:tcW w:w="1208" w:type="dxa"/>
          </w:tcPr>
          <w:p w14:paraId="0E4CD8F7" w14:textId="77777777" w:rsidR="00DA6FFD" w:rsidRPr="006A0473" w:rsidRDefault="00DA6FFD"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1,57</w:t>
            </w:r>
          </w:p>
        </w:tc>
        <w:tc>
          <w:tcPr>
            <w:tcW w:w="1258" w:type="dxa"/>
          </w:tcPr>
          <w:p w14:paraId="352C2611" w14:textId="77777777" w:rsidR="00DA6FFD" w:rsidRPr="006A0473" w:rsidRDefault="00DA6FFD"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1,67</w:t>
            </w:r>
          </w:p>
        </w:tc>
      </w:tr>
      <w:tr w:rsidR="00DA6FFD" w:rsidRPr="006A0473" w14:paraId="6212352E" w14:textId="77777777" w:rsidTr="00C7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vMerge/>
          </w:tcPr>
          <w:p w14:paraId="685C47D3" w14:textId="77777777" w:rsidR="00DA6FFD" w:rsidRPr="006A0473" w:rsidRDefault="00DA6FFD" w:rsidP="000A22A0">
            <w:pPr>
              <w:rPr>
                <w:rFonts w:ascii="Palatino Linotype" w:hAnsi="Palatino Linotype"/>
                <w:color w:val="000000" w:themeColor="text1"/>
                <w:sz w:val="20"/>
                <w:szCs w:val="20"/>
              </w:rPr>
            </w:pPr>
          </w:p>
        </w:tc>
        <w:tc>
          <w:tcPr>
            <w:tcW w:w="574" w:type="dxa"/>
          </w:tcPr>
          <w:p w14:paraId="373C56F9"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3</w:t>
            </w:r>
          </w:p>
        </w:tc>
        <w:tc>
          <w:tcPr>
            <w:tcW w:w="1372" w:type="dxa"/>
            <w:vMerge/>
          </w:tcPr>
          <w:p w14:paraId="20E168D3"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p>
        </w:tc>
        <w:tc>
          <w:tcPr>
            <w:tcW w:w="1279" w:type="dxa"/>
          </w:tcPr>
          <w:p w14:paraId="027F1C61"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0,62</w:t>
            </w:r>
          </w:p>
        </w:tc>
        <w:tc>
          <w:tcPr>
            <w:tcW w:w="1263" w:type="dxa"/>
          </w:tcPr>
          <w:p w14:paraId="617071C7"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1,23</w:t>
            </w:r>
          </w:p>
        </w:tc>
        <w:tc>
          <w:tcPr>
            <w:tcW w:w="1313" w:type="dxa"/>
          </w:tcPr>
          <w:p w14:paraId="31C9D682"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0,63</w:t>
            </w:r>
          </w:p>
        </w:tc>
        <w:tc>
          <w:tcPr>
            <w:tcW w:w="1208" w:type="dxa"/>
          </w:tcPr>
          <w:p w14:paraId="27370355"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0,93</w:t>
            </w:r>
          </w:p>
        </w:tc>
        <w:tc>
          <w:tcPr>
            <w:tcW w:w="1258" w:type="dxa"/>
          </w:tcPr>
          <w:p w14:paraId="0487A003" w14:textId="77777777" w:rsidR="00DA6FFD" w:rsidRPr="006A0473" w:rsidRDefault="00DA6FFD"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themeColor="text1"/>
                <w:sz w:val="20"/>
                <w:szCs w:val="20"/>
              </w:rPr>
            </w:pPr>
            <w:r w:rsidRPr="006A0473">
              <w:rPr>
                <w:rFonts w:ascii="Palatino Linotype" w:hAnsi="Palatino Linotype"/>
                <w:color w:val="000000" w:themeColor="text1"/>
                <w:sz w:val="20"/>
                <w:szCs w:val="20"/>
              </w:rPr>
              <w:t>0,54</w:t>
            </w:r>
          </w:p>
        </w:tc>
      </w:tr>
    </w:tbl>
    <w:p w14:paraId="41DE8431" w14:textId="77777777" w:rsidR="0007373A" w:rsidRPr="006A0473" w:rsidRDefault="0007373A" w:rsidP="00121EBA">
      <w:pPr>
        <w:jc w:val="both"/>
        <w:rPr>
          <w:rFonts w:ascii="Palatino Linotype" w:hAnsi="Palatino Linotype"/>
          <w:sz w:val="20"/>
          <w:szCs w:val="20"/>
          <w:lang w:val="en-US"/>
        </w:rPr>
      </w:pPr>
    </w:p>
    <w:p w14:paraId="6DF83FCC" w14:textId="77777777" w:rsidR="00121EBA" w:rsidRPr="006A0473" w:rsidRDefault="00121EBA" w:rsidP="00121EBA">
      <w:pPr>
        <w:jc w:val="both"/>
        <w:rPr>
          <w:rFonts w:ascii="Palatino Linotype" w:hAnsi="Palatino Linotype"/>
          <w:sz w:val="20"/>
          <w:szCs w:val="20"/>
          <w:lang w:val="en-US"/>
        </w:rPr>
      </w:pPr>
      <w:r w:rsidRPr="006A0473">
        <w:rPr>
          <w:rFonts w:ascii="Palatino Linotype" w:hAnsi="Palatino Linotype"/>
          <w:b/>
          <w:bCs/>
          <w:sz w:val="20"/>
          <w:szCs w:val="20"/>
          <w:lang w:val="en-US"/>
        </w:rPr>
        <w:t>Accuracy</w:t>
      </w:r>
      <w:r w:rsidRPr="006A0473">
        <w:rPr>
          <w:rFonts w:ascii="Palatino Linotype" w:hAnsi="Palatino Linotype"/>
          <w:sz w:val="20"/>
          <w:szCs w:val="20"/>
          <w:lang w:val="en-US"/>
        </w:rPr>
        <w:t xml:space="preserve">: This was evaluated by enriching a matrix of biomass from a hydrothermal process at low temperature, with a multi-pattern standard, in order to have a known concentration of the analyte that could be quantified, so as to be able to quantify the amount added using the method and confirm that it corresponds to the amount added to the standard of the method. The matrix was enriched with multi-pattern standards of concentrations of 5 and 10 g/L, which were subsequently injected into the equipment together with the calibration curve, in order to quantify the multi-patterns, their recovery percentage and standard deviation of the 3 replicates of each concentration level. The values obtained were compared with acceptance criteria for this criterion reported in literature. </w:t>
      </w:r>
    </w:p>
    <w:p w14:paraId="6EDAB4D8" w14:textId="0699EDD8" w:rsidR="005F6BB7" w:rsidRPr="006A0473" w:rsidRDefault="005F6BB7" w:rsidP="00121EBA">
      <w:pPr>
        <w:jc w:val="both"/>
        <w:rPr>
          <w:rFonts w:ascii="Palatino Linotype" w:hAnsi="Palatino Linotype"/>
          <w:sz w:val="20"/>
          <w:szCs w:val="20"/>
          <w:lang w:val="en-US"/>
        </w:rPr>
      </w:pPr>
      <w:r w:rsidRPr="006A0473">
        <w:rPr>
          <w:rFonts w:ascii="Palatino Linotype" w:hAnsi="Palatino Linotype"/>
          <w:sz w:val="20"/>
          <w:szCs w:val="20"/>
          <w:lang w:val="en-US"/>
        </w:rPr>
        <w:t xml:space="preserve">Table </w:t>
      </w:r>
      <w:r w:rsidR="00036DE4" w:rsidRPr="006A0473">
        <w:rPr>
          <w:rFonts w:ascii="Palatino Linotype" w:hAnsi="Palatino Linotype"/>
          <w:sz w:val="20"/>
          <w:szCs w:val="20"/>
          <w:lang w:val="en-US"/>
        </w:rPr>
        <w:t>7</w:t>
      </w:r>
      <w:r w:rsidRPr="006A0473">
        <w:rPr>
          <w:rFonts w:ascii="Palatino Linotype" w:hAnsi="Palatino Linotype"/>
          <w:sz w:val="20"/>
          <w:szCs w:val="20"/>
          <w:lang w:val="en-US"/>
        </w:rPr>
        <w:t xml:space="preserve"> shows the recovery percentages versus the concentration added to the matrix for quantification using the method developed. It shows that all the analytes are within the acceptance criteria and therefore the method is accurate.</w:t>
      </w:r>
    </w:p>
    <w:p w14:paraId="57CDCAEF" w14:textId="77120DFB" w:rsidR="00BD2790" w:rsidRPr="006A0473" w:rsidRDefault="00BD2790" w:rsidP="00121EBA">
      <w:pPr>
        <w:jc w:val="both"/>
        <w:rPr>
          <w:rFonts w:ascii="Palatino Linotype" w:hAnsi="Palatino Linotype"/>
          <w:sz w:val="20"/>
          <w:szCs w:val="20"/>
          <w:lang w:val="en-US"/>
        </w:rPr>
      </w:pPr>
      <w:r w:rsidRPr="006A0473">
        <w:rPr>
          <w:rFonts w:ascii="Palatino Linotype" w:hAnsi="Palatino Linotype"/>
          <w:b/>
          <w:bCs/>
          <w:sz w:val="20"/>
          <w:szCs w:val="20"/>
          <w:lang w:val="en-US"/>
        </w:rPr>
        <w:t>Table 7.</w:t>
      </w:r>
      <w:r w:rsidRPr="006A0473">
        <w:rPr>
          <w:rFonts w:ascii="Palatino Linotype" w:hAnsi="Palatino Linotype"/>
          <w:sz w:val="20"/>
          <w:szCs w:val="20"/>
          <w:lang w:val="en-US"/>
        </w:rPr>
        <w:t xml:space="preserve"> </w:t>
      </w:r>
      <w:r w:rsidR="00434ECE" w:rsidRPr="006A0473">
        <w:rPr>
          <w:rFonts w:ascii="Palatino Linotype" w:hAnsi="Palatino Linotype"/>
          <w:sz w:val="20"/>
          <w:szCs w:val="20"/>
          <w:lang w:val="en-US"/>
        </w:rPr>
        <w:t xml:space="preserve">Accuracy of the </w:t>
      </w:r>
      <w:r w:rsidR="0011044B" w:rsidRPr="006A0473">
        <w:rPr>
          <w:rFonts w:ascii="Palatino Linotype" w:hAnsi="Palatino Linotype"/>
          <w:sz w:val="20"/>
          <w:szCs w:val="20"/>
          <w:lang w:val="en-US"/>
        </w:rPr>
        <w:t xml:space="preserve">results obtained </w:t>
      </w:r>
      <w:r w:rsidR="00BA7B08" w:rsidRPr="006A0473">
        <w:rPr>
          <w:rFonts w:ascii="Palatino Linotype" w:hAnsi="Palatino Linotype"/>
          <w:sz w:val="20"/>
          <w:szCs w:val="20"/>
          <w:lang w:val="en-US"/>
        </w:rPr>
        <w:t>for the method.</w:t>
      </w:r>
    </w:p>
    <w:tbl>
      <w:tblPr>
        <w:tblStyle w:val="Tablanormal21"/>
        <w:tblW w:w="0" w:type="auto"/>
        <w:tblLook w:val="04A0" w:firstRow="1" w:lastRow="0" w:firstColumn="1" w:lastColumn="0" w:noHBand="0" w:noVBand="1"/>
      </w:tblPr>
      <w:tblGrid>
        <w:gridCol w:w="1249"/>
        <w:gridCol w:w="1396"/>
        <w:gridCol w:w="700"/>
        <w:gridCol w:w="714"/>
        <w:gridCol w:w="700"/>
        <w:gridCol w:w="718"/>
        <w:gridCol w:w="702"/>
        <w:gridCol w:w="714"/>
        <w:gridCol w:w="700"/>
        <w:gridCol w:w="708"/>
        <w:gridCol w:w="709"/>
      </w:tblGrid>
      <w:tr w:rsidR="00BD2790" w:rsidRPr="006A0473" w14:paraId="58A15F16" w14:textId="77777777" w:rsidTr="00A068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4A6B161B" w14:textId="589F233B" w:rsidR="00A068A5" w:rsidRPr="006A0473" w:rsidRDefault="00752183" w:rsidP="000A22A0">
            <w:pPr>
              <w:rPr>
                <w:rFonts w:ascii="Palatino Linotype" w:hAnsi="Palatino Linotype"/>
                <w:sz w:val="20"/>
                <w:szCs w:val="20"/>
              </w:rPr>
            </w:pPr>
            <w:proofErr w:type="spellStart"/>
            <w:r w:rsidRPr="006A0473">
              <w:rPr>
                <w:rFonts w:ascii="Palatino Linotype" w:hAnsi="Palatino Linotype"/>
                <w:sz w:val="20"/>
                <w:szCs w:val="20"/>
              </w:rPr>
              <w:t>Acceptance</w:t>
            </w:r>
            <w:proofErr w:type="spellEnd"/>
            <w:r w:rsidRPr="006A0473">
              <w:rPr>
                <w:rFonts w:ascii="Palatino Linotype" w:hAnsi="Palatino Linotype"/>
                <w:sz w:val="20"/>
                <w:szCs w:val="20"/>
              </w:rPr>
              <w:t xml:space="preserve"> </w:t>
            </w:r>
            <w:proofErr w:type="spellStart"/>
            <w:r w:rsidRPr="006A0473">
              <w:rPr>
                <w:rFonts w:ascii="Palatino Linotype" w:hAnsi="Palatino Linotype"/>
                <w:sz w:val="20"/>
                <w:szCs w:val="20"/>
              </w:rPr>
              <w:t>criteria</w:t>
            </w:r>
            <w:proofErr w:type="spellEnd"/>
            <w:r w:rsidRPr="006A0473">
              <w:rPr>
                <w:rFonts w:ascii="Palatino Linotype" w:hAnsi="Palatino Linotype"/>
                <w:sz w:val="20"/>
                <w:szCs w:val="20"/>
              </w:rPr>
              <w:t xml:space="preserve"> </w:t>
            </w:r>
            <w:r w:rsidR="00A068A5" w:rsidRPr="006A0473">
              <w:rPr>
                <w:rFonts w:ascii="Palatino Linotype" w:hAnsi="Palatino Linotype"/>
                <w:sz w:val="20"/>
                <w:szCs w:val="20"/>
              </w:rPr>
              <w:t xml:space="preserve">(% </w:t>
            </w:r>
            <w:proofErr w:type="spellStart"/>
            <w:r w:rsidR="00BD2790" w:rsidRPr="006A0473">
              <w:rPr>
                <w:rFonts w:ascii="Palatino Linotype" w:hAnsi="Palatino Linotype"/>
                <w:sz w:val="20"/>
                <w:szCs w:val="20"/>
              </w:rPr>
              <w:t>of</w:t>
            </w:r>
            <w:proofErr w:type="spellEnd"/>
            <w:r w:rsidR="00BD2790" w:rsidRPr="006A0473">
              <w:rPr>
                <w:rFonts w:ascii="Palatino Linotype" w:hAnsi="Palatino Linotype"/>
                <w:sz w:val="20"/>
                <w:szCs w:val="20"/>
              </w:rPr>
              <w:t xml:space="preserve"> </w:t>
            </w:r>
            <w:proofErr w:type="spellStart"/>
            <w:r w:rsidR="00BD2790" w:rsidRPr="006A0473">
              <w:rPr>
                <w:rFonts w:ascii="Palatino Linotype" w:hAnsi="Palatino Linotype"/>
                <w:sz w:val="20"/>
                <w:szCs w:val="20"/>
              </w:rPr>
              <w:t>recovery</w:t>
            </w:r>
            <w:proofErr w:type="spellEnd"/>
            <w:r w:rsidR="00A068A5" w:rsidRPr="006A0473">
              <w:rPr>
                <w:rFonts w:ascii="Palatino Linotype" w:hAnsi="Palatino Linotype"/>
                <w:sz w:val="20"/>
                <w:szCs w:val="20"/>
              </w:rPr>
              <w:t>)</w:t>
            </w:r>
          </w:p>
        </w:tc>
        <w:tc>
          <w:tcPr>
            <w:tcW w:w="2096" w:type="dxa"/>
            <w:gridSpan w:val="2"/>
          </w:tcPr>
          <w:p w14:paraId="5C4DE9CF" w14:textId="57847A2F" w:rsidR="00A068A5" w:rsidRPr="006A0473" w:rsidRDefault="00BD2790" w:rsidP="000A22A0">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Sugars</w:t>
            </w:r>
            <w:proofErr w:type="spellEnd"/>
          </w:p>
        </w:tc>
        <w:tc>
          <w:tcPr>
            <w:tcW w:w="1414" w:type="dxa"/>
            <w:gridSpan w:val="2"/>
          </w:tcPr>
          <w:p w14:paraId="52DBDEB5" w14:textId="4A937853" w:rsidR="00A068A5" w:rsidRPr="006A0473" w:rsidRDefault="00BD2790" w:rsidP="000A22A0">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Formic</w:t>
            </w:r>
            <w:proofErr w:type="spellEnd"/>
            <w:r w:rsidRPr="006A0473">
              <w:rPr>
                <w:rFonts w:ascii="Palatino Linotype" w:hAnsi="Palatino Linotype"/>
                <w:sz w:val="20"/>
                <w:szCs w:val="20"/>
              </w:rPr>
              <w:t xml:space="preserve"> </w:t>
            </w:r>
            <w:proofErr w:type="spellStart"/>
            <w:r w:rsidRPr="006A0473">
              <w:rPr>
                <w:rFonts w:ascii="Palatino Linotype" w:hAnsi="Palatino Linotype"/>
                <w:sz w:val="20"/>
                <w:szCs w:val="20"/>
              </w:rPr>
              <w:t>acid</w:t>
            </w:r>
            <w:proofErr w:type="spellEnd"/>
          </w:p>
        </w:tc>
        <w:tc>
          <w:tcPr>
            <w:tcW w:w="1420" w:type="dxa"/>
            <w:gridSpan w:val="2"/>
          </w:tcPr>
          <w:p w14:paraId="6E149A22" w14:textId="5C5DD7A1" w:rsidR="00A068A5" w:rsidRPr="006A0473" w:rsidRDefault="00BD2790" w:rsidP="000A22A0">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Levulinic</w:t>
            </w:r>
            <w:proofErr w:type="spellEnd"/>
            <w:r w:rsidRPr="006A0473">
              <w:rPr>
                <w:rFonts w:ascii="Palatino Linotype" w:hAnsi="Palatino Linotype"/>
                <w:sz w:val="20"/>
                <w:szCs w:val="20"/>
              </w:rPr>
              <w:t xml:space="preserve"> </w:t>
            </w:r>
            <w:proofErr w:type="spellStart"/>
            <w:r w:rsidRPr="006A0473">
              <w:rPr>
                <w:rFonts w:ascii="Palatino Linotype" w:hAnsi="Palatino Linotype"/>
                <w:sz w:val="20"/>
                <w:szCs w:val="20"/>
              </w:rPr>
              <w:t>acid</w:t>
            </w:r>
            <w:proofErr w:type="spellEnd"/>
          </w:p>
        </w:tc>
        <w:tc>
          <w:tcPr>
            <w:tcW w:w="1414" w:type="dxa"/>
            <w:gridSpan w:val="2"/>
          </w:tcPr>
          <w:p w14:paraId="29DBDEA4" w14:textId="1BE14DE0" w:rsidR="00A068A5" w:rsidRPr="006A0473" w:rsidRDefault="00A068A5" w:rsidP="000A22A0">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HMF</w:t>
            </w:r>
          </w:p>
        </w:tc>
        <w:tc>
          <w:tcPr>
            <w:tcW w:w="1417" w:type="dxa"/>
            <w:gridSpan w:val="2"/>
          </w:tcPr>
          <w:p w14:paraId="72F914D7" w14:textId="0B00149B" w:rsidR="00A068A5" w:rsidRPr="006A0473" w:rsidRDefault="00BD2790" w:rsidP="000A22A0">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Furfural</w:t>
            </w:r>
            <w:proofErr w:type="spellEnd"/>
          </w:p>
        </w:tc>
      </w:tr>
      <w:tr w:rsidR="00A068A5" w:rsidRPr="00D85DC5" w14:paraId="4B939BF4" w14:textId="77777777" w:rsidTr="00A06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41C9A6E2" w14:textId="77777777" w:rsidR="00A068A5" w:rsidRPr="006A0473" w:rsidRDefault="00A068A5" w:rsidP="000A22A0">
            <w:pPr>
              <w:rPr>
                <w:rFonts w:ascii="Palatino Linotype" w:hAnsi="Palatino Linotype"/>
                <w:sz w:val="20"/>
                <w:szCs w:val="20"/>
              </w:rPr>
            </w:pPr>
          </w:p>
        </w:tc>
        <w:tc>
          <w:tcPr>
            <w:tcW w:w="7761" w:type="dxa"/>
            <w:gridSpan w:val="10"/>
          </w:tcPr>
          <w:p w14:paraId="70140869" w14:textId="3F89250C" w:rsidR="00A068A5" w:rsidRPr="006A0473" w:rsidRDefault="00BD2790" w:rsidP="000A22A0">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6A0473">
              <w:rPr>
                <w:rFonts w:ascii="Palatino Linotype" w:hAnsi="Palatino Linotype"/>
                <w:sz w:val="20"/>
                <w:szCs w:val="20"/>
                <w:lang w:val="en-US"/>
              </w:rPr>
              <w:t>Concentration added to the matrix</w:t>
            </w:r>
          </w:p>
        </w:tc>
      </w:tr>
      <w:tr w:rsidR="00BD2790" w:rsidRPr="006A0473" w14:paraId="2C07076E" w14:textId="77777777" w:rsidTr="00A068A5">
        <w:tc>
          <w:tcPr>
            <w:cnfStyle w:val="001000000000" w:firstRow="0" w:lastRow="0" w:firstColumn="1" w:lastColumn="0" w:oddVBand="0" w:evenVBand="0" w:oddHBand="0" w:evenHBand="0" w:firstRowFirstColumn="0" w:firstRowLastColumn="0" w:lastRowFirstColumn="0" w:lastRowLastColumn="0"/>
            <w:tcW w:w="988" w:type="dxa"/>
            <w:vMerge/>
          </w:tcPr>
          <w:p w14:paraId="78D2CA8F" w14:textId="77777777" w:rsidR="00A068A5" w:rsidRPr="006A0473" w:rsidRDefault="00A068A5" w:rsidP="000A22A0">
            <w:pPr>
              <w:rPr>
                <w:rFonts w:ascii="Palatino Linotype" w:hAnsi="Palatino Linotype"/>
                <w:sz w:val="20"/>
                <w:szCs w:val="20"/>
                <w:lang w:val="en-US"/>
              </w:rPr>
            </w:pPr>
          </w:p>
        </w:tc>
        <w:tc>
          <w:tcPr>
            <w:tcW w:w="1396" w:type="dxa"/>
          </w:tcPr>
          <w:p w14:paraId="49B1D7DE" w14:textId="77777777" w:rsidR="00A068A5" w:rsidRPr="006A0473" w:rsidRDefault="00A068A5"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5 g/L</w:t>
            </w:r>
          </w:p>
        </w:tc>
        <w:tc>
          <w:tcPr>
            <w:tcW w:w="700" w:type="dxa"/>
          </w:tcPr>
          <w:p w14:paraId="46B34CAB" w14:textId="77777777" w:rsidR="00A068A5" w:rsidRPr="006A0473" w:rsidRDefault="00A068A5"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w:t>
            </w:r>
          </w:p>
          <w:p w14:paraId="679120F9" w14:textId="77777777" w:rsidR="00A068A5" w:rsidRPr="006A0473" w:rsidRDefault="00A068A5"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g/L</w:t>
            </w:r>
          </w:p>
        </w:tc>
        <w:tc>
          <w:tcPr>
            <w:tcW w:w="714" w:type="dxa"/>
          </w:tcPr>
          <w:p w14:paraId="45AADD07" w14:textId="77777777" w:rsidR="00A068A5" w:rsidRPr="006A0473" w:rsidRDefault="00A068A5"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5 g/L</w:t>
            </w:r>
          </w:p>
        </w:tc>
        <w:tc>
          <w:tcPr>
            <w:tcW w:w="700" w:type="dxa"/>
          </w:tcPr>
          <w:p w14:paraId="46EE36F3" w14:textId="77777777" w:rsidR="00A068A5" w:rsidRPr="006A0473" w:rsidRDefault="00A068A5"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w:t>
            </w:r>
          </w:p>
          <w:p w14:paraId="3BBEE736" w14:textId="77777777" w:rsidR="00A068A5" w:rsidRPr="006A0473" w:rsidRDefault="00A068A5"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g/L</w:t>
            </w:r>
          </w:p>
        </w:tc>
        <w:tc>
          <w:tcPr>
            <w:tcW w:w="718" w:type="dxa"/>
          </w:tcPr>
          <w:p w14:paraId="25B8E1C7" w14:textId="77777777" w:rsidR="00A068A5" w:rsidRPr="006A0473" w:rsidRDefault="00A068A5"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5 g/L</w:t>
            </w:r>
          </w:p>
        </w:tc>
        <w:tc>
          <w:tcPr>
            <w:tcW w:w="702" w:type="dxa"/>
          </w:tcPr>
          <w:p w14:paraId="40BA5CFE" w14:textId="77777777" w:rsidR="00A068A5" w:rsidRPr="006A0473" w:rsidRDefault="00A068A5"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w:t>
            </w:r>
          </w:p>
          <w:p w14:paraId="488E63F9" w14:textId="77777777" w:rsidR="00A068A5" w:rsidRPr="006A0473" w:rsidRDefault="00A068A5"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g/L</w:t>
            </w:r>
          </w:p>
        </w:tc>
        <w:tc>
          <w:tcPr>
            <w:tcW w:w="714" w:type="dxa"/>
          </w:tcPr>
          <w:p w14:paraId="199E3049" w14:textId="77777777" w:rsidR="00A068A5" w:rsidRPr="006A0473" w:rsidRDefault="00A068A5"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5 g/L</w:t>
            </w:r>
          </w:p>
        </w:tc>
        <w:tc>
          <w:tcPr>
            <w:tcW w:w="700" w:type="dxa"/>
          </w:tcPr>
          <w:p w14:paraId="64AF186A" w14:textId="77777777" w:rsidR="00A068A5" w:rsidRPr="006A0473" w:rsidRDefault="00A068A5"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w:t>
            </w:r>
          </w:p>
          <w:p w14:paraId="2C4887AE" w14:textId="77777777" w:rsidR="00A068A5" w:rsidRPr="006A0473" w:rsidRDefault="00A068A5"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g/L</w:t>
            </w:r>
          </w:p>
        </w:tc>
        <w:tc>
          <w:tcPr>
            <w:tcW w:w="708" w:type="dxa"/>
          </w:tcPr>
          <w:p w14:paraId="7589EAA3" w14:textId="77777777" w:rsidR="00A068A5" w:rsidRPr="006A0473" w:rsidRDefault="00A068A5"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5 g/L</w:t>
            </w:r>
          </w:p>
        </w:tc>
        <w:tc>
          <w:tcPr>
            <w:tcW w:w="709" w:type="dxa"/>
          </w:tcPr>
          <w:p w14:paraId="46FB538B" w14:textId="77777777" w:rsidR="00A068A5" w:rsidRPr="006A0473" w:rsidRDefault="00A068A5" w:rsidP="000A22A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w:t>
            </w:r>
          </w:p>
          <w:p w14:paraId="32C0DDBA" w14:textId="77777777" w:rsidR="00A068A5" w:rsidRPr="006A0473" w:rsidRDefault="00A068A5" w:rsidP="000A22A0">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g/L</w:t>
            </w:r>
          </w:p>
        </w:tc>
      </w:tr>
      <w:tr w:rsidR="00BD2790" w:rsidRPr="006A0473" w14:paraId="7EF554FF" w14:textId="77777777" w:rsidTr="00A06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4B4DF27" w14:textId="77777777" w:rsidR="00A068A5" w:rsidRPr="006A0473" w:rsidRDefault="00A068A5" w:rsidP="000A22A0">
            <w:pPr>
              <w:rPr>
                <w:rFonts w:ascii="Palatino Linotype" w:hAnsi="Palatino Linotype"/>
                <w:sz w:val="20"/>
                <w:szCs w:val="20"/>
              </w:rPr>
            </w:pPr>
            <w:r w:rsidRPr="006A0473">
              <w:rPr>
                <w:rFonts w:ascii="Palatino Linotype" w:hAnsi="Palatino Linotype"/>
                <w:sz w:val="20"/>
                <w:szCs w:val="20"/>
              </w:rPr>
              <w:t>90 %&lt; x &lt; 110%</w:t>
            </w:r>
          </w:p>
        </w:tc>
        <w:tc>
          <w:tcPr>
            <w:tcW w:w="1396" w:type="dxa"/>
          </w:tcPr>
          <w:p w14:paraId="49E1ACFD" w14:textId="77777777" w:rsidR="00A068A5" w:rsidRPr="006A0473" w:rsidRDefault="00A068A5"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105</w:t>
            </w:r>
          </w:p>
        </w:tc>
        <w:tc>
          <w:tcPr>
            <w:tcW w:w="700" w:type="dxa"/>
          </w:tcPr>
          <w:p w14:paraId="71B64D3C" w14:textId="77777777" w:rsidR="00A068A5" w:rsidRPr="006A0473" w:rsidRDefault="00A068A5"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102</w:t>
            </w:r>
          </w:p>
        </w:tc>
        <w:tc>
          <w:tcPr>
            <w:tcW w:w="714" w:type="dxa"/>
          </w:tcPr>
          <w:p w14:paraId="79BDE324" w14:textId="77777777" w:rsidR="00A068A5" w:rsidRPr="006A0473" w:rsidRDefault="00A068A5"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106</w:t>
            </w:r>
          </w:p>
        </w:tc>
        <w:tc>
          <w:tcPr>
            <w:tcW w:w="700" w:type="dxa"/>
          </w:tcPr>
          <w:p w14:paraId="04BFCF19" w14:textId="77777777" w:rsidR="00A068A5" w:rsidRPr="006A0473" w:rsidRDefault="00A068A5"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98</w:t>
            </w:r>
          </w:p>
        </w:tc>
        <w:tc>
          <w:tcPr>
            <w:tcW w:w="718" w:type="dxa"/>
          </w:tcPr>
          <w:p w14:paraId="4D789EAA" w14:textId="77777777" w:rsidR="00A068A5" w:rsidRPr="006A0473" w:rsidRDefault="00A068A5"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104</w:t>
            </w:r>
          </w:p>
        </w:tc>
        <w:tc>
          <w:tcPr>
            <w:tcW w:w="702" w:type="dxa"/>
          </w:tcPr>
          <w:p w14:paraId="276BBC85" w14:textId="77777777" w:rsidR="00A068A5" w:rsidRPr="006A0473" w:rsidRDefault="00A068A5"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101</w:t>
            </w:r>
          </w:p>
        </w:tc>
        <w:tc>
          <w:tcPr>
            <w:tcW w:w="714" w:type="dxa"/>
          </w:tcPr>
          <w:p w14:paraId="6B2C0F35" w14:textId="77777777" w:rsidR="00A068A5" w:rsidRPr="006A0473" w:rsidRDefault="00A068A5"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99</w:t>
            </w:r>
          </w:p>
        </w:tc>
        <w:tc>
          <w:tcPr>
            <w:tcW w:w="700" w:type="dxa"/>
          </w:tcPr>
          <w:p w14:paraId="14505CBE" w14:textId="77777777" w:rsidR="00A068A5" w:rsidRPr="006A0473" w:rsidRDefault="00A068A5"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97</w:t>
            </w:r>
          </w:p>
        </w:tc>
        <w:tc>
          <w:tcPr>
            <w:tcW w:w="708" w:type="dxa"/>
          </w:tcPr>
          <w:p w14:paraId="6A029B7E" w14:textId="77777777" w:rsidR="00A068A5" w:rsidRPr="006A0473" w:rsidRDefault="00A068A5"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107</w:t>
            </w:r>
          </w:p>
        </w:tc>
        <w:tc>
          <w:tcPr>
            <w:tcW w:w="709" w:type="dxa"/>
          </w:tcPr>
          <w:p w14:paraId="01143301" w14:textId="77777777" w:rsidR="00A068A5" w:rsidRPr="006A0473" w:rsidRDefault="00A068A5" w:rsidP="000A22A0">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6A0473">
              <w:rPr>
                <w:rFonts w:ascii="Palatino Linotype" w:hAnsi="Palatino Linotype"/>
                <w:sz w:val="20"/>
                <w:szCs w:val="20"/>
              </w:rPr>
              <w:t>102</w:t>
            </w:r>
          </w:p>
        </w:tc>
      </w:tr>
    </w:tbl>
    <w:p w14:paraId="4FD943DF" w14:textId="77777777" w:rsidR="00036DE4" w:rsidRPr="006A0473" w:rsidRDefault="00036DE4" w:rsidP="00121EBA">
      <w:pPr>
        <w:jc w:val="both"/>
        <w:rPr>
          <w:rFonts w:ascii="Palatino Linotype" w:hAnsi="Palatino Linotype"/>
          <w:sz w:val="20"/>
          <w:szCs w:val="20"/>
          <w:lang w:val="en-US"/>
        </w:rPr>
      </w:pPr>
    </w:p>
    <w:p w14:paraId="67B478A5" w14:textId="2754D5C8" w:rsidR="00121EBA" w:rsidRPr="006A0473" w:rsidRDefault="00121EBA" w:rsidP="00121EBA">
      <w:pPr>
        <w:jc w:val="both"/>
        <w:rPr>
          <w:rFonts w:ascii="Palatino Linotype" w:hAnsi="Palatino Linotype"/>
          <w:sz w:val="20"/>
          <w:szCs w:val="20"/>
          <w:lang w:val="en-US"/>
        </w:rPr>
      </w:pPr>
      <w:r w:rsidRPr="006A0473">
        <w:rPr>
          <w:rFonts w:ascii="Palatino Linotype" w:hAnsi="Palatino Linotype"/>
          <w:sz w:val="20"/>
          <w:szCs w:val="20"/>
          <w:lang w:val="en-US"/>
        </w:rPr>
        <w:t>Limit of detection (LOD) and limit of quantification (LOQ): The calibration equation can be used to estimate the instrumental LOD. Using the estimate of LOD as the blank plus three standard deviations of the blank, the instrument response to a blank is taken as the intercept of the calibration curve (a), and the standard deviation of the instrument response is taken as the standard error of the calibration (</w:t>
      </w:r>
      <w:proofErr w:type="spellStart"/>
      <w:r w:rsidRPr="006A0473">
        <w:rPr>
          <w:rFonts w:ascii="Palatino Linotype" w:hAnsi="Palatino Linotype"/>
          <w:sz w:val="20"/>
          <w:szCs w:val="20"/>
          <w:lang w:val="en-US"/>
        </w:rPr>
        <w:t>sy</w:t>
      </w:r>
      <w:proofErr w:type="spellEnd"/>
      <w:r w:rsidRPr="006A0473">
        <w:rPr>
          <w:rFonts w:ascii="Palatino Linotype" w:hAnsi="Palatino Linotype"/>
          <w:sz w:val="20"/>
          <w:szCs w:val="20"/>
          <w:lang w:val="en-US"/>
        </w:rPr>
        <w:t xml:space="preserve">/x). Therefore, from the calibration equation, </w:t>
      </w:r>
      <w:proofErr w:type="spellStart"/>
      <w:r w:rsidRPr="006A0473">
        <w:rPr>
          <w:rStyle w:val="Textoennegrita"/>
          <w:rFonts w:ascii="Palatino Linotype" w:hAnsi="Palatino Linotype"/>
          <w:sz w:val="20"/>
          <w:szCs w:val="20"/>
          <w:lang w:val="en-US"/>
        </w:rPr>
        <w:t>y</w:t>
      </w:r>
      <w:r w:rsidRPr="006A0473">
        <w:rPr>
          <w:rStyle w:val="Textoennegrita"/>
          <w:rFonts w:ascii="Palatino Linotype" w:hAnsi="Palatino Linotype"/>
          <w:sz w:val="20"/>
          <w:szCs w:val="20"/>
          <w:vertAlign w:val="subscript"/>
          <w:lang w:val="en-US"/>
        </w:rPr>
        <w:t>LOD</w:t>
      </w:r>
      <w:proofErr w:type="spellEnd"/>
      <w:r w:rsidRPr="006A0473">
        <w:rPr>
          <w:rStyle w:val="Textoennegrita"/>
          <w:rFonts w:ascii="Palatino Linotype" w:hAnsi="Palatino Linotype"/>
          <w:sz w:val="20"/>
          <w:szCs w:val="20"/>
          <w:lang w:val="en-US"/>
        </w:rPr>
        <w:t xml:space="preserve"> = a + 3 S</w:t>
      </w:r>
      <w:r w:rsidRPr="006A0473">
        <w:rPr>
          <w:rStyle w:val="Textoennegrita"/>
          <w:rFonts w:ascii="Palatino Linotype" w:hAnsi="Palatino Linotype"/>
          <w:sz w:val="20"/>
          <w:szCs w:val="20"/>
          <w:vertAlign w:val="subscript"/>
          <w:lang w:val="en-US"/>
        </w:rPr>
        <w:t>y/x</w:t>
      </w:r>
      <w:r w:rsidRPr="006A0473">
        <w:rPr>
          <w:rStyle w:val="Textoennegrita"/>
          <w:rFonts w:ascii="Palatino Linotype" w:hAnsi="Palatino Linotype"/>
          <w:sz w:val="20"/>
          <w:szCs w:val="20"/>
          <w:lang w:val="en-US"/>
        </w:rPr>
        <w:t xml:space="preserve"> = a + </w:t>
      </w:r>
      <w:proofErr w:type="spellStart"/>
      <w:proofErr w:type="gramStart"/>
      <w:r w:rsidRPr="006A0473">
        <w:rPr>
          <w:rStyle w:val="Textoennegrita"/>
          <w:rFonts w:ascii="Palatino Linotype" w:hAnsi="Palatino Linotype"/>
          <w:sz w:val="20"/>
          <w:szCs w:val="20"/>
          <w:lang w:val="en-US"/>
        </w:rPr>
        <w:t>bx</w:t>
      </w:r>
      <w:r w:rsidRPr="006A0473">
        <w:rPr>
          <w:rStyle w:val="Textoennegrita"/>
          <w:rFonts w:ascii="Palatino Linotype" w:hAnsi="Palatino Linotype"/>
          <w:sz w:val="20"/>
          <w:szCs w:val="20"/>
          <w:vertAlign w:val="subscript"/>
          <w:lang w:val="en-US"/>
        </w:rPr>
        <w:t>LOD</w:t>
      </w:r>
      <w:proofErr w:type="spellEnd"/>
      <w:r w:rsidRPr="006A0473">
        <w:rPr>
          <w:rFonts w:ascii="Palatino Linotype" w:hAnsi="Palatino Linotype"/>
          <w:sz w:val="20"/>
          <w:szCs w:val="20"/>
          <w:lang w:val="en-US"/>
        </w:rPr>
        <w:t xml:space="preserve"> ,</w:t>
      </w:r>
      <w:proofErr w:type="gramEnd"/>
      <w:r w:rsidRPr="006A0473">
        <w:rPr>
          <w:rFonts w:ascii="Palatino Linotype" w:hAnsi="Palatino Linotype"/>
          <w:sz w:val="20"/>
          <w:szCs w:val="20"/>
          <w:lang w:val="en-US"/>
        </w:rPr>
        <w:t xml:space="preserve"> then </w:t>
      </w:r>
      <w:proofErr w:type="spellStart"/>
      <w:r w:rsidRPr="006A0473">
        <w:rPr>
          <w:rFonts w:ascii="Palatino Linotype" w:hAnsi="Palatino Linotype"/>
          <w:sz w:val="20"/>
          <w:szCs w:val="20"/>
          <w:lang w:val="en-US"/>
        </w:rPr>
        <w:t>xLOD</w:t>
      </w:r>
      <w:proofErr w:type="spellEnd"/>
      <w:r w:rsidRPr="006A0473">
        <w:rPr>
          <w:rFonts w:ascii="Palatino Linotype" w:hAnsi="Palatino Linotype"/>
          <w:sz w:val="20"/>
          <w:szCs w:val="20"/>
          <w:lang w:val="en-US"/>
        </w:rPr>
        <w:t xml:space="preserve"> = </w:t>
      </w:r>
      <w:proofErr w:type="spellStart"/>
      <w:r w:rsidRPr="006A0473">
        <w:rPr>
          <w:rStyle w:val="Textoennegrita"/>
          <w:rFonts w:ascii="Palatino Linotype" w:hAnsi="Palatino Linotype"/>
          <w:sz w:val="20"/>
          <w:szCs w:val="20"/>
          <w:lang w:val="en-US"/>
        </w:rPr>
        <w:t>x</w:t>
      </w:r>
      <w:r w:rsidRPr="006A0473">
        <w:rPr>
          <w:rStyle w:val="Textoennegrita"/>
          <w:rFonts w:ascii="Palatino Linotype" w:hAnsi="Palatino Linotype"/>
          <w:sz w:val="20"/>
          <w:szCs w:val="20"/>
          <w:vertAlign w:val="subscript"/>
          <w:lang w:val="en-US"/>
        </w:rPr>
        <w:t>LOD</w:t>
      </w:r>
      <w:proofErr w:type="spellEnd"/>
      <w:r w:rsidRPr="006A0473">
        <w:rPr>
          <w:rStyle w:val="Textoennegrita"/>
          <w:rFonts w:ascii="Palatino Linotype" w:hAnsi="Palatino Linotype"/>
          <w:sz w:val="20"/>
          <w:szCs w:val="20"/>
          <w:lang w:val="en-US"/>
        </w:rPr>
        <w:t xml:space="preserve"> = 3 S</w:t>
      </w:r>
      <w:r w:rsidRPr="006A0473">
        <w:rPr>
          <w:rStyle w:val="Textoennegrita"/>
          <w:rFonts w:ascii="Palatino Linotype" w:hAnsi="Palatino Linotype"/>
          <w:sz w:val="20"/>
          <w:szCs w:val="20"/>
          <w:vertAlign w:val="subscript"/>
          <w:lang w:val="en-US"/>
        </w:rPr>
        <w:t>y/x</w:t>
      </w:r>
      <w:r w:rsidRPr="006A0473">
        <w:rPr>
          <w:rStyle w:val="Textoennegrita"/>
          <w:rFonts w:ascii="Palatino Linotype" w:hAnsi="Palatino Linotype"/>
          <w:sz w:val="20"/>
          <w:szCs w:val="20"/>
          <w:lang w:val="en-US"/>
        </w:rPr>
        <w:t xml:space="preserve">/b. </w:t>
      </w:r>
      <w:r w:rsidRPr="006A0473">
        <w:rPr>
          <w:rFonts w:ascii="Palatino Linotype" w:hAnsi="Palatino Linotype"/>
          <w:sz w:val="20"/>
          <w:szCs w:val="20"/>
          <w:lang w:val="en-US"/>
        </w:rPr>
        <w:t xml:space="preserve">This equation is widely used in analytical chemistry. </w:t>
      </w:r>
    </w:p>
    <w:p w14:paraId="11853A05" w14:textId="77777777" w:rsidR="00121EBA" w:rsidRPr="006A0473" w:rsidRDefault="00121EBA" w:rsidP="00121EBA">
      <w:pPr>
        <w:jc w:val="both"/>
        <w:rPr>
          <w:rFonts w:ascii="Palatino Linotype" w:hAnsi="Palatino Linotype"/>
          <w:sz w:val="20"/>
          <w:szCs w:val="20"/>
          <w:lang w:val="en-US"/>
        </w:rPr>
      </w:pPr>
      <w:r w:rsidRPr="006A0473">
        <w:rPr>
          <w:rFonts w:ascii="Palatino Linotype" w:hAnsi="Palatino Linotype"/>
          <w:sz w:val="20"/>
          <w:szCs w:val="20"/>
          <w:lang w:val="en-US"/>
        </w:rPr>
        <w:t xml:space="preserve">Several conventions have been applied to estimate the LOQ. Depending on the level of certainty required, the most common recommendation is to quote the LOQ as the blank value plus 10 times </w:t>
      </w:r>
      <w:r w:rsidRPr="006A0473">
        <w:rPr>
          <w:rFonts w:ascii="Palatino Linotype" w:hAnsi="Palatino Linotype"/>
          <w:sz w:val="20"/>
          <w:szCs w:val="20"/>
          <w:lang w:val="en-US"/>
        </w:rPr>
        <w:lastRenderedPageBreak/>
        <w:t xml:space="preserve">the repeatability standard deviation, or 3 times the LOD (which gives largely the same figure) or as 50% above the lowest fortification level used to validate the method. </w:t>
      </w:r>
    </w:p>
    <w:p w14:paraId="322E0356" w14:textId="292F96AA" w:rsidR="00395D1A" w:rsidRPr="006A0473" w:rsidRDefault="00395D1A" w:rsidP="00121EBA">
      <w:pPr>
        <w:jc w:val="both"/>
        <w:rPr>
          <w:rFonts w:ascii="Palatino Linotype" w:hAnsi="Palatino Linotype"/>
          <w:sz w:val="20"/>
          <w:szCs w:val="20"/>
          <w:lang w:val="en-US"/>
        </w:rPr>
      </w:pPr>
      <w:r w:rsidRPr="006A0473">
        <w:rPr>
          <w:rFonts w:ascii="Palatino Linotype" w:hAnsi="Palatino Linotype"/>
          <w:sz w:val="20"/>
          <w:szCs w:val="20"/>
          <w:lang w:val="en-US"/>
        </w:rPr>
        <w:t xml:space="preserve">The limit of detection and limit of quantification were calculated and recorded in table </w:t>
      </w:r>
      <w:r w:rsidR="005C5D10" w:rsidRPr="006A0473">
        <w:rPr>
          <w:rFonts w:ascii="Palatino Linotype" w:hAnsi="Palatino Linotype"/>
          <w:sz w:val="20"/>
          <w:szCs w:val="20"/>
          <w:lang w:val="en-US"/>
        </w:rPr>
        <w:t>8</w:t>
      </w:r>
      <w:r w:rsidRPr="006A0473">
        <w:rPr>
          <w:rFonts w:ascii="Palatino Linotype" w:hAnsi="Palatino Linotype"/>
          <w:sz w:val="20"/>
          <w:szCs w:val="20"/>
          <w:lang w:val="en-US"/>
        </w:rPr>
        <w:t>. The values of both LOD and LOQ are below the values of the measured samples, so it can be said that the detected concentrations were reliably obtained by the proposed analytical method.</w:t>
      </w:r>
    </w:p>
    <w:p w14:paraId="02D7821A" w14:textId="59DBD822" w:rsidR="009975A3" w:rsidRPr="006A0473" w:rsidRDefault="009975A3" w:rsidP="00121EBA">
      <w:pPr>
        <w:jc w:val="both"/>
        <w:rPr>
          <w:rFonts w:ascii="Palatino Linotype" w:hAnsi="Palatino Linotype"/>
          <w:sz w:val="20"/>
          <w:szCs w:val="20"/>
          <w:lang w:val="en-US"/>
        </w:rPr>
      </w:pPr>
      <w:r w:rsidRPr="006A0473">
        <w:rPr>
          <w:rFonts w:ascii="Palatino Linotype" w:hAnsi="Palatino Linotype"/>
          <w:b/>
          <w:bCs/>
          <w:sz w:val="20"/>
          <w:szCs w:val="20"/>
          <w:lang w:val="en-US"/>
        </w:rPr>
        <w:t>Table 8.</w:t>
      </w:r>
      <w:r w:rsidRPr="006A0473">
        <w:rPr>
          <w:rFonts w:ascii="Palatino Linotype" w:hAnsi="Palatino Linotype"/>
          <w:sz w:val="20"/>
          <w:szCs w:val="20"/>
          <w:lang w:val="en-US"/>
        </w:rPr>
        <w:t xml:space="preserve"> </w:t>
      </w:r>
      <w:r w:rsidR="00B97F93" w:rsidRPr="006A0473">
        <w:rPr>
          <w:rFonts w:ascii="Palatino Linotype" w:hAnsi="Palatino Linotype"/>
          <w:sz w:val="20"/>
          <w:szCs w:val="20"/>
          <w:lang w:val="en-US"/>
        </w:rPr>
        <w:t>Detection</w:t>
      </w:r>
      <w:r w:rsidR="006829D9" w:rsidRPr="006A0473">
        <w:rPr>
          <w:rFonts w:ascii="Palatino Linotype" w:hAnsi="Palatino Linotype"/>
          <w:sz w:val="20"/>
          <w:szCs w:val="20"/>
          <w:lang w:val="en-US"/>
        </w:rPr>
        <w:t xml:space="preserve"> and quantification limit </w:t>
      </w:r>
      <w:r w:rsidR="00A53656" w:rsidRPr="006A0473">
        <w:rPr>
          <w:rFonts w:ascii="Palatino Linotype" w:hAnsi="Palatino Linotype"/>
          <w:sz w:val="20"/>
          <w:szCs w:val="20"/>
          <w:lang w:val="en-US"/>
        </w:rPr>
        <w:t>fo</w:t>
      </w:r>
      <w:r w:rsidR="00004B11" w:rsidRPr="006A0473">
        <w:rPr>
          <w:rFonts w:ascii="Palatino Linotype" w:hAnsi="Palatino Linotype"/>
          <w:sz w:val="20"/>
          <w:szCs w:val="20"/>
          <w:lang w:val="en-US"/>
        </w:rPr>
        <w:t>r the method.</w:t>
      </w:r>
    </w:p>
    <w:tbl>
      <w:tblPr>
        <w:tblStyle w:val="Tablanormal21"/>
        <w:tblW w:w="0" w:type="auto"/>
        <w:tblLook w:val="04A0" w:firstRow="1" w:lastRow="0" w:firstColumn="1" w:lastColumn="0" w:noHBand="0" w:noVBand="1"/>
      </w:tblPr>
      <w:tblGrid>
        <w:gridCol w:w="1458"/>
        <w:gridCol w:w="1458"/>
        <w:gridCol w:w="1458"/>
        <w:gridCol w:w="1458"/>
        <w:gridCol w:w="1458"/>
        <w:gridCol w:w="1459"/>
      </w:tblGrid>
      <w:tr w:rsidR="00A40359" w:rsidRPr="006A0473" w14:paraId="144D383D" w14:textId="77777777" w:rsidTr="00A4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6D7EF634" w14:textId="3722318B" w:rsidR="00A40359" w:rsidRPr="006A0473" w:rsidRDefault="00A40359" w:rsidP="000A22A0">
            <w:pPr>
              <w:pStyle w:val="Prrafodelista"/>
              <w:rPr>
                <w:rFonts w:ascii="Palatino Linotype" w:hAnsi="Palatino Linotype"/>
                <w:sz w:val="20"/>
                <w:szCs w:val="20"/>
                <w:lang w:val="es-CO"/>
              </w:rPr>
            </w:pPr>
            <w:r w:rsidRPr="006A0473">
              <w:rPr>
                <w:rFonts w:ascii="Palatino Linotype" w:hAnsi="Palatino Linotype"/>
                <w:sz w:val="20"/>
                <w:szCs w:val="20"/>
                <w:lang w:val="es-CO"/>
              </w:rPr>
              <w:t>PC</w:t>
            </w:r>
          </w:p>
        </w:tc>
        <w:tc>
          <w:tcPr>
            <w:tcW w:w="1458" w:type="dxa"/>
          </w:tcPr>
          <w:p w14:paraId="3AB816F6" w14:textId="5F3DEFCF" w:rsidR="00A40359" w:rsidRPr="006A0473" w:rsidRDefault="00A40359" w:rsidP="000A22A0">
            <w:pPr>
              <w:pStyle w:val="Prrafodelista"/>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lang w:val="es-CO"/>
              </w:rPr>
            </w:pPr>
            <w:proofErr w:type="spellStart"/>
            <w:r w:rsidRPr="006A0473">
              <w:rPr>
                <w:rFonts w:ascii="Palatino Linotype" w:hAnsi="Palatino Linotype"/>
                <w:sz w:val="20"/>
                <w:szCs w:val="20"/>
                <w:lang w:val="es-CO"/>
              </w:rPr>
              <w:t>Sugars</w:t>
            </w:r>
            <w:proofErr w:type="spellEnd"/>
          </w:p>
        </w:tc>
        <w:tc>
          <w:tcPr>
            <w:tcW w:w="1458" w:type="dxa"/>
          </w:tcPr>
          <w:p w14:paraId="4355AEC3" w14:textId="73723D84" w:rsidR="00A40359" w:rsidRPr="006A0473" w:rsidRDefault="00A40359" w:rsidP="000A22A0">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spellStart"/>
            <w:r w:rsidRPr="006A0473">
              <w:rPr>
                <w:rFonts w:ascii="Palatino Linotype" w:hAnsi="Palatino Linotype"/>
                <w:sz w:val="20"/>
                <w:szCs w:val="20"/>
              </w:rPr>
              <w:t>Formic</w:t>
            </w:r>
            <w:proofErr w:type="spellEnd"/>
            <w:r w:rsidRPr="006A0473">
              <w:rPr>
                <w:rFonts w:ascii="Palatino Linotype" w:hAnsi="Palatino Linotype"/>
                <w:sz w:val="20"/>
                <w:szCs w:val="20"/>
              </w:rPr>
              <w:t xml:space="preserve"> </w:t>
            </w:r>
            <w:proofErr w:type="spellStart"/>
            <w:r w:rsidRPr="006A0473">
              <w:rPr>
                <w:rFonts w:ascii="Palatino Linotype" w:hAnsi="Palatino Linotype"/>
                <w:sz w:val="20"/>
                <w:szCs w:val="20"/>
              </w:rPr>
              <w:t>acid</w:t>
            </w:r>
            <w:proofErr w:type="spellEnd"/>
          </w:p>
        </w:tc>
        <w:tc>
          <w:tcPr>
            <w:tcW w:w="1458" w:type="dxa"/>
          </w:tcPr>
          <w:p w14:paraId="491E4F0C" w14:textId="31BCABA0" w:rsidR="00A40359" w:rsidRPr="006A0473" w:rsidRDefault="00A40359" w:rsidP="000A22A0">
            <w:pPr>
              <w:pStyle w:val="Prrafodelista"/>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lang w:val="es-CO"/>
              </w:rPr>
            </w:pPr>
            <w:proofErr w:type="spellStart"/>
            <w:r w:rsidRPr="006A0473">
              <w:rPr>
                <w:rFonts w:ascii="Palatino Linotype" w:hAnsi="Palatino Linotype"/>
                <w:sz w:val="20"/>
                <w:szCs w:val="20"/>
                <w:lang w:val="es-CO"/>
              </w:rPr>
              <w:t>Levulinic</w:t>
            </w:r>
            <w:proofErr w:type="spellEnd"/>
            <w:r w:rsidRPr="006A0473">
              <w:rPr>
                <w:rFonts w:ascii="Palatino Linotype" w:hAnsi="Palatino Linotype"/>
                <w:sz w:val="20"/>
                <w:szCs w:val="20"/>
                <w:lang w:val="es-CO"/>
              </w:rPr>
              <w:t xml:space="preserve"> </w:t>
            </w:r>
            <w:proofErr w:type="spellStart"/>
            <w:r w:rsidRPr="006A0473">
              <w:rPr>
                <w:rFonts w:ascii="Palatino Linotype" w:hAnsi="Palatino Linotype"/>
                <w:sz w:val="20"/>
                <w:szCs w:val="20"/>
                <w:lang w:val="es-CO"/>
              </w:rPr>
              <w:t>acid</w:t>
            </w:r>
            <w:proofErr w:type="spellEnd"/>
          </w:p>
        </w:tc>
        <w:tc>
          <w:tcPr>
            <w:tcW w:w="1458" w:type="dxa"/>
          </w:tcPr>
          <w:p w14:paraId="2ACB61E4" w14:textId="77777777" w:rsidR="00A40359" w:rsidRPr="006A0473" w:rsidRDefault="00A40359" w:rsidP="000A22A0">
            <w:pPr>
              <w:pStyle w:val="Prrafodelista"/>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lang w:val="es-CO"/>
              </w:rPr>
            </w:pPr>
            <w:r w:rsidRPr="006A0473">
              <w:rPr>
                <w:rFonts w:ascii="Palatino Linotype" w:hAnsi="Palatino Linotype"/>
                <w:sz w:val="20"/>
                <w:szCs w:val="20"/>
                <w:lang w:val="es-CO"/>
              </w:rPr>
              <w:t>HMF</w:t>
            </w:r>
          </w:p>
        </w:tc>
        <w:tc>
          <w:tcPr>
            <w:tcW w:w="1459" w:type="dxa"/>
          </w:tcPr>
          <w:p w14:paraId="57773C32" w14:textId="77777777" w:rsidR="00A40359" w:rsidRPr="006A0473" w:rsidRDefault="00A40359" w:rsidP="000A22A0">
            <w:pPr>
              <w:pStyle w:val="Prrafodelista"/>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lang w:val="es-CO"/>
              </w:rPr>
            </w:pPr>
            <w:proofErr w:type="spellStart"/>
            <w:r w:rsidRPr="006A0473">
              <w:rPr>
                <w:rFonts w:ascii="Palatino Linotype" w:hAnsi="Palatino Linotype"/>
                <w:sz w:val="20"/>
                <w:szCs w:val="20"/>
                <w:lang w:val="es-CO"/>
              </w:rPr>
              <w:t>Furfural</w:t>
            </w:r>
            <w:proofErr w:type="spellEnd"/>
          </w:p>
        </w:tc>
      </w:tr>
      <w:tr w:rsidR="00A40359" w:rsidRPr="006A0473" w14:paraId="2D09A919" w14:textId="77777777" w:rsidTr="00A40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7173291D" w14:textId="77777777" w:rsidR="00A40359" w:rsidRPr="006A0473" w:rsidRDefault="00A40359" w:rsidP="000A22A0">
            <w:pPr>
              <w:pStyle w:val="Prrafodelista"/>
              <w:rPr>
                <w:rFonts w:ascii="Palatino Linotype" w:hAnsi="Palatino Linotype"/>
                <w:sz w:val="20"/>
                <w:szCs w:val="20"/>
                <w:lang w:val="es-CO"/>
              </w:rPr>
            </w:pPr>
            <w:r w:rsidRPr="006A0473">
              <w:rPr>
                <w:rFonts w:ascii="Palatino Linotype" w:hAnsi="Palatino Linotype"/>
                <w:sz w:val="20"/>
                <w:szCs w:val="20"/>
                <w:lang w:val="es-CO"/>
              </w:rPr>
              <w:t>LOD (g/L)</w:t>
            </w:r>
          </w:p>
        </w:tc>
        <w:tc>
          <w:tcPr>
            <w:tcW w:w="1458" w:type="dxa"/>
          </w:tcPr>
          <w:p w14:paraId="69FD3D23" w14:textId="77777777" w:rsidR="00A40359" w:rsidRPr="006A0473" w:rsidRDefault="00A40359" w:rsidP="000A22A0">
            <w:pPr>
              <w:pStyle w:val="Prrafodelista"/>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s-CO"/>
              </w:rPr>
            </w:pPr>
            <w:r w:rsidRPr="006A0473">
              <w:rPr>
                <w:rFonts w:ascii="Palatino Linotype" w:hAnsi="Palatino Linotype"/>
                <w:sz w:val="20"/>
                <w:szCs w:val="20"/>
                <w:lang w:val="es-CO"/>
              </w:rPr>
              <w:t>0,0139</w:t>
            </w:r>
          </w:p>
        </w:tc>
        <w:tc>
          <w:tcPr>
            <w:tcW w:w="1458" w:type="dxa"/>
          </w:tcPr>
          <w:p w14:paraId="331F4E71" w14:textId="77777777" w:rsidR="00A40359" w:rsidRPr="006A0473" w:rsidRDefault="00A40359" w:rsidP="000A22A0">
            <w:pPr>
              <w:pStyle w:val="Prrafodelista"/>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s-CO"/>
              </w:rPr>
            </w:pPr>
            <w:r w:rsidRPr="006A0473">
              <w:rPr>
                <w:rFonts w:ascii="Palatino Linotype" w:hAnsi="Palatino Linotype"/>
                <w:sz w:val="20"/>
                <w:szCs w:val="20"/>
                <w:lang w:val="es-CO"/>
              </w:rPr>
              <w:t>0,0129</w:t>
            </w:r>
          </w:p>
        </w:tc>
        <w:tc>
          <w:tcPr>
            <w:tcW w:w="1458" w:type="dxa"/>
          </w:tcPr>
          <w:p w14:paraId="53112003" w14:textId="77777777" w:rsidR="00A40359" w:rsidRPr="006A0473" w:rsidRDefault="00A40359" w:rsidP="000A22A0">
            <w:pPr>
              <w:pStyle w:val="Prrafodelista"/>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s-CO"/>
              </w:rPr>
            </w:pPr>
            <w:r w:rsidRPr="006A0473">
              <w:rPr>
                <w:rFonts w:ascii="Palatino Linotype" w:hAnsi="Palatino Linotype"/>
                <w:sz w:val="20"/>
                <w:szCs w:val="20"/>
                <w:lang w:val="es-CO"/>
              </w:rPr>
              <w:t>0,0169</w:t>
            </w:r>
          </w:p>
        </w:tc>
        <w:tc>
          <w:tcPr>
            <w:tcW w:w="1458" w:type="dxa"/>
          </w:tcPr>
          <w:p w14:paraId="5306008F" w14:textId="77777777" w:rsidR="00A40359" w:rsidRPr="006A0473" w:rsidRDefault="00A40359" w:rsidP="000A22A0">
            <w:pPr>
              <w:pStyle w:val="Prrafodelista"/>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s-CO"/>
              </w:rPr>
            </w:pPr>
            <w:r w:rsidRPr="006A0473">
              <w:rPr>
                <w:rFonts w:ascii="Palatino Linotype" w:hAnsi="Palatino Linotype"/>
                <w:sz w:val="20"/>
                <w:szCs w:val="20"/>
                <w:lang w:val="es-CO"/>
              </w:rPr>
              <w:t>0,0034</w:t>
            </w:r>
          </w:p>
        </w:tc>
        <w:tc>
          <w:tcPr>
            <w:tcW w:w="1459" w:type="dxa"/>
          </w:tcPr>
          <w:p w14:paraId="28505640" w14:textId="77777777" w:rsidR="00A40359" w:rsidRPr="006A0473" w:rsidRDefault="00A40359" w:rsidP="000A22A0">
            <w:pPr>
              <w:pStyle w:val="Prrafodelista"/>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s-CO"/>
              </w:rPr>
            </w:pPr>
            <w:r w:rsidRPr="006A0473">
              <w:rPr>
                <w:rFonts w:ascii="Palatino Linotype" w:hAnsi="Palatino Linotype"/>
                <w:sz w:val="20"/>
                <w:szCs w:val="20"/>
                <w:lang w:val="es-CO"/>
              </w:rPr>
              <w:t>0,015</w:t>
            </w:r>
          </w:p>
        </w:tc>
      </w:tr>
      <w:tr w:rsidR="00A40359" w:rsidRPr="006A0473" w14:paraId="4E5D9972" w14:textId="77777777" w:rsidTr="00A40359">
        <w:tc>
          <w:tcPr>
            <w:cnfStyle w:val="001000000000" w:firstRow="0" w:lastRow="0" w:firstColumn="1" w:lastColumn="0" w:oddVBand="0" w:evenVBand="0" w:oddHBand="0" w:evenHBand="0" w:firstRowFirstColumn="0" w:firstRowLastColumn="0" w:lastRowFirstColumn="0" w:lastRowLastColumn="0"/>
            <w:tcW w:w="1458" w:type="dxa"/>
          </w:tcPr>
          <w:p w14:paraId="66A8E15F" w14:textId="77777777" w:rsidR="00A40359" w:rsidRPr="006A0473" w:rsidRDefault="00A40359" w:rsidP="000A22A0">
            <w:pPr>
              <w:pStyle w:val="Prrafodelista"/>
              <w:rPr>
                <w:rFonts w:ascii="Palatino Linotype" w:hAnsi="Palatino Linotype"/>
                <w:sz w:val="20"/>
                <w:szCs w:val="20"/>
                <w:lang w:val="es-CO"/>
              </w:rPr>
            </w:pPr>
            <w:r w:rsidRPr="006A0473">
              <w:rPr>
                <w:rFonts w:ascii="Palatino Linotype" w:hAnsi="Palatino Linotype"/>
                <w:sz w:val="20"/>
                <w:szCs w:val="20"/>
                <w:lang w:val="es-CO"/>
              </w:rPr>
              <w:t>LOQ (g/L)</w:t>
            </w:r>
          </w:p>
        </w:tc>
        <w:tc>
          <w:tcPr>
            <w:tcW w:w="1458" w:type="dxa"/>
          </w:tcPr>
          <w:p w14:paraId="77DAE9AD" w14:textId="77777777" w:rsidR="00A40359" w:rsidRPr="006A0473" w:rsidRDefault="00A40359" w:rsidP="000A22A0">
            <w:pPr>
              <w:pStyle w:val="Prrafodelista"/>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s-CO"/>
              </w:rPr>
            </w:pPr>
            <w:r w:rsidRPr="006A0473">
              <w:rPr>
                <w:rFonts w:ascii="Palatino Linotype" w:hAnsi="Palatino Linotype"/>
                <w:sz w:val="20"/>
                <w:szCs w:val="20"/>
                <w:lang w:val="es-CO"/>
              </w:rPr>
              <w:t>0,0436</w:t>
            </w:r>
          </w:p>
        </w:tc>
        <w:tc>
          <w:tcPr>
            <w:tcW w:w="1458" w:type="dxa"/>
          </w:tcPr>
          <w:p w14:paraId="24438ED4" w14:textId="77777777" w:rsidR="00A40359" w:rsidRPr="006A0473" w:rsidRDefault="00A40359" w:rsidP="000A22A0">
            <w:pPr>
              <w:pStyle w:val="Prrafodelista"/>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s-CO"/>
              </w:rPr>
            </w:pPr>
            <w:r w:rsidRPr="006A0473">
              <w:rPr>
                <w:rFonts w:ascii="Palatino Linotype" w:hAnsi="Palatino Linotype"/>
                <w:sz w:val="20"/>
                <w:szCs w:val="20"/>
                <w:lang w:val="es-CO"/>
              </w:rPr>
              <w:t>0,0431</w:t>
            </w:r>
          </w:p>
        </w:tc>
        <w:tc>
          <w:tcPr>
            <w:tcW w:w="1458" w:type="dxa"/>
          </w:tcPr>
          <w:p w14:paraId="4ECB33F4" w14:textId="77777777" w:rsidR="00A40359" w:rsidRPr="006A0473" w:rsidRDefault="00A40359" w:rsidP="000A22A0">
            <w:pPr>
              <w:pStyle w:val="Prrafodelista"/>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s-CO"/>
              </w:rPr>
            </w:pPr>
            <w:r w:rsidRPr="006A0473">
              <w:rPr>
                <w:rFonts w:ascii="Palatino Linotype" w:hAnsi="Palatino Linotype"/>
                <w:sz w:val="20"/>
                <w:szCs w:val="20"/>
                <w:lang w:val="es-CO"/>
              </w:rPr>
              <w:t>0,0563</w:t>
            </w:r>
          </w:p>
        </w:tc>
        <w:tc>
          <w:tcPr>
            <w:tcW w:w="1458" w:type="dxa"/>
          </w:tcPr>
          <w:p w14:paraId="649508C8" w14:textId="77777777" w:rsidR="00A40359" w:rsidRPr="006A0473" w:rsidRDefault="00A40359" w:rsidP="000A22A0">
            <w:pPr>
              <w:pStyle w:val="Prrafodelista"/>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s-CO"/>
              </w:rPr>
            </w:pPr>
            <w:r w:rsidRPr="006A0473">
              <w:rPr>
                <w:rFonts w:ascii="Palatino Linotype" w:hAnsi="Palatino Linotype"/>
                <w:sz w:val="20"/>
                <w:szCs w:val="20"/>
                <w:lang w:val="es-CO"/>
              </w:rPr>
              <w:t>0,0114</w:t>
            </w:r>
          </w:p>
        </w:tc>
        <w:tc>
          <w:tcPr>
            <w:tcW w:w="1459" w:type="dxa"/>
          </w:tcPr>
          <w:p w14:paraId="447EC523" w14:textId="77777777" w:rsidR="00A40359" w:rsidRPr="006A0473" w:rsidRDefault="00A40359" w:rsidP="000A22A0">
            <w:pPr>
              <w:pStyle w:val="Prrafodelista"/>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s-CO"/>
              </w:rPr>
            </w:pPr>
            <w:r w:rsidRPr="006A0473">
              <w:rPr>
                <w:rFonts w:ascii="Palatino Linotype" w:hAnsi="Palatino Linotype"/>
                <w:sz w:val="20"/>
                <w:szCs w:val="20"/>
                <w:lang w:val="es-CO"/>
              </w:rPr>
              <w:t>0,051</w:t>
            </w:r>
          </w:p>
        </w:tc>
      </w:tr>
    </w:tbl>
    <w:p w14:paraId="0D861FCF" w14:textId="77777777" w:rsidR="00A40359" w:rsidRPr="006A0473" w:rsidRDefault="00A40359" w:rsidP="00121EBA">
      <w:pPr>
        <w:jc w:val="both"/>
        <w:rPr>
          <w:rFonts w:ascii="Palatino Linotype" w:hAnsi="Palatino Linotype"/>
          <w:sz w:val="20"/>
          <w:szCs w:val="20"/>
          <w:lang w:val="en-US"/>
        </w:rPr>
      </w:pPr>
    </w:p>
    <w:p w14:paraId="3F0F90C2" w14:textId="77777777" w:rsidR="00121EBA" w:rsidRPr="006A0473" w:rsidRDefault="00121EBA" w:rsidP="00121EBA">
      <w:pPr>
        <w:jc w:val="both"/>
        <w:rPr>
          <w:rFonts w:ascii="Palatino Linotype" w:hAnsi="Palatino Linotype"/>
          <w:b/>
          <w:bCs/>
          <w:sz w:val="20"/>
          <w:szCs w:val="20"/>
          <w:lang w:val="en-US"/>
        </w:rPr>
      </w:pPr>
      <w:r w:rsidRPr="006A0473">
        <w:rPr>
          <w:rFonts w:ascii="Palatino Linotype" w:hAnsi="Palatino Linotype"/>
          <w:b/>
          <w:bCs/>
          <w:sz w:val="20"/>
          <w:szCs w:val="20"/>
          <w:lang w:val="en-US"/>
        </w:rPr>
        <w:t>Robustness:</w:t>
      </w:r>
    </w:p>
    <w:p w14:paraId="53312C21" w14:textId="77777777" w:rsidR="00121EBA" w:rsidRPr="006A0473" w:rsidRDefault="00121EBA" w:rsidP="00121EBA">
      <w:pPr>
        <w:jc w:val="both"/>
        <w:rPr>
          <w:rFonts w:ascii="Palatino Linotype" w:hAnsi="Palatino Linotype"/>
          <w:sz w:val="20"/>
          <w:szCs w:val="20"/>
          <w:lang w:val="en-US"/>
        </w:rPr>
      </w:pPr>
      <w:r w:rsidRPr="006A0473">
        <w:rPr>
          <w:rFonts w:ascii="Palatino Linotype" w:hAnsi="Palatino Linotype"/>
          <w:sz w:val="20"/>
          <w:szCs w:val="20"/>
          <w:lang w:val="en-US"/>
        </w:rPr>
        <w:t xml:space="preserve">To evaluate this parameter, a multi-pattern standard was prepared at a concentration of 1 g/L and injected into the HPLC-IR equipment in duplicate at the chromatographic conditions proposed in the analytical method. After this, slight variations (±2 %) were made to the conditions (flow, temperature and mobile phase) and injected in duplicate to each of the modifications, in order to determine the peak retention times of the standards. </w:t>
      </w:r>
    </w:p>
    <w:p w14:paraId="195EE499" w14:textId="77777777" w:rsidR="00A64966" w:rsidRPr="006A0473" w:rsidRDefault="00A64966" w:rsidP="00A64966">
      <w:pPr>
        <w:jc w:val="both"/>
        <w:rPr>
          <w:rFonts w:ascii="Palatino Linotype" w:hAnsi="Palatino Linotype"/>
          <w:sz w:val="20"/>
          <w:szCs w:val="20"/>
          <w:lang w:val="en-US"/>
        </w:rPr>
      </w:pPr>
      <w:r w:rsidRPr="006A0473">
        <w:rPr>
          <w:rFonts w:ascii="Palatino Linotype" w:hAnsi="Palatino Linotype"/>
          <w:sz w:val="20"/>
          <w:szCs w:val="20"/>
          <w:lang w:val="en-US"/>
        </w:rPr>
        <w:t>- Composition of the mobile phase: (±1mM)</w:t>
      </w:r>
    </w:p>
    <w:p w14:paraId="687484CA" w14:textId="77777777" w:rsidR="00A64966" w:rsidRPr="006A0473" w:rsidRDefault="00A64966" w:rsidP="00A64966">
      <w:pPr>
        <w:jc w:val="both"/>
        <w:rPr>
          <w:rFonts w:ascii="Palatino Linotype" w:hAnsi="Palatino Linotype"/>
          <w:sz w:val="20"/>
          <w:szCs w:val="20"/>
          <w:lang w:val="en-US"/>
        </w:rPr>
      </w:pPr>
      <w:r w:rsidRPr="006A0473">
        <w:rPr>
          <w:rFonts w:ascii="Palatino Linotype" w:hAnsi="Palatino Linotype"/>
          <w:sz w:val="20"/>
          <w:szCs w:val="20"/>
          <w:lang w:val="en-US"/>
        </w:rPr>
        <w:t>Condition 1: H</w:t>
      </w:r>
      <w:r w:rsidRPr="006A0473">
        <w:rPr>
          <w:rFonts w:ascii="Palatino Linotype" w:hAnsi="Palatino Linotype"/>
          <w:sz w:val="20"/>
          <w:szCs w:val="20"/>
          <w:vertAlign w:val="subscript"/>
          <w:lang w:val="en-US"/>
        </w:rPr>
        <w:t>2</w:t>
      </w:r>
      <w:r w:rsidRPr="006A0473">
        <w:rPr>
          <w:rFonts w:ascii="Palatino Linotype" w:hAnsi="Palatino Linotype"/>
          <w:sz w:val="20"/>
          <w:szCs w:val="20"/>
          <w:lang w:val="en-US"/>
        </w:rPr>
        <w:t>SO</w:t>
      </w:r>
      <w:r w:rsidRPr="006A0473">
        <w:rPr>
          <w:rFonts w:ascii="Palatino Linotype" w:hAnsi="Palatino Linotype"/>
          <w:sz w:val="20"/>
          <w:szCs w:val="20"/>
          <w:vertAlign w:val="subscript"/>
          <w:lang w:val="en-US"/>
        </w:rPr>
        <w:t>4</w:t>
      </w:r>
      <w:r w:rsidRPr="006A0473">
        <w:rPr>
          <w:rFonts w:ascii="Palatino Linotype" w:hAnsi="Palatino Linotype"/>
          <w:sz w:val="20"/>
          <w:szCs w:val="20"/>
          <w:lang w:val="en-US"/>
        </w:rPr>
        <w:t xml:space="preserve"> 4mM, Condition 2: H</w:t>
      </w:r>
      <w:r w:rsidRPr="006A0473">
        <w:rPr>
          <w:rFonts w:ascii="Palatino Linotype" w:hAnsi="Palatino Linotype"/>
          <w:sz w:val="20"/>
          <w:szCs w:val="20"/>
          <w:vertAlign w:val="subscript"/>
          <w:lang w:val="en-US"/>
        </w:rPr>
        <w:t>2</w:t>
      </w:r>
      <w:r w:rsidRPr="006A0473">
        <w:rPr>
          <w:rFonts w:ascii="Palatino Linotype" w:hAnsi="Palatino Linotype"/>
          <w:sz w:val="20"/>
          <w:szCs w:val="20"/>
          <w:lang w:val="en-US"/>
        </w:rPr>
        <w:t>SO</w:t>
      </w:r>
      <w:r w:rsidRPr="006A0473">
        <w:rPr>
          <w:rFonts w:ascii="Palatino Linotype" w:hAnsi="Palatino Linotype"/>
          <w:sz w:val="20"/>
          <w:szCs w:val="20"/>
          <w:vertAlign w:val="subscript"/>
          <w:lang w:val="en-US"/>
        </w:rPr>
        <w:t>4</w:t>
      </w:r>
      <w:r w:rsidRPr="006A0473">
        <w:rPr>
          <w:rFonts w:ascii="Palatino Linotype" w:hAnsi="Palatino Linotype"/>
          <w:sz w:val="20"/>
          <w:szCs w:val="20"/>
          <w:lang w:val="en-US"/>
        </w:rPr>
        <w:t xml:space="preserve"> 6mM, condition 3: H</w:t>
      </w:r>
      <w:r w:rsidRPr="006A0473">
        <w:rPr>
          <w:rFonts w:ascii="Palatino Linotype" w:hAnsi="Palatino Linotype"/>
          <w:sz w:val="20"/>
          <w:szCs w:val="20"/>
          <w:vertAlign w:val="subscript"/>
          <w:lang w:val="en-US"/>
        </w:rPr>
        <w:t>2</w:t>
      </w:r>
      <w:r w:rsidRPr="006A0473">
        <w:rPr>
          <w:rFonts w:ascii="Palatino Linotype" w:hAnsi="Palatino Linotype"/>
          <w:sz w:val="20"/>
          <w:szCs w:val="20"/>
          <w:lang w:val="en-US"/>
        </w:rPr>
        <w:t>SO</w:t>
      </w:r>
      <w:r w:rsidRPr="006A0473">
        <w:rPr>
          <w:rFonts w:ascii="Palatino Linotype" w:hAnsi="Palatino Linotype"/>
          <w:sz w:val="20"/>
          <w:szCs w:val="20"/>
          <w:vertAlign w:val="subscript"/>
          <w:lang w:val="en-US"/>
        </w:rPr>
        <w:t>4</w:t>
      </w:r>
      <w:r w:rsidRPr="006A0473">
        <w:rPr>
          <w:rFonts w:ascii="Palatino Linotype" w:hAnsi="Palatino Linotype"/>
          <w:sz w:val="20"/>
          <w:szCs w:val="20"/>
          <w:lang w:val="en-US"/>
        </w:rPr>
        <w:t xml:space="preserve"> 5mM</w:t>
      </w:r>
    </w:p>
    <w:p w14:paraId="591736F6" w14:textId="77777777" w:rsidR="00A64966" w:rsidRPr="006A0473" w:rsidRDefault="00A64966" w:rsidP="00A64966">
      <w:pPr>
        <w:jc w:val="both"/>
        <w:rPr>
          <w:rFonts w:ascii="Palatino Linotype" w:hAnsi="Palatino Linotype"/>
          <w:sz w:val="20"/>
          <w:szCs w:val="20"/>
          <w:lang w:val="en-US"/>
        </w:rPr>
      </w:pPr>
      <w:r w:rsidRPr="006A0473">
        <w:rPr>
          <w:rFonts w:ascii="Palatino Linotype" w:hAnsi="Palatino Linotype"/>
          <w:sz w:val="20"/>
          <w:szCs w:val="20"/>
          <w:lang w:val="en-US"/>
        </w:rPr>
        <w:t>- Chromatographic column temperature (±2 ºC)</w:t>
      </w:r>
    </w:p>
    <w:p w14:paraId="6AA465B0" w14:textId="77777777" w:rsidR="00A64966" w:rsidRPr="006A0473" w:rsidRDefault="00A64966" w:rsidP="00A64966">
      <w:pPr>
        <w:jc w:val="both"/>
        <w:rPr>
          <w:rFonts w:ascii="Palatino Linotype" w:hAnsi="Palatino Linotype"/>
          <w:sz w:val="20"/>
          <w:szCs w:val="20"/>
          <w:lang w:val="en-US"/>
        </w:rPr>
      </w:pPr>
      <w:r w:rsidRPr="006A0473">
        <w:rPr>
          <w:rFonts w:ascii="Palatino Linotype" w:hAnsi="Palatino Linotype"/>
          <w:sz w:val="20"/>
          <w:szCs w:val="20"/>
          <w:lang w:val="en-US"/>
        </w:rPr>
        <w:t>Condition 1: 58 ºC, Condition 2: 62 ºC, Condition 3: 60 ºC</w:t>
      </w:r>
    </w:p>
    <w:p w14:paraId="3FDE0779" w14:textId="77777777" w:rsidR="00A64966" w:rsidRPr="006A0473" w:rsidRDefault="00A64966" w:rsidP="00A64966">
      <w:pPr>
        <w:jc w:val="both"/>
        <w:rPr>
          <w:rFonts w:ascii="Palatino Linotype" w:hAnsi="Palatino Linotype"/>
          <w:sz w:val="20"/>
          <w:szCs w:val="20"/>
          <w:lang w:val="en-US"/>
        </w:rPr>
      </w:pPr>
      <w:r w:rsidRPr="006A0473">
        <w:rPr>
          <w:rFonts w:ascii="Palatino Linotype" w:hAnsi="Palatino Linotype"/>
          <w:sz w:val="20"/>
          <w:szCs w:val="20"/>
          <w:lang w:val="en-US"/>
        </w:rPr>
        <w:t xml:space="preserve">- Mobile phase flow rate </w:t>
      </w:r>
      <w:proofErr w:type="gramStart"/>
      <w:r w:rsidRPr="006A0473">
        <w:rPr>
          <w:rFonts w:ascii="Palatino Linotype" w:hAnsi="Palatino Linotype"/>
          <w:sz w:val="20"/>
          <w:szCs w:val="20"/>
          <w:lang w:val="en-US"/>
        </w:rPr>
        <w:t>( ±</w:t>
      </w:r>
      <w:proofErr w:type="gramEnd"/>
      <w:r w:rsidRPr="006A0473">
        <w:rPr>
          <w:rFonts w:ascii="Palatino Linotype" w:hAnsi="Palatino Linotype"/>
          <w:sz w:val="20"/>
          <w:szCs w:val="20"/>
          <w:lang w:val="en-US"/>
        </w:rPr>
        <w:t xml:space="preserve"> 0,1 mL/min)</w:t>
      </w:r>
    </w:p>
    <w:p w14:paraId="21AD42CB" w14:textId="306D3C94" w:rsidR="00A64966" w:rsidRPr="006A0473" w:rsidRDefault="00A64966" w:rsidP="00A64966">
      <w:pPr>
        <w:jc w:val="both"/>
        <w:rPr>
          <w:rFonts w:ascii="Palatino Linotype" w:hAnsi="Palatino Linotype"/>
          <w:sz w:val="20"/>
          <w:szCs w:val="20"/>
          <w:lang w:val="en-US"/>
        </w:rPr>
      </w:pPr>
      <w:r w:rsidRPr="006A0473">
        <w:rPr>
          <w:rFonts w:ascii="Palatino Linotype" w:hAnsi="Palatino Linotype"/>
          <w:sz w:val="20"/>
          <w:szCs w:val="20"/>
          <w:lang w:val="en-US"/>
        </w:rPr>
        <w:t>Condition 1: 0</w:t>
      </w:r>
      <w:r w:rsidR="00E27C06" w:rsidRPr="006A0473">
        <w:rPr>
          <w:rFonts w:ascii="Palatino Linotype" w:hAnsi="Palatino Linotype"/>
          <w:sz w:val="20"/>
          <w:szCs w:val="20"/>
          <w:lang w:val="en-US"/>
        </w:rPr>
        <w:t>.</w:t>
      </w:r>
      <w:r w:rsidRPr="006A0473">
        <w:rPr>
          <w:rFonts w:ascii="Palatino Linotype" w:hAnsi="Palatino Linotype"/>
          <w:sz w:val="20"/>
          <w:szCs w:val="20"/>
          <w:lang w:val="en-US"/>
        </w:rPr>
        <w:t>4mL/min, Condition 2: 0</w:t>
      </w:r>
      <w:r w:rsidR="00E27C06" w:rsidRPr="006A0473">
        <w:rPr>
          <w:rFonts w:ascii="Palatino Linotype" w:hAnsi="Palatino Linotype"/>
          <w:sz w:val="20"/>
          <w:szCs w:val="20"/>
          <w:lang w:val="en-US"/>
        </w:rPr>
        <w:t>.</w:t>
      </w:r>
      <w:r w:rsidRPr="006A0473">
        <w:rPr>
          <w:rFonts w:ascii="Palatino Linotype" w:hAnsi="Palatino Linotype"/>
          <w:sz w:val="20"/>
          <w:szCs w:val="20"/>
          <w:lang w:val="en-US"/>
        </w:rPr>
        <w:t>6mL/min, Condition 3: 0</w:t>
      </w:r>
      <w:r w:rsidR="00E27C06" w:rsidRPr="006A0473">
        <w:rPr>
          <w:rFonts w:ascii="Palatino Linotype" w:hAnsi="Palatino Linotype"/>
          <w:sz w:val="20"/>
          <w:szCs w:val="20"/>
          <w:lang w:val="en-US"/>
        </w:rPr>
        <w:t>.</w:t>
      </w:r>
      <w:r w:rsidRPr="006A0473">
        <w:rPr>
          <w:rFonts w:ascii="Palatino Linotype" w:hAnsi="Palatino Linotype"/>
          <w:sz w:val="20"/>
          <w:szCs w:val="20"/>
          <w:lang w:val="en-US"/>
        </w:rPr>
        <w:t>5mL/min</w:t>
      </w:r>
    </w:p>
    <w:p w14:paraId="0647E1C4" w14:textId="159BBE63" w:rsidR="00216342" w:rsidRPr="006A0473" w:rsidRDefault="00216342" w:rsidP="00A64966">
      <w:pPr>
        <w:jc w:val="both"/>
        <w:rPr>
          <w:rFonts w:ascii="Palatino Linotype" w:hAnsi="Palatino Linotype"/>
          <w:sz w:val="20"/>
          <w:szCs w:val="20"/>
          <w:lang w:val="en-US"/>
        </w:rPr>
      </w:pPr>
      <w:r w:rsidRPr="006A0473">
        <w:rPr>
          <w:rFonts w:ascii="Palatino Linotype" w:hAnsi="Palatino Linotype"/>
          <w:b/>
          <w:bCs/>
          <w:sz w:val="20"/>
          <w:szCs w:val="20"/>
          <w:lang w:val="en-US"/>
        </w:rPr>
        <w:t>Table 9.</w:t>
      </w:r>
      <w:r w:rsidRPr="006A0473">
        <w:rPr>
          <w:rFonts w:ascii="Palatino Linotype" w:hAnsi="Palatino Linotype"/>
          <w:sz w:val="20"/>
          <w:szCs w:val="20"/>
          <w:lang w:val="en-US"/>
        </w:rPr>
        <w:t xml:space="preserve"> </w:t>
      </w:r>
      <w:r w:rsidR="00795093" w:rsidRPr="006A0473">
        <w:rPr>
          <w:rFonts w:ascii="Palatino Linotype" w:hAnsi="Palatino Linotype"/>
          <w:sz w:val="20"/>
          <w:szCs w:val="20"/>
          <w:lang w:val="en-US"/>
        </w:rPr>
        <w:t xml:space="preserve">Results for robustness </w:t>
      </w:r>
      <w:r w:rsidR="00C61A87" w:rsidRPr="006A0473">
        <w:rPr>
          <w:rFonts w:ascii="Palatino Linotype" w:hAnsi="Palatino Linotype"/>
          <w:sz w:val="20"/>
          <w:szCs w:val="20"/>
          <w:lang w:val="en-US"/>
        </w:rPr>
        <w:t>of the method</w:t>
      </w:r>
    </w:p>
    <w:tbl>
      <w:tblPr>
        <w:tblStyle w:val="Tablanormal21"/>
        <w:tblW w:w="0" w:type="auto"/>
        <w:tblLook w:val="04A0" w:firstRow="1" w:lastRow="0" w:firstColumn="1" w:lastColumn="0" w:noHBand="0" w:noVBand="1"/>
      </w:tblPr>
      <w:tblGrid>
        <w:gridCol w:w="2108"/>
        <w:gridCol w:w="1184"/>
        <w:gridCol w:w="92"/>
        <w:gridCol w:w="1092"/>
        <w:gridCol w:w="1184"/>
        <w:gridCol w:w="278"/>
        <w:gridCol w:w="853"/>
        <w:gridCol w:w="53"/>
        <w:gridCol w:w="1185"/>
      </w:tblGrid>
      <w:tr w:rsidR="00A84B83" w:rsidRPr="006A0473" w14:paraId="5ED30AC5" w14:textId="77777777" w:rsidTr="00A84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72471618" w14:textId="2D4ACF1F" w:rsidR="00A84B83" w:rsidRPr="006A0473" w:rsidRDefault="00A84B83" w:rsidP="000A22A0">
            <w:pPr>
              <w:pStyle w:val="Prrafodelista"/>
              <w:rPr>
                <w:rStyle w:val="Textoennegrita"/>
                <w:rFonts w:ascii="Palatino Linotype" w:hAnsi="Palatino Linotype"/>
                <w:bCs/>
                <w:sz w:val="20"/>
                <w:szCs w:val="20"/>
              </w:rPr>
            </w:pPr>
            <w:proofErr w:type="spellStart"/>
            <w:r w:rsidRPr="006A0473">
              <w:rPr>
                <w:rStyle w:val="Textoennegrita"/>
                <w:rFonts w:ascii="Palatino Linotype" w:hAnsi="Palatino Linotype"/>
                <w:sz w:val="20"/>
                <w:szCs w:val="20"/>
              </w:rPr>
              <w:t>Condition</w:t>
            </w:r>
            <w:proofErr w:type="spellEnd"/>
          </w:p>
        </w:tc>
        <w:tc>
          <w:tcPr>
            <w:tcW w:w="1276" w:type="dxa"/>
            <w:gridSpan w:val="2"/>
          </w:tcPr>
          <w:p w14:paraId="2C278550" w14:textId="546A3CCE" w:rsidR="00A84B83" w:rsidRPr="006A0473" w:rsidRDefault="00A84B83" w:rsidP="000A22A0">
            <w:pPr>
              <w:pStyle w:val="Prrafodelista"/>
              <w:cnfStyle w:val="100000000000" w:firstRow="1" w:lastRow="0" w:firstColumn="0" w:lastColumn="0" w:oddVBand="0" w:evenVBand="0" w:oddHBand="0" w:evenHBand="0" w:firstRowFirstColumn="0" w:firstRowLastColumn="0" w:lastRowFirstColumn="0" w:lastRowLastColumn="0"/>
              <w:rPr>
                <w:rStyle w:val="Textoennegrita"/>
                <w:rFonts w:ascii="Palatino Linotype" w:hAnsi="Palatino Linotype"/>
                <w:bCs/>
                <w:sz w:val="20"/>
                <w:szCs w:val="20"/>
              </w:rPr>
            </w:pPr>
            <w:proofErr w:type="spellStart"/>
            <w:r w:rsidRPr="006A0473">
              <w:rPr>
                <w:rStyle w:val="Textoennegrita"/>
                <w:rFonts w:ascii="Palatino Linotype" w:hAnsi="Palatino Linotype"/>
                <w:sz w:val="20"/>
                <w:szCs w:val="20"/>
              </w:rPr>
              <w:t>Sugars</w:t>
            </w:r>
            <w:proofErr w:type="spellEnd"/>
          </w:p>
        </w:tc>
        <w:tc>
          <w:tcPr>
            <w:tcW w:w="1092" w:type="dxa"/>
          </w:tcPr>
          <w:p w14:paraId="03322BCD" w14:textId="775DB89A" w:rsidR="00A84B83" w:rsidRPr="006A0473" w:rsidRDefault="00A84B83" w:rsidP="000A22A0">
            <w:pPr>
              <w:cnfStyle w:val="100000000000" w:firstRow="1" w:lastRow="0" w:firstColumn="0" w:lastColumn="0" w:oddVBand="0" w:evenVBand="0" w:oddHBand="0" w:evenHBand="0" w:firstRowFirstColumn="0" w:firstRowLastColumn="0" w:lastRowFirstColumn="0" w:lastRowLastColumn="0"/>
              <w:rPr>
                <w:rStyle w:val="Textoennegrita"/>
                <w:rFonts w:ascii="Palatino Linotype" w:hAnsi="Palatino Linotype"/>
                <w:bCs/>
                <w:sz w:val="20"/>
                <w:szCs w:val="20"/>
              </w:rPr>
            </w:pPr>
            <w:proofErr w:type="spellStart"/>
            <w:r w:rsidRPr="006A0473">
              <w:rPr>
                <w:rStyle w:val="Textoennegrita"/>
                <w:rFonts w:ascii="Palatino Linotype" w:hAnsi="Palatino Linotype"/>
                <w:sz w:val="20"/>
                <w:szCs w:val="20"/>
              </w:rPr>
              <w:t>Formic</w:t>
            </w:r>
            <w:proofErr w:type="spellEnd"/>
            <w:r w:rsidRPr="006A0473">
              <w:rPr>
                <w:rStyle w:val="Textoennegrita"/>
                <w:rFonts w:ascii="Palatino Linotype" w:hAnsi="Palatino Linotype"/>
                <w:sz w:val="20"/>
                <w:szCs w:val="20"/>
              </w:rPr>
              <w:t xml:space="preserve"> A.</w:t>
            </w:r>
          </w:p>
        </w:tc>
        <w:tc>
          <w:tcPr>
            <w:tcW w:w="1462" w:type="dxa"/>
            <w:gridSpan w:val="2"/>
          </w:tcPr>
          <w:p w14:paraId="36C713DE" w14:textId="09B1B1CA" w:rsidR="00A84B83" w:rsidRPr="006A0473" w:rsidRDefault="00A84B83" w:rsidP="000A22A0">
            <w:pPr>
              <w:pStyle w:val="Prrafodelista"/>
              <w:cnfStyle w:val="100000000000" w:firstRow="1" w:lastRow="0" w:firstColumn="0" w:lastColumn="0" w:oddVBand="0" w:evenVBand="0" w:oddHBand="0" w:evenHBand="0" w:firstRowFirstColumn="0" w:firstRowLastColumn="0" w:lastRowFirstColumn="0" w:lastRowLastColumn="0"/>
              <w:rPr>
                <w:rStyle w:val="Textoennegrita"/>
                <w:rFonts w:ascii="Palatino Linotype" w:hAnsi="Palatino Linotype"/>
                <w:bCs/>
                <w:sz w:val="20"/>
                <w:szCs w:val="20"/>
              </w:rPr>
            </w:pPr>
            <w:proofErr w:type="spellStart"/>
            <w:r w:rsidRPr="006A0473">
              <w:rPr>
                <w:rStyle w:val="Textoennegrita"/>
                <w:rFonts w:ascii="Palatino Linotype" w:hAnsi="Palatino Linotype"/>
                <w:sz w:val="20"/>
                <w:szCs w:val="20"/>
              </w:rPr>
              <w:t>Levulinic</w:t>
            </w:r>
            <w:proofErr w:type="spellEnd"/>
            <w:r w:rsidRPr="006A0473">
              <w:rPr>
                <w:rStyle w:val="Textoennegrita"/>
                <w:rFonts w:ascii="Palatino Linotype" w:hAnsi="Palatino Linotype"/>
                <w:sz w:val="20"/>
                <w:szCs w:val="20"/>
              </w:rPr>
              <w:t xml:space="preserve"> A.</w:t>
            </w:r>
          </w:p>
        </w:tc>
        <w:tc>
          <w:tcPr>
            <w:tcW w:w="853" w:type="dxa"/>
          </w:tcPr>
          <w:p w14:paraId="0E51EE91" w14:textId="77777777" w:rsidR="00A84B83" w:rsidRPr="006A0473" w:rsidRDefault="00A84B83" w:rsidP="000A22A0">
            <w:pPr>
              <w:pStyle w:val="Prrafodelista"/>
              <w:cnfStyle w:val="100000000000" w:firstRow="1" w:lastRow="0" w:firstColumn="0" w:lastColumn="0" w:oddVBand="0" w:evenVBand="0" w:oddHBand="0" w:evenHBand="0" w:firstRowFirstColumn="0" w:firstRowLastColumn="0" w:lastRowFirstColumn="0" w:lastRowLastColumn="0"/>
              <w:rPr>
                <w:rStyle w:val="Textoennegrita"/>
                <w:rFonts w:ascii="Palatino Linotype" w:hAnsi="Palatino Linotype"/>
                <w:bCs/>
                <w:sz w:val="20"/>
                <w:szCs w:val="20"/>
              </w:rPr>
            </w:pPr>
            <w:r w:rsidRPr="006A0473">
              <w:rPr>
                <w:rStyle w:val="Textoennegrita"/>
                <w:rFonts w:ascii="Palatino Linotype" w:hAnsi="Palatino Linotype"/>
                <w:sz w:val="20"/>
                <w:szCs w:val="20"/>
              </w:rPr>
              <w:t>HMF</w:t>
            </w:r>
          </w:p>
        </w:tc>
        <w:tc>
          <w:tcPr>
            <w:tcW w:w="1238" w:type="dxa"/>
            <w:gridSpan w:val="2"/>
          </w:tcPr>
          <w:p w14:paraId="7839DCA8" w14:textId="77777777" w:rsidR="00A84B83" w:rsidRPr="006A0473" w:rsidRDefault="00A84B83" w:rsidP="000A22A0">
            <w:pPr>
              <w:pStyle w:val="Prrafodelista"/>
              <w:cnfStyle w:val="100000000000" w:firstRow="1" w:lastRow="0" w:firstColumn="0" w:lastColumn="0" w:oddVBand="0" w:evenVBand="0" w:oddHBand="0" w:evenHBand="0" w:firstRowFirstColumn="0" w:firstRowLastColumn="0" w:lastRowFirstColumn="0" w:lastRowLastColumn="0"/>
              <w:rPr>
                <w:rStyle w:val="Textoennegrita"/>
                <w:rFonts w:ascii="Palatino Linotype" w:hAnsi="Palatino Linotype"/>
                <w:bCs/>
                <w:sz w:val="20"/>
                <w:szCs w:val="20"/>
              </w:rPr>
            </w:pPr>
            <w:proofErr w:type="spellStart"/>
            <w:r w:rsidRPr="006A0473">
              <w:rPr>
                <w:rStyle w:val="Textoennegrita"/>
                <w:rFonts w:ascii="Palatino Linotype" w:hAnsi="Palatino Linotype"/>
                <w:sz w:val="20"/>
                <w:szCs w:val="20"/>
              </w:rPr>
              <w:t>Furfural</w:t>
            </w:r>
            <w:proofErr w:type="spellEnd"/>
          </w:p>
        </w:tc>
      </w:tr>
      <w:tr w:rsidR="00A84B83" w:rsidRPr="006A0473" w14:paraId="187BF66C" w14:textId="77777777" w:rsidTr="00A84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61511D94" w14:textId="33B270FA" w:rsidR="00A84B83" w:rsidRPr="006A0473" w:rsidRDefault="00A84B83" w:rsidP="000A22A0">
            <w:pPr>
              <w:pStyle w:val="Prrafodelista"/>
              <w:rPr>
                <w:rStyle w:val="Textoennegrita"/>
                <w:rFonts w:ascii="Palatino Linotype" w:hAnsi="Palatino Linotype"/>
                <w:bCs/>
                <w:sz w:val="20"/>
                <w:szCs w:val="20"/>
              </w:rPr>
            </w:pPr>
            <w:proofErr w:type="spellStart"/>
            <w:r w:rsidRPr="006A0473">
              <w:rPr>
                <w:rStyle w:val="Textoennegrita"/>
                <w:rFonts w:ascii="Palatino Linotype" w:hAnsi="Palatino Linotype"/>
                <w:sz w:val="20"/>
                <w:szCs w:val="20"/>
              </w:rPr>
              <w:t>Composition</w:t>
            </w:r>
            <w:proofErr w:type="spellEnd"/>
            <w:r w:rsidRPr="006A0473">
              <w:rPr>
                <w:rStyle w:val="Textoennegrita"/>
                <w:rFonts w:ascii="Palatino Linotype" w:hAnsi="Palatino Linotype"/>
                <w:sz w:val="20"/>
                <w:szCs w:val="20"/>
              </w:rPr>
              <w:t xml:space="preserve"> MP</w:t>
            </w:r>
          </w:p>
        </w:tc>
        <w:tc>
          <w:tcPr>
            <w:tcW w:w="5921" w:type="dxa"/>
            <w:gridSpan w:val="8"/>
          </w:tcPr>
          <w:p w14:paraId="7FE893D3" w14:textId="01A3B14C"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proofErr w:type="spellStart"/>
            <w:r w:rsidRPr="006A0473">
              <w:rPr>
                <w:rStyle w:val="Textoennegrita"/>
                <w:rFonts w:ascii="Palatino Linotype" w:hAnsi="Palatino Linotype"/>
                <w:sz w:val="20"/>
                <w:szCs w:val="20"/>
              </w:rPr>
              <w:t>Retention</w:t>
            </w:r>
            <w:proofErr w:type="spellEnd"/>
            <w:r w:rsidRPr="006A0473">
              <w:rPr>
                <w:rStyle w:val="Textoennegrita"/>
                <w:rFonts w:ascii="Palatino Linotype" w:hAnsi="Palatino Linotype"/>
                <w:sz w:val="20"/>
                <w:szCs w:val="20"/>
              </w:rPr>
              <w:t xml:space="preserve"> time (Minutes)</w:t>
            </w:r>
          </w:p>
        </w:tc>
      </w:tr>
      <w:tr w:rsidR="00A84B83" w:rsidRPr="006A0473" w14:paraId="36E2D75E" w14:textId="77777777" w:rsidTr="00A84B83">
        <w:tc>
          <w:tcPr>
            <w:cnfStyle w:val="001000000000" w:firstRow="0" w:lastRow="0" w:firstColumn="1" w:lastColumn="0" w:oddVBand="0" w:evenVBand="0" w:oddHBand="0" w:evenHBand="0" w:firstRowFirstColumn="0" w:firstRowLastColumn="0" w:lastRowFirstColumn="0" w:lastRowLastColumn="0"/>
            <w:tcW w:w="2108" w:type="dxa"/>
          </w:tcPr>
          <w:p w14:paraId="66A94EF2" w14:textId="77777777" w:rsidR="00A84B83" w:rsidRPr="006A0473" w:rsidRDefault="00A84B83" w:rsidP="000A22A0">
            <w:pPr>
              <w:pStyle w:val="Prrafodelista"/>
              <w:rPr>
                <w:rStyle w:val="Textoennegrita"/>
                <w:rFonts w:ascii="Palatino Linotype" w:hAnsi="Palatino Linotype"/>
                <w:bCs/>
                <w:sz w:val="20"/>
                <w:szCs w:val="20"/>
              </w:rPr>
            </w:pPr>
            <w:r w:rsidRPr="006A0473">
              <w:rPr>
                <w:rFonts w:ascii="Palatino Linotype" w:hAnsi="Palatino Linotype"/>
                <w:sz w:val="20"/>
                <w:szCs w:val="20"/>
              </w:rPr>
              <w:t>H</w:t>
            </w:r>
            <w:r w:rsidRPr="006A0473">
              <w:rPr>
                <w:rFonts w:ascii="Palatino Linotype" w:hAnsi="Palatino Linotype"/>
                <w:sz w:val="20"/>
                <w:szCs w:val="20"/>
                <w:vertAlign w:val="subscript"/>
              </w:rPr>
              <w:t>2</w:t>
            </w:r>
            <w:r w:rsidRPr="006A0473">
              <w:rPr>
                <w:rFonts w:ascii="Palatino Linotype" w:hAnsi="Palatino Linotype"/>
                <w:sz w:val="20"/>
                <w:szCs w:val="20"/>
              </w:rPr>
              <w:t>SO</w:t>
            </w:r>
            <w:r w:rsidRPr="006A0473">
              <w:rPr>
                <w:rFonts w:ascii="Palatino Linotype" w:hAnsi="Palatino Linotype"/>
                <w:sz w:val="20"/>
                <w:szCs w:val="20"/>
                <w:vertAlign w:val="subscript"/>
              </w:rPr>
              <w:t xml:space="preserve">4 </w:t>
            </w:r>
            <w:r w:rsidRPr="006A0473">
              <w:rPr>
                <w:rFonts w:ascii="Palatino Linotype" w:hAnsi="Palatino Linotype"/>
                <w:sz w:val="20"/>
                <w:szCs w:val="20"/>
              </w:rPr>
              <w:t>4mM</w:t>
            </w:r>
          </w:p>
        </w:tc>
        <w:tc>
          <w:tcPr>
            <w:tcW w:w="1184" w:type="dxa"/>
          </w:tcPr>
          <w:p w14:paraId="08467F39"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17,789</w:t>
            </w:r>
          </w:p>
        </w:tc>
        <w:tc>
          <w:tcPr>
            <w:tcW w:w="1184" w:type="dxa"/>
            <w:gridSpan w:val="2"/>
          </w:tcPr>
          <w:p w14:paraId="138B5100"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21,182</w:t>
            </w:r>
          </w:p>
        </w:tc>
        <w:tc>
          <w:tcPr>
            <w:tcW w:w="1184" w:type="dxa"/>
          </w:tcPr>
          <w:p w14:paraId="62AF35AE"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23,123</w:t>
            </w:r>
          </w:p>
        </w:tc>
        <w:tc>
          <w:tcPr>
            <w:tcW w:w="1184" w:type="dxa"/>
            <w:gridSpan w:val="3"/>
          </w:tcPr>
          <w:p w14:paraId="76AB3564"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35,232</w:t>
            </w:r>
          </w:p>
        </w:tc>
        <w:tc>
          <w:tcPr>
            <w:tcW w:w="1185" w:type="dxa"/>
          </w:tcPr>
          <w:p w14:paraId="212C2DB9"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53,093</w:t>
            </w:r>
          </w:p>
        </w:tc>
      </w:tr>
      <w:tr w:rsidR="00A84B83" w:rsidRPr="006A0473" w14:paraId="667ECF9D" w14:textId="77777777" w:rsidTr="00A84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376CFDBA" w14:textId="77777777" w:rsidR="00A84B83" w:rsidRPr="006A0473" w:rsidRDefault="00A84B83" w:rsidP="000A22A0">
            <w:pPr>
              <w:pStyle w:val="Prrafodelista"/>
              <w:rPr>
                <w:rStyle w:val="Textoennegrita"/>
                <w:rFonts w:ascii="Palatino Linotype" w:hAnsi="Palatino Linotype"/>
                <w:bCs/>
                <w:sz w:val="20"/>
                <w:szCs w:val="20"/>
              </w:rPr>
            </w:pPr>
            <w:r w:rsidRPr="006A0473">
              <w:rPr>
                <w:rFonts w:ascii="Palatino Linotype" w:hAnsi="Palatino Linotype"/>
                <w:sz w:val="20"/>
                <w:szCs w:val="20"/>
              </w:rPr>
              <w:t>H</w:t>
            </w:r>
            <w:r w:rsidRPr="006A0473">
              <w:rPr>
                <w:rFonts w:ascii="Palatino Linotype" w:hAnsi="Palatino Linotype"/>
                <w:sz w:val="20"/>
                <w:szCs w:val="20"/>
                <w:vertAlign w:val="subscript"/>
              </w:rPr>
              <w:t>2</w:t>
            </w:r>
            <w:r w:rsidRPr="006A0473">
              <w:rPr>
                <w:rFonts w:ascii="Palatino Linotype" w:hAnsi="Palatino Linotype"/>
                <w:sz w:val="20"/>
                <w:szCs w:val="20"/>
              </w:rPr>
              <w:t>SO</w:t>
            </w:r>
            <w:r w:rsidRPr="006A0473">
              <w:rPr>
                <w:rFonts w:ascii="Palatino Linotype" w:hAnsi="Palatino Linotype"/>
                <w:sz w:val="20"/>
                <w:szCs w:val="20"/>
                <w:vertAlign w:val="subscript"/>
              </w:rPr>
              <w:t>4</w:t>
            </w:r>
            <w:r w:rsidRPr="006A0473">
              <w:rPr>
                <w:rFonts w:ascii="Palatino Linotype" w:hAnsi="Palatino Linotype"/>
                <w:sz w:val="20"/>
                <w:szCs w:val="20"/>
              </w:rPr>
              <w:t xml:space="preserve"> 5mM</w:t>
            </w:r>
          </w:p>
        </w:tc>
        <w:tc>
          <w:tcPr>
            <w:tcW w:w="1184" w:type="dxa"/>
          </w:tcPr>
          <w:p w14:paraId="6B4E9478"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16,985</w:t>
            </w:r>
          </w:p>
        </w:tc>
        <w:tc>
          <w:tcPr>
            <w:tcW w:w="1184" w:type="dxa"/>
            <w:gridSpan w:val="2"/>
          </w:tcPr>
          <w:p w14:paraId="40A2BFDF"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20,285</w:t>
            </w:r>
          </w:p>
        </w:tc>
        <w:tc>
          <w:tcPr>
            <w:tcW w:w="1184" w:type="dxa"/>
          </w:tcPr>
          <w:p w14:paraId="3EA7A6A7"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22,029</w:t>
            </w:r>
          </w:p>
        </w:tc>
        <w:tc>
          <w:tcPr>
            <w:tcW w:w="1184" w:type="dxa"/>
            <w:gridSpan w:val="3"/>
          </w:tcPr>
          <w:p w14:paraId="40B129F0"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34,732</w:t>
            </w:r>
          </w:p>
        </w:tc>
        <w:tc>
          <w:tcPr>
            <w:tcW w:w="1185" w:type="dxa"/>
          </w:tcPr>
          <w:p w14:paraId="67A2AAC9"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51,048</w:t>
            </w:r>
          </w:p>
        </w:tc>
      </w:tr>
      <w:tr w:rsidR="00A84B83" w:rsidRPr="006A0473" w14:paraId="3FF58127" w14:textId="77777777" w:rsidTr="00A84B83">
        <w:tc>
          <w:tcPr>
            <w:cnfStyle w:val="001000000000" w:firstRow="0" w:lastRow="0" w:firstColumn="1" w:lastColumn="0" w:oddVBand="0" w:evenVBand="0" w:oddHBand="0" w:evenHBand="0" w:firstRowFirstColumn="0" w:firstRowLastColumn="0" w:lastRowFirstColumn="0" w:lastRowLastColumn="0"/>
            <w:tcW w:w="2108" w:type="dxa"/>
          </w:tcPr>
          <w:p w14:paraId="29EF97C6" w14:textId="77777777" w:rsidR="00A84B83" w:rsidRPr="006A0473" w:rsidRDefault="00A84B83" w:rsidP="000A22A0">
            <w:pPr>
              <w:pStyle w:val="Prrafodelista"/>
              <w:rPr>
                <w:rStyle w:val="Textoennegrita"/>
                <w:rFonts w:ascii="Palatino Linotype" w:hAnsi="Palatino Linotype"/>
                <w:bCs/>
                <w:sz w:val="20"/>
                <w:szCs w:val="20"/>
              </w:rPr>
            </w:pPr>
            <w:r w:rsidRPr="006A0473">
              <w:rPr>
                <w:rFonts w:ascii="Palatino Linotype" w:hAnsi="Palatino Linotype"/>
                <w:sz w:val="20"/>
                <w:szCs w:val="20"/>
              </w:rPr>
              <w:t>H</w:t>
            </w:r>
            <w:r w:rsidRPr="006A0473">
              <w:rPr>
                <w:rFonts w:ascii="Palatino Linotype" w:hAnsi="Palatino Linotype"/>
                <w:sz w:val="20"/>
                <w:szCs w:val="20"/>
                <w:vertAlign w:val="subscript"/>
              </w:rPr>
              <w:t>2</w:t>
            </w:r>
            <w:r w:rsidRPr="006A0473">
              <w:rPr>
                <w:rFonts w:ascii="Palatino Linotype" w:hAnsi="Palatino Linotype"/>
                <w:sz w:val="20"/>
                <w:szCs w:val="20"/>
              </w:rPr>
              <w:t>SO</w:t>
            </w:r>
            <w:r w:rsidRPr="006A0473">
              <w:rPr>
                <w:rFonts w:ascii="Palatino Linotype" w:hAnsi="Palatino Linotype"/>
                <w:sz w:val="20"/>
                <w:szCs w:val="20"/>
                <w:vertAlign w:val="subscript"/>
              </w:rPr>
              <w:t>4</w:t>
            </w:r>
            <w:r w:rsidRPr="006A0473">
              <w:rPr>
                <w:rFonts w:ascii="Palatino Linotype" w:hAnsi="Palatino Linotype"/>
                <w:sz w:val="20"/>
                <w:szCs w:val="20"/>
              </w:rPr>
              <w:t xml:space="preserve"> 6mM</w:t>
            </w:r>
          </w:p>
        </w:tc>
        <w:tc>
          <w:tcPr>
            <w:tcW w:w="1184" w:type="dxa"/>
          </w:tcPr>
          <w:p w14:paraId="679E4352"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15,79</w:t>
            </w:r>
          </w:p>
        </w:tc>
        <w:tc>
          <w:tcPr>
            <w:tcW w:w="1184" w:type="dxa"/>
            <w:gridSpan w:val="2"/>
          </w:tcPr>
          <w:p w14:paraId="3D898A10"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18,222</w:t>
            </w:r>
          </w:p>
        </w:tc>
        <w:tc>
          <w:tcPr>
            <w:tcW w:w="1184" w:type="dxa"/>
          </w:tcPr>
          <w:p w14:paraId="60826984"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19,989</w:t>
            </w:r>
          </w:p>
        </w:tc>
        <w:tc>
          <w:tcPr>
            <w:tcW w:w="1184" w:type="dxa"/>
            <w:gridSpan w:val="3"/>
          </w:tcPr>
          <w:p w14:paraId="0616E7C4"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33,551</w:t>
            </w:r>
          </w:p>
        </w:tc>
        <w:tc>
          <w:tcPr>
            <w:tcW w:w="1185" w:type="dxa"/>
          </w:tcPr>
          <w:p w14:paraId="37C5F284"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48,832</w:t>
            </w:r>
          </w:p>
        </w:tc>
      </w:tr>
      <w:tr w:rsidR="00A84B83" w:rsidRPr="006A0473" w14:paraId="2B9EFF62" w14:textId="77777777" w:rsidTr="00A84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48688EC8" w14:textId="650CFEAB" w:rsidR="00A84B83" w:rsidRPr="006A0473" w:rsidRDefault="00A84B83" w:rsidP="000A22A0">
            <w:pPr>
              <w:pStyle w:val="Prrafodelista"/>
              <w:rPr>
                <w:rFonts w:ascii="Palatino Linotype" w:hAnsi="Palatino Linotype"/>
                <w:sz w:val="20"/>
                <w:szCs w:val="20"/>
              </w:rPr>
            </w:pPr>
            <w:proofErr w:type="spellStart"/>
            <w:r w:rsidRPr="006A0473">
              <w:rPr>
                <w:rFonts w:ascii="Palatino Linotype" w:hAnsi="Palatino Linotype"/>
                <w:sz w:val="20"/>
                <w:szCs w:val="20"/>
              </w:rPr>
              <w:t>Temp</w:t>
            </w:r>
            <w:proofErr w:type="spellEnd"/>
            <w:r w:rsidRPr="006A0473">
              <w:rPr>
                <w:rFonts w:ascii="Palatino Linotype" w:hAnsi="Palatino Linotype"/>
                <w:sz w:val="20"/>
                <w:szCs w:val="20"/>
              </w:rPr>
              <w:t xml:space="preserve">. </w:t>
            </w:r>
            <w:proofErr w:type="spellStart"/>
            <w:r w:rsidRPr="006A0473">
              <w:rPr>
                <w:rFonts w:ascii="Palatino Linotype" w:hAnsi="Palatino Linotype"/>
                <w:sz w:val="20"/>
                <w:szCs w:val="20"/>
              </w:rPr>
              <w:t>Column</w:t>
            </w:r>
            <w:proofErr w:type="spellEnd"/>
          </w:p>
        </w:tc>
        <w:tc>
          <w:tcPr>
            <w:tcW w:w="1184" w:type="dxa"/>
          </w:tcPr>
          <w:p w14:paraId="6E3A71C9"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s="Arial"/>
                <w:color w:val="000000"/>
                <w:sz w:val="20"/>
                <w:szCs w:val="20"/>
              </w:rPr>
              <w:t> </w:t>
            </w:r>
          </w:p>
        </w:tc>
        <w:tc>
          <w:tcPr>
            <w:tcW w:w="1184" w:type="dxa"/>
            <w:gridSpan w:val="2"/>
          </w:tcPr>
          <w:p w14:paraId="532C11C5"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s="Arial"/>
                <w:color w:val="000000"/>
                <w:sz w:val="20"/>
                <w:szCs w:val="20"/>
              </w:rPr>
              <w:t> </w:t>
            </w:r>
          </w:p>
        </w:tc>
        <w:tc>
          <w:tcPr>
            <w:tcW w:w="1184" w:type="dxa"/>
          </w:tcPr>
          <w:p w14:paraId="5CB2A62E"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s="Arial"/>
                <w:color w:val="000000"/>
                <w:sz w:val="20"/>
                <w:szCs w:val="20"/>
              </w:rPr>
              <w:t> </w:t>
            </w:r>
          </w:p>
        </w:tc>
        <w:tc>
          <w:tcPr>
            <w:tcW w:w="1184" w:type="dxa"/>
            <w:gridSpan w:val="3"/>
          </w:tcPr>
          <w:p w14:paraId="4C9E16F7"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s="Arial"/>
                <w:color w:val="000000"/>
                <w:sz w:val="20"/>
                <w:szCs w:val="20"/>
              </w:rPr>
              <w:t> </w:t>
            </w:r>
          </w:p>
        </w:tc>
        <w:tc>
          <w:tcPr>
            <w:tcW w:w="1185" w:type="dxa"/>
          </w:tcPr>
          <w:p w14:paraId="67E3DCEB"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s="Arial"/>
                <w:color w:val="000000"/>
                <w:sz w:val="20"/>
                <w:szCs w:val="20"/>
              </w:rPr>
              <w:t> </w:t>
            </w:r>
          </w:p>
        </w:tc>
      </w:tr>
      <w:tr w:rsidR="00A84B83" w:rsidRPr="006A0473" w14:paraId="44E95005" w14:textId="77777777" w:rsidTr="00A84B83">
        <w:tc>
          <w:tcPr>
            <w:cnfStyle w:val="001000000000" w:firstRow="0" w:lastRow="0" w:firstColumn="1" w:lastColumn="0" w:oddVBand="0" w:evenVBand="0" w:oddHBand="0" w:evenHBand="0" w:firstRowFirstColumn="0" w:firstRowLastColumn="0" w:lastRowFirstColumn="0" w:lastRowLastColumn="0"/>
            <w:tcW w:w="2108" w:type="dxa"/>
          </w:tcPr>
          <w:p w14:paraId="0DB82E8B" w14:textId="77777777" w:rsidR="00A84B83" w:rsidRPr="006A0473" w:rsidRDefault="00A84B83" w:rsidP="000A22A0">
            <w:pPr>
              <w:pStyle w:val="Prrafodelista"/>
              <w:rPr>
                <w:rFonts w:ascii="Palatino Linotype" w:hAnsi="Palatino Linotype"/>
                <w:sz w:val="20"/>
                <w:szCs w:val="20"/>
              </w:rPr>
            </w:pPr>
            <w:r w:rsidRPr="006A0473">
              <w:rPr>
                <w:rFonts w:ascii="Palatino Linotype" w:hAnsi="Palatino Linotype"/>
                <w:sz w:val="20"/>
                <w:szCs w:val="20"/>
              </w:rPr>
              <w:t>58ºC</w:t>
            </w:r>
          </w:p>
        </w:tc>
        <w:tc>
          <w:tcPr>
            <w:tcW w:w="1184" w:type="dxa"/>
          </w:tcPr>
          <w:p w14:paraId="6DDE3919"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16,989</w:t>
            </w:r>
          </w:p>
        </w:tc>
        <w:tc>
          <w:tcPr>
            <w:tcW w:w="1184" w:type="dxa"/>
            <w:gridSpan w:val="2"/>
          </w:tcPr>
          <w:p w14:paraId="0141738A"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20,232</w:t>
            </w:r>
          </w:p>
        </w:tc>
        <w:tc>
          <w:tcPr>
            <w:tcW w:w="1184" w:type="dxa"/>
          </w:tcPr>
          <w:p w14:paraId="46FA278F"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21,023</w:t>
            </w:r>
          </w:p>
        </w:tc>
        <w:tc>
          <w:tcPr>
            <w:tcW w:w="1184" w:type="dxa"/>
            <w:gridSpan w:val="3"/>
          </w:tcPr>
          <w:p w14:paraId="05CC7C29"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34,723</w:t>
            </w:r>
          </w:p>
        </w:tc>
        <w:tc>
          <w:tcPr>
            <w:tcW w:w="1185" w:type="dxa"/>
          </w:tcPr>
          <w:p w14:paraId="10C3DC5B"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50,089</w:t>
            </w:r>
          </w:p>
        </w:tc>
      </w:tr>
      <w:tr w:rsidR="00A84B83" w:rsidRPr="006A0473" w14:paraId="37917C3D" w14:textId="77777777" w:rsidTr="00A84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45AFBC2A" w14:textId="77777777" w:rsidR="00A84B83" w:rsidRPr="006A0473" w:rsidRDefault="00A84B83" w:rsidP="000A22A0">
            <w:pPr>
              <w:pStyle w:val="Prrafodelista"/>
              <w:rPr>
                <w:rFonts w:ascii="Palatino Linotype" w:hAnsi="Palatino Linotype"/>
                <w:sz w:val="20"/>
                <w:szCs w:val="20"/>
              </w:rPr>
            </w:pPr>
            <w:r w:rsidRPr="006A0473">
              <w:rPr>
                <w:rFonts w:ascii="Palatino Linotype" w:hAnsi="Palatino Linotype"/>
                <w:sz w:val="20"/>
                <w:szCs w:val="20"/>
              </w:rPr>
              <w:lastRenderedPageBreak/>
              <w:t>60ºC</w:t>
            </w:r>
          </w:p>
        </w:tc>
        <w:tc>
          <w:tcPr>
            <w:tcW w:w="1184" w:type="dxa"/>
          </w:tcPr>
          <w:p w14:paraId="01D263C4"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16,985</w:t>
            </w:r>
          </w:p>
        </w:tc>
        <w:tc>
          <w:tcPr>
            <w:tcW w:w="1184" w:type="dxa"/>
            <w:gridSpan w:val="2"/>
          </w:tcPr>
          <w:p w14:paraId="7F49F4C5"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20,285</w:t>
            </w:r>
          </w:p>
        </w:tc>
        <w:tc>
          <w:tcPr>
            <w:tcW w:w="1184" w:type="dxa"/>
          </w:tcPr>
          <w:p w14:paraId="53402DF7"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22,029</w:t>
            </w:r>
          </w:p>
        </w:tc>
        <w:tc>
          <w:tcPr>
            <w:tcW w:w="1184" w:type="dxa"/>
            <w:gridSpan w:val="3"/>
          </w:tcPr>
          <w:p w14:paraId="60304BFF"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34,732</w:t>
            </w:r>
          </w:p>
        </w:tc>
        <w:tc>
          <w:tcPr>
            <w:tcW w:w="1185" w:type="dxa"/>
          </w:tcPr>
          <w:p w14:paraId="37E06BB9"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51,048</w:t>
            </w:r>
          </w:p>
        </w:tc>
      </w:tr>
      <w:tr w:rsidR="00A84B83" w:rsidRPr="006A0473" w14:paraId="1D69D9AD" w14:textId="77777777" w:rsidTr="00A84B83">
        <w:tc>
          <w:tcPr>
            <w:cnfStyle w:val="001000000000" w:firstRow="0" w:lastRow="0" w:firstColumn="1" w:lastColumn="0" w:oddVBand="0" w:evenVBand="0" w:oddHBand="0" w:evenHBand="0" w:firstRowFirstColumn="0" w:firstRowLastColumn="0" w:lastRowFirstColumn="0" w:lastRowLastColumn="0"/>
            <w:tcW w:w="2108" w:type="dxa"/>
          </w:tcPr>
          <w:p w14:paraId="6357F671" w14:textId="77777777" w:rsidR="00A84B83" w:rsidRPr="006A0473" w:rsidRDefault="00A84B83" w:rsidP="000A22A0">
            <w:pPr>
              <w:pStyle w:val="Prrafodelista"/>
              <w:rPr>
                <w:rFonts w:ascii="Palatino Linotype" w:hAnsi="Palatino Linotype"/>
                <w:sz w:val="20"/>
                <w:szCs w:val="20"/>
              </w:rPr>
            </w:pPr>
            <w:r w:rsidRPr="006A0473">
              <w:rPr>
                <w:rFonts w:ascii="Palatino Linotype" w:hAnsi="Palatino Linotype"/>
                <w:sz w:val="20"/>
                <w:szCs w:val="20"/>
              </w:rPr>
              <w:t>62ºC</w:t>
            </w:r>
          </w:p>
        </w:tc>
        <w:tc>
          <w:tcPr>
            <w:tcW w:w="1184" w:type="dxa"/>
          </w:tcPr>
          <w:p w14:paraId="4096356D"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17,001</w:t>
            </w:r>
          </w:p>
        </w:tc>
        <w:tc>
          <w:tcPr>
            <w:tcW w:w="1184" w:type="dxa"/>
            <w:gridSpan w:val="2"/>
          </w:tcPr>
          <w:p w14:paraId="5D8C7169"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20,320</w:t>
            </w:r>
          </w:p>
        </w:tc>
        <w:tc>
          <w:tcPr>
            <w:tcW w:w="1184" w:type="dxa"/>
          </w:tcPr>
          <w:p w14:paraId="6FE7A8AD"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22,103</w:t>
            </w:r>
          </w:p>
        </w:tc>
        <w:tc>
          <w:tcPr>
            <w:tcW w:w="1184" w:type="dxa"/>
            <w:gridSpan w:val="3"/>
          </w:tcPr>
          <w:p w14:paraId="253EE564"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34,791</w:t>
            </w:r>
          </w:p>
        </w:tc>
        <w:tc>
          <w:tcPr>
            <w:tcW w:w="1185" w:type="dxa"/>
          </w:tcPr>
          <w:p w14:paraId="78F30092"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52,099</w:t>
            </w:r>
          </w:p>
        </w:tc>
      </w:tr>
      <w:tr w:rsidR="00A84B83" w:rsidRPr="006A0473" w14:paraId="4EB7FF97" w14:textId="77777777" w:rsidTr="00A84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00D08669" w14:textId="168910FD" w:rsidR="00A84B83" w:rsidRPr="006A0473" w:rsidRDefault="00A84B83" w:rsidP="000A22A0">
            <w:pPr>
              <w:pStyle w:val="Prrafodelista"/>
              <w:rPr>
                <w:rFonts w:ascii="Palatino Linotype" w:hAnsi="Palatino Linotype"/>
                <w:sz w:val="20"/>
                <w:szCs w:val="20"/>
              </w:rPr>
            </w:pPr>
            <w:r w:rsidRPr="006A0473">
              <w:rPr>
                <w:rFonts w:ascii="Palatino Linotype" w:hAnsi="Palatino Linotype"/>
                <w:sz w:val="20"/>
                <w:szCs w:val="20"/>
              </w:rPr>
              <w:t xml:space="preserve">Flow FM </w:t>
            </w:r>
          </w:p>
        </w:tc>
        <w:tc>
          <w:tcPr>
            <w:tcW w:w="1184" w:type="dxa"/>
          </w:tcPr>
          <w:p w14:paraId="5AC12556"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s="Arial"/>
                <w:color w:val="000000"/>
                <w:sz w:val="20"/>
                <w:szCs w:val="20"/>
              </w:rPr>
              <w:t> </w:t>
            </w:r>
          </w:p>
        </w:tc>
        <w:tc>
          <w:tcPr>
            <w:tcW w:w="1184" w:type="dxa"/>
            <w:gridSpan w:val="2"/>
          </w:tcPr>
          <w:p w14:paraId="3EC2411D"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s="Arial"/>
                <w:color w:val="000000"/>
                <w:sz w:val="20"/>
                <w:szCs w:val="20"/>
              </w:rPr>
              <w:t> </w:t>
            </w:r>
          </w:p>
        </w:tc>
        <w:tc>
          <w:tcPr>
            <w:tcW w:w="1184" w:type="dxa"/>
          </w:tcPr>
          <w:p w14:paraId="3D48D7EB"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s="Arial"/>
                <w:color w:val="000000"/>
                <w:sz w:val="20"/>
                <w:szCs w:val="20"/>
              </w:rPr>
              <w:t> </w:t>
            </w:r>
          </w:p>
        </w:tc>
        <w:tc>
          <w:tcPr>
            <w:tcW w:w="1184" w:type="dxa"/>
            <w:gridSpan w:val="3"/>
          </w:tcPr>
          <w:p w14:paraId="2E9018CE"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s="Arial"/>
                <w:color w:val="000000"/>
                <w:sz w:val="20"/>
                <w:szCs w:val="20"/>
              </w:rPr>
              <w:t> </w:t>
            </w:r>
          </w:p>
        </w:tc>
        <w:tc>
          <w:tcPr>
            <w:tcW w:w="1185" w:type="dxa"/>
          </w:tcPr>
          <w:p w14:paraId="691466C8"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s="Arial"/>
                <w:color w:val="000000"/>
                <w:sz w:val="20"/>
                <w:szCs w:val="20"/>
              </w:rPr>
              <w:t> </w:t>
            </w:r>
          </w:p>
        </w:tc>
      </w:tr>
      <w:tr w:rsidR="00A84B83" w:rsidRPr="006A0473" w14:paraId="52361BE9" w14:textId="77777777" w:rsidTr="00A84B83">
        <w:tc>
          <w:tcPr>
            <w:cnfStyle w:val="001000000000" w:firstRow="0" w:lastRow="0" w:firstColumn="1" w:lastColumn="0" w:oddVBand="0" w:evenVBand="0" w:oddHBand="0" w:evenHBand="0" w:firstRowFirstColumn="0" w:firstRowLastColumn="0" w:lastRowFirstColumn="0" w:lastRowLastColumn="0"/>
            <w:tcW w:w="2108" w:type="dxa"/>
          </w:tcPr>
          <w:p w14:paraId="03D52424" w14:textId="77777777" w:rsidR="00A84B83" w:rsidRPr="006A0473" w:rsidRDefault="00A84B83" w:rsidP="000A22A0">
            <w:pPr>
              <w:pStyle w:val="Prrafodelista"/>
              <w:rPr>
                <w:rFonts w:ascii="Palatino Linotype" w:hAnsi="Palatino Linotype"/>
                <w:sz w:val="20"/>
                <w:szCs w:val="20"/>
              </w:rPr>
            </w:pPr>
            <w:r w:rsidRPr="006A0473">
              <w:rPr>
                <w:rFonts w:ascii="Palatino Linotype" w:hAnsi="Palatino Linotype"/>
                <w:sz w:val="20"/>
                <w:szCs w:val="20"/>
              </w:rPr>
              <w:t>0,4mL/min</w:t>
            </w:r>
          </w:p>
        </w:tc>
        <w:tc>
          <w:tcPr>
            <w:tcW w:w="1184" w:type="dxa"/>
          </w:tcPr>
          <w:p w14:paraId="22D83C37"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18,934</w:t>
            </w:r>
          </w:p>
        </w:tc>
        <w:tc>
          <w:tcPr>
            <w:tcW w:w="1184" w:type="dxa"/>
            <w:gridSpan w:val="2"/>
          </w:tcPr>
          <w:p w14:paraId="5C8ADA3A"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22,238</w:t>
            </w:r>
          </w:p>
        </w:tc>
        <w:tc>
          <w:tcPr>
            <w:tcW w:w="1184" w:type="dxa"/>
          </w:tcPr>
          <w:p w14:paraId="55E2D183"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23,183</w:t>
            </w:r>
          </w:p>
        </w:tc>
        <w:tc>
          <w:tcPr>
            <w:tcW w:w="1184" w:type="dxa"/>
            <w:gridSpan w:val="3"/>
          </w:tcPr>
          <w:p w14:paraId="798C84C0"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36,239</w:t>
            </w:r>
          </w:p>
        </w:tc>
        <w:tc>
          <w:tcPr>
            <w:tcW w:w="1185" w:type="dxa"/>
          </w:tcPr>
          <w:p w14:paraId="1ECDA4C0"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52,8239</w:t>
            </w:r>
          </w:p>
        </w:tc>
      </w:tr>
      <w:tr w:rsidR="00A84B83" w:rsidRPr="006A0473" w14:paraId="1E107D1E" w14:textId="77777777" w:rsidTr="00A84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00D9A266" w14:textId="77777777" w:rsidR="00A84B83" w:rsidRPr="006A0473" w:rsidRDefault="00A84B83" w:rsidP="000A22A0">
            <w:pPr>
              <w:pStyle w:val="Prrafodelista"/>
              <w:rPr>
                <w:rFonts w:ascii="Palatino Linotype" w:hAnsi="Palatino Linotype"/>
                <w:sz w:val="20"/>
                <w:szCs w:val="20"/>
              </w:rPr>
            </w:pPr>
            <w:r w:rsidRPr="006A0473">
              <w:rPr>
                <w:rFonts w:ascii="Palatino Linotype" w:hAnsi="Palatino Linotype"/>
                <w:sz w:val="20"/>
                <w:szCs w:val="20"/>
              </w:rPr>
              <w:t>0,5mL/min</w:t>
            </w:r>
          </w:p>
        </w:tc>
        <w:tc>
          <w:tcPr>
            <w:tcW w:w="1184" w:type="dxa"/>
          </w:tcPr>
          <w:p w14:paraId="3837D3FC"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16,985</w:t>
            </w:r>
          </w:p>
        </w:tc>
        <w:tc>
          <w:tcPr>
            <w:tcW w:w="1184" w:type="dxa"/>
            <w:gridSpan w:val="2"/>
          </w:tcPr>
          <w:p w14:paraId="50CC357A"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20,285</w:t>
            </w:r>
          </w:p>
        </w:tc>
        <w:tc>
          <w:tcPr>
            <w:tcW w:w="1184" w:type="dxa"/>
          </w:tcPr>
          <w:p w14:paraId="452C60D6"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22,029</w:t>
            </w:r>
          </w:p>
        </w:tc>
        <w:tc>
          <w:tcPr>
            <w:tcW w:w="1184" w:type="dxa"/>
            <w:gridSpan w:val="3"/>
          </w:tcPr>
          <w:p w14:paraId="528BD193"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34,732</w:t>
            </w:r>
          </w:p>
        </w:tc>
        <w:tc>
          <w:tcPr>
            <w:tcW w:w="1185" w:type="dxa"/>
          </w:tcPr>
          <w:p w14:paraId="58F3DA74" w14:textId="77777777" w:rsidR="00A84B83" w:rsidRPr="006A0473" w:rsidRDefault="00A84B83" w:rsidP="000A22A0">
            <w:pPr>
              <w:pStyle w:val="Prrafodelista"/>
              <w:jc w:val="center"/>
              <w:cnfStyle w:val="000000100000" w:firstRow="0" w:lastRow="0" w:firstColumn="0" w:lastColumn="0" w:oddVBand="0" w:evenVBand="0" w:oddHBand="1"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51,048</w:t>
            </w:r>
          </w:p>
        </w:tc>
      </w:tr>
      <w:tr w:rsidR="00A84B83" w:rsidRPr="006A0473" w14:paraId="54B8F1D5" w14:textId="77777777" w:rsidTr="00A84B83">
        <w:tc>
          <w:tcPr>
            <w:cnfStyle w:val="001000000000" w:firstRow="0" w:lastRow="0" w:firstColumn="1" w:lastColumn="0" w:oddVBand="0" w:evenVBand="0" w:oddHBand="0" w:evenHBand="0" w:firstRowFirstColumn="0" w:firstRowLastColumn="0" w:lastRowFirstColumn="0" w:lastRowLastColumn="0"/>
            <w:tcW w:w="2108" w:type="dxa"/>
          </w:tcPr>
          <w:p w14:paraId="799CADBA" w14:textId="77777777" w:rsidR="00A84B83" w:rsidRPr="006A0473" w:rsidRDefault="00A84B83" w:rsidP="000A22A0">
            <w:pPr>
              <w:pStyle w:val="Prrafodelista"/>
              <w:rPr>
                <w:rFonts w:ascii="Palatino Linotype" w:hAnsi="Palatino Linotype"/>
                <w:sz w:val="20"/>
                <w:szCs w:val="20"/>
              </w:rPr>
            </w:pPr>
            <w:r w:rsidRPr="006A0473">
              <w:rPr>
                <w:rFonts w:ascii="Palatino Linotype" w:hAnsi="Palatino Linotype"/>
                <w:sz w:val="20"/>
                <w:szCs w:val="20"/>
              </w:rPr>
              <w:t>0,6mL/min</w:t>
            </w:r>
          </w:p>
        </w:tc>
        <w:tc>
          <w:tcPr>
            <w:tcW w:w="1184" w:type="dxa"/>
          </w:tcPr>
          <w:p w14:paraId="0AC1C3DE"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13,239</w:t>
            </w:r>
          </w:p>
        </w:tc>
        <w:tc>
          <w:tcPr>
            <w:tcW w:w="1184" w:type="dxa"/>
            <w:gridSpan w:val="2"/>
          </w:tcPr>
          <w:p w14:paraId="4683C289"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16,239</w:t>
            </w:r>
          </w:p>
        </w:tc>
        <w:tc>
          <w:tcPr>
            <w:tcW w:w="1184" w:type="dxa"/>
          </w:tcPr>
          <w:p w14:paraId="47CAE606"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17,232</w:t>
            </w:r>
          </w:p>
        </w:tc>
        <w:tc>
          <w:tcPr>
            <w:tcW w:w="1184" w:type="dxa"/>
            <w:gridSpan w:val="3"/>
          </w:tcPr>
          <w:p w14:paraId="4DE74F5E"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30,239</w:t>
            </w:r>
          </w:p>
        </w:tc>
        <w:tc>
          <w:tcPr>
            <w:tcW w:w="1185" w:type="dxa"/>
          </w:tcPr>
          <w:p w14:paraId="3DDCA529" w14:textId="77777777" w:rsidR="00A84B83" w:rsidRPr="006A0473" w:rsidRDefault="00A84B83" w:rsidP="000A22A0">
            <w:pPr>
              <w:pStyle w:val="Prrafodelista"/>
              <w:jc w:val="center"/>
              <w:cnfStyle w:val="000000000000" w:firstRow="0" w:lastRow="0" w:firstColumn="0" w:lastColumn="0" w:oddVBand="0" w:evenVBand="0" w:oddHBand="0" w:evenHBand="0" w:firstRowFirstColumn="0" w:firstRowLastColumn="0" w:lastRowFirstColumn="0" w:lastRowLastColumn="0"/>
              <w:rPr>
                <w:rStyle w:val="Textoennegrita"/>
                <w:rFonts w:ascii="Palatino Linotype" w:hAnsi="Palatino Linotype"/>
                <w:bCs w:val="0"/>
                <w:sz w:val="20"/>
                <w:szCs w:val="20"/>
              </w:rPr>
            </w:pPr>
            <w:r w:rsidRPr="006A0473">
              <w:rPr>
                <w:rFonts w:ascii="Palatino Linotype" w:hAnsi="Palatino Linotype"/>
                <w:color w:val="000000"/>
                <w:sz w:val="20"/>
                <w:szCs w:val="20"/>
              </w:rPr>
              <w:t>45,2392</w:t>
            </w:r>
          </w:p>
        </w:tc>
      </w:tr>
    </w:tbl>
    <w:p w14:paraId="4E1E0F8B" w14:textId="77777777" w:rsidR="00A84B83" w:rsidRPr="006A0473" w:rsidRDefault="00A84B83" w:rsidP="00A64966">
      <w:pPr>
        <w:jc w:val="both"/>
        <w:rPr>
          <w:rFonts w:ascii="Palatino Linotype" w:hAnsi="Palatino Linotype"/>
          <w:sz w:val="20"/>
          <w:szCs w:val="20"/>
          <w:lang w:val="en-US"/>
        </w:rPr>
      </w:pPr>
    </w:p>
    <w:p w14:paraId="1E682569" w14:textId="13030746" w:rsidR="00A64966" w:rsidRPr="006A0473" w:rsidRDefault="00216342" w:rsidP="00A64966">
      <w:pPr>
        <w:jc w:val="both"/>
        <w:rPr>
          <w:rFonts w:ascii="Palatino Linotype" w:hAnsi="Palatino Linotype"/>
          <w:sz w:val="20"/>
          <w:szCs w:val="20"/>
          <w:lang w:val="en-US"/>
        </w:rPr>
      </w:pPr>
      <w:r w:rsidRPr="006A0473">
        <w:rPr>
          <w:rFonts w:ascii="Palatino Linotype" w:hAnsi="Palatino Linotype"/>
          <w:sz w:val="20"/>
          <w:szCs w:val="20"/>
          <w:lang w:val="en-US"/>
        </w:rPr>
        <w:t xml:space="preserve">Table </w:t>
      </w:r>
      <w:r w:rsidR="00C61A87" w:rsidRPr="006A0473">
        <w:rPr>
          <w:rFonts w:ascii="Palatino Linotype" w:hAnsi="Palatino Linotype"/>
          <w:sz w:val="20"/>
          <w:szCs w:val="20"/>
          <w:lang w:val="en-US"/>
        </w:rPr>
        <w:t>9</w:t>
      </w:r>
      <w:r w:rsidRPr="006A0473">
        <w:rPr>
          <w:rFonts w:ascii="Palatino Linotype" w:hAnsi="Palatino Linotype"/>
          <w:sz w:val="20"/>
          <w:szCs w:val="20"/>
          <w:lang w:val="en-US"/>
        </w:rPr>
        <w:t xml:space="preserve"> shows that the method is robust since the variations in retention times in no case exceed a CV of more than 1%, demonstrating that small variations in the system do not affect the elution of the compounds.</w:t>
      </w:r>
    </w:p>
    <w:p w14:paraId="2076DD09" w14:textId="77777777" w:rsidR="00121EBA" w:rsidRPr="006A0473" w:rsidRDefault="00121EBA" w:rsidP="00121EBA">
      <w:pPr>
        <w:jc w:val="both"/>
        <w:rPr>
          <w:rFonts w:ascii="Palatino Linotype" w:hAnsi="Palatino Linotype"/>
          <w:b/>
          <w:bCs/>
          <w:sz w:val="20"/>
          <w:szCs w:val="20"/>
          <w:lang w:val="en-US"/>
        </w:rPr>
      </w:pPr>
      <w:r w:rsidRPr="006A0473">
        <w:rPr>
          <w:rFonts w:ascii="Palatino Linotype" w:hAnsi="Palatino Linotype"/>
          <w:b/>
          <w:bCs/>
          <w:sz w:val="20"/>
          <w:szCs w:val="20"/>
          <w:lang w:val="en-US"/>
        </w:rPr>
        <w:t>Sample stability:</w:t>
      </w:r>
    </w:p>
    <w:p w14:paraId="28AAB5A5" w14:textId="4279C494" w:rsidR="00F56DA0" w:rsidRPr="006A0473" w:rsidRDefault="00121EBA" w:rsidP="00D84CD7">
      <w:pPr>
        <w:jc w:val="both"/>
        <w:rPr>
          <w:rFonts w:ascii="Palatino Linotype" w:hAnsi="Palatino Linotype"/>
          <w:sz w:val="20"/>
          <w:szCs w:val="20"/>
          <w:lang w:val="en-US"/>
        </w:rPr>
      </w:pPr>
      <w:r w:rsidRPr="006A0473">
        <w:rPr>
          <w:rFonts w:ascii="Palatino Linotype" w:hAnsi="Palatino Linotype"/>
          <w:sz w:val="20"/>
          <w:szCs w:val="20"/>
          <w:lang w:val="en-US"/>
        </w:rPr>
        <w:t>Solution stability was assessed by preparing a sample solution of hydrothermal coffee hydrolysate and multi-pattern solution (10g/L) that was injected into the HPLC-IR equipment every hour for a period of 12 hours, to quantify the amount of platform chemicals at each time, and thus observe the time the solutions can remain prepared without changing their concentration versus the initial time.</w:t>
      </w:r>
    </w:p>
    <w:p w14:paraId="5E264CE9" w14:textId="77777777" w:rsidR="002669A6" w:rsidRPr="006A0473" w:rsidRDefault="002669A6" w:rsidP="002669A6">
      <w:pPr>
        <w:jc w:val="both"/>
        <w:rPr>
          <w:rFonts w:ascii="Palatino Linotype" w:hAnsi="Palatino Linotype"/>
          <w:sz w:val="20"/>
          <w:szCs w:val="20"/>
          <w:lang w:val="en-US"/>
        </w:rPr>
      </w:pPr>
      <w:r w:rsidRPr="006A0473">
        <w:rPr>
          <w:rFonts w:ascii="Palatino Linotype" w:hAnsi="Palatino Linotype"/>
          <w:sz w:val="20"/>
          <w:szCs w:val="20"/>
          <w:lang w:val="en-US"/>
        </w:rPr>
        <w:t>All samples taken over the 12 hours maintained their physicochemical characteristics and did not change in the concentration of the analytes or in the retention times of the analytes, so the samples were stable over the injection times.</w:t>
      </w:r>
    </w:p>
    <w:p w14:paraId="3A584B3C" w14:textId="7E617BC1" w:rsidR="002669A6" w:rsidRPr="006A0473" w:rsidRDefault="002669A6" w:rsidP="002669A6">
      <w:pPr>
        <w:jc w:val="both"/>
        <w:rPr>
          <w:rFonts w:ascii="Palatino Linotype" w:hAnsi="Palatino Linotype"/>
          <w:sz w:val="20"/>
          <w:szCs w:val="20"/>
          <w:lang w:val="en-US"/>
        </w:rPr>
      </w:pPr>
      <w:r w:rsidRPr="006A0473">
        <w:rPr>
          <w:rFonts w:ascii="Palatino Linotype" w:hAnsi="Palatino Linotype"/>
          <w:sz w:val="20"/>
          <w:szCs w:val="20"/>
          <w:lang w:val="en-US"/>
        </w:rPr>
        <w:t>It can be said that the method developed to quantify PQP by HPLC-IR is linear, repeatable, accurate, precise, robust and stable over time. The LOD and LOQ are also reported to ensure that all measurements obtained are above these values so that they can be reliably reported.</w:t>
      </w:r>
    </w:p>
    <w:p w14:paraId="23AFF981" w14:textId="77777777" w:rsidR="00667C0F" w:rsidRPr="006A0473" w:rsidRDefault="00667C0F">
      <w:pPr>
        <w:jc w:val="both"/>
        <w:rPr>
          <w:rFonts w:ascii="Palatino Linotype" w:hAnsi="Palatino Linotype"/>
          <w:sz w:val="20"/>
          <w:szCs w:val="20"/>
          <w:lang w:val="en-US"/>
        </w:rPr>
      </w:pPr>
    </w:p>
    <w:sectPr w:rsidR="00667C0F" w:rsidRPr="006A0473">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E548" w14:textId="77777777" w:rsidR="00281629" w:rsidRDefault="00281629" w:rsidP="00D85DC5">
      <w:pPr>
        <w:spacing w:after="0" w:line="240" w:lineRule="auto"/>
      </w:pPr>
      <w:r>
        <w:separator/>
      </w:r>
    </w:p>
  </w:endnote>
  <w:endnote w:type="continuationSeparator" w:id="0">
    <w:p w14:paraId="3691791D" w14:textId="77777777" w:rsidR="00281629" w:rsidRDefault="00281629" w:rsidP="00D8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Coordinación de Investigación" w:date="2023-12-06T21:29:00Z"/>
  <w:sdt>
    <w:sdtPr>
      <w:id w:val="944502931"/>
      <w:docPartObj>
        <w:docPartGallery w:val="Page Numbers (Bottom of Page)"/>
        <w:docPartUnique/>
      </w:docPartObj>
    </w:sdtPr>
    <w:sdtContent>
      <w:customXmlInsRangeEnd w:id="0"/>
      <w:p w14:paraId="65DA8D84" w14:textId="572406CF" w:rsidR="00D85DC5" w:rsidRDefault="00D85DC5">
        <w:pPr>
          <w:pStyle w:val="Piedepgina"/>
          <w:jc w:val="right"/>
          <w:rPr>
            <w:ins w:id="1" w:author="Coordinación de Investigación" w:date="2023-12-06T21:29:00Z"/>
          </w:rPr>
        </w:pPr>
        <w:ins w:id="2" w:author="Coordinación de Investigación" w:date="2023-12-06T21:29:00Z">
          <w:r>
            <w:fldChar w:fldCharType="begin"/>
          </w:r>
          <w:r>
            <w:instrText>PAGE   \* MERGEFORMAT</w:instrText>
          </w:r>
          <w:r>
            <w:fldChar w:fldCharType="separate"/>
          </w:r>
          <w:r>
            <w:rPr>
              <w:lang w:val="es-ES"/>
            </w:rPr>
            <w:t>2</w:t>
          </w:r>
          <w:r>
            <w:fldChar w:fldCharType="end"/>
          </w:r>
        </w:ins>
      </w:p>
      <w:customXmlInsRangeStart w:id="3" w:author="Coordinación de Investigación" w:date="2023-12-06T21:29:00Z"/>
    </w:sdtContent>
  </w:sdt>
  <w:customXmlInsRangeEnd w:id="3"/>
  <w:p w14:paraId="118BD2B0" w14:textId="77777777" w:rsidR="00D85DC5" w:rsidRDefault="00D85D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6546" w14:textId="77777777" w:rsidR="00281629" w:rsidRDefault="00281629" w:rsidP="00D85DC5">
      <w:pPr>
        <w:spacing w:after="0" w:line="240" w:lineRule="auto"/>
      </w:pPr>
      <w:r>
        <w:separator/>
      </w:r>
    </w:p>
  </w:footnote>
  <w:footnote w:type="continuationSeparator" w:id="0">
    <w:p w14:paraId="7E30AA15" w14:textId="77777777" w:rsidR="00281629" w:rsidRDefault="00281629" w:rsidP="00D85DC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rdinación de Investigación">
    <w15:presenceInfo w15:providerId="Windows Live" w15:userId="c6bbb0b9e3d44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877"/>
    <w:rsid w:val="00004B11"/>
    <w:rsid w:val="00036DE4"/>
    <w:rsid w:val="0004575D"/>
    <w:rsid w:val="00064176"/>
    <w:rsid w:val="0007373A"/>
    <w:rsid w:val="00074F71"/>
    <w:rsid w:val="000875B5"/>
    <w:rsid w:val="000C40BA"/>
    <w:rsid w:val="000C7C4F"/>
    <w:rsid w:val="000D0702"/>
    <w:rsid w:val="0011044B"/>
    <w:rsid w:val="00121EBA"/>
    <w:rsid w:val="00146D65"/>
    <w:rsid w:val="0016634C"/>
    <w:rsid w:val="00175783"/>
    <w:rsid w:val="0018619B"/>
    <w:rsid w:val="00195947"/>
    <w:rsid w:val="001E4119"/>
    <w:rsid w:val="001F4F9E"/>
    <w:rsid w:val="002003F3"/>
    <w:rsid w:val="00216342"/>
    <w:rsid w:val="002669A6"/>
    <w:rsid w:val="00281629"/>
    <w:rsid w:val="002A4D7B"/>
    <w:rsid w:val="002F61C5"/>
    <w:rsid w:val="00381CA7"/>
    <w:rsid w:val="00395D1A"/>
    <w:rsid w:val="003A12AF"/>
    <w:rsid w:val="003A4CA9"/>
    <w:rsid w:val="0040171E"/>
    <w:rsid w:val="00434ECE"/>
    <w:rsid w:val="004806F8"/>
    <w:rsid w:val="004C0E52"/>
    <w:rsid w:val="004E77F4"/>
    <w:rsid w:val="00561DCB"/>
    <w:rsid w:val="00570D5F"/>
    <w:rsid w:val="00594305"/>
    <w:rsid w:val="005C5D10"/>
    <w:rsid w:val="005F6BB7"/>
    <w:rsid w:val="0063588A"/>
    <w:rsid w:val="00667C0F"/>
    <w:rsid w:val="006829D9"/>
    <w:rsid w:val="006A0473"/>
    <w:rsid w:val="00701CE9"/>
    <w:rsid w:val="00707473"/>
    <w:rsid w:val="00707478"/>
    <w:rsid w:val="007310A9"/>
    <w:rsid w:val="00750C12"/>
    <w:rsid w:val="00752183"/>
    <w:rsid w:val="00760831"/>
    <w:rsid w:val="007802AA"/>
    <w:rsid w:val="00795093"/>
    <w:rsid w:val="007A0E73"/>
    <w:rsid w:val="00886F31"/>
    <w:rsid w:val="008A1727"/>
    <w:rsid w:val="008C5528"/>
    <w:rsid w:val="008E1342"/>
    <w:rsid w:val="008F027A"/>
    <w:rsid w:val="009975A3"/>
    <w:rsid w:val="00A068A5"/>
    <w:rsid w:val="00A40359"/>
    <w:rsid w:val="00A53656"/>
    <w:rsid w:val="00A64966"/>
    <w:rsid w:val="00A758F8"/>
    <w:rsid w:val="00A84B83"/>
    <w:rsid w:val="00AB4D71"/>
    <w:rsid w:val="00B55630"/>
    <w:rsid w:val="00B761A9"/>
    <w:rsid w:val="00B87C2E"/>
    <w:rsid w:val="00B92EFA"/>
    <w:rsid w:val="00B97F93"/>
    <w:rsid w:val="00BA7B08"/>
    <w:rsid w:val="00BD2790"/>
    <w:rsid w:val="00C13F82"/>
    <w:rsid w:val="00C24CBF"/>
    <w:rsid w:val="00C61A87"/>
    <w:rsid w:val="00C63070"/>
    <w:rsid w:val="00C726E1"/>
    <w:rsid w:val="00C83DEA"/>
    <w:rsid w:val="00C93A4C"/>
    <w:rsid w:val="00CC2AF0"/>
    <w:rsid w:val="00CC5956"/>
    <w:rsid w:val="00D84CD7"/>
    <w:rsid w:val="00D85DC5"/>
    <w:rsid w:val="00DA6FFD"/>
    <w:rsid w:val="00DE4978"/>
    <w:rsid w:val="00DE7B49"/>
    <w:rsid w:val="00E05672"/>
    <w:rsid w:val="00E27C06"/>
    <w:rsid w:val="00E41F10"/>
    <w:rsid w:val="00E425F2"/>
    <w:rsid w:val="00EF6877"/>
    <w:rsid w:val="00F43218"/>
    <w:rsid w:val="00F453B1"/>
    <w:rsid w:val="00F56DA0"/>
    <w:rsid w:val="00F656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BFA1"/>
  <w15:docId w15:val="{60E0FA81-5019-42B1-97E9-A65D5545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0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lista3-nfasis21">
    <w:name w:val="Tabla de lista 3 - Énfasis 21"/>
    <w:basedOn w:val="Tablanormal"/>
    <w:uiPriority w:val="48"/>
    <w:rsid w:val="002F61C5"/>
    <w:pPr>
      <w:spacing w:after="0" w:line="240" w:lineRule="auto"/>
    </w:pPr>
    <w:rPr>
      <w:kern w:val="0"/>
      <w14:ligatures w14:val="non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anormal21">
    <w:name w:val="Tabla normal 21"/>
    <w:basedOn w:val="Tablanormal"/>
    <w:uiPriority w:val="42"/>
    <w:rsid w:val="002F61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ennegrita">
    <w:name w:val="Strong"/>
    <w:aliases w:val="Texto de la tesis"/>
    <w:basedOn w:val="Fuentedeprrafopredeter"/>
    <w:uiPriority w:val="22"/>
    <w:qFormat/>
    <w:rsid w:val="00121EBA"/>
    <w:rPr>
      <w:rFonts w:ascii="Arial" w:hAnsi="Arial"/>
      <w:bCs/>
      <w:sz w:val="24"/>
    </w:rPr>
  </w:style>
  <w:style w:type="paragraph" w:styleId="Prrafodelista">
    <w:name w:val="List Paragraph"/>
    <w:basedOn w:val="Normal"/>
    <w:uiPriority w:val="34"/>
    <w:qFormat/>
    <w:rsid w:val="00A40359"/>
    <w:pPr>
      <w:spacing w:after="0" w:line="360" w:lineRule="auto"/>
      <w:jc w:val="both"/>
    </w:pPr>
    <w:rPr>
      <w:rFonts w:ascii="Arial" w:eastAsia="Times New Roman" w:hAnsi="Arial" w:cs="Times New Roman"/>
      <w:kern w:val="0"/>
      <w:szCs w:val="24"/>
      <w:lang w:val="es-ES" w:eastAsia="es-ES"/>
      <w14:ligatures w14:val="none"/>
    </w:rPr>
  </w:style>
  <w:style w:type="paragraph" w:styleId="Textodeglobo">
    <w:name w:val="Balloon Text"/>
    <w:basedOn w:val="Normal"/>
    <w:link w:val="TextodegloboCar"/>
    <w:uiPriority w:val="99"/>
    <w:semiHidden/>
    <w:unhideWhenUsed/>
    <w:rsid w:val="007608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831"/>
    <w:rPr>
      <w:rFonts w:ascii="Tahoma" w:hAnsi="Tahoma" w:cs="Tahoma"/>
      <w:sz w:val="16"/>
      <w:szCs w:val="16"/>
    </w:rPr>
  </w:style>
  <w:style w:type="character" w:styleId="Refdecomentario">
    <w:name w:val="annotation reference"/>
    <w:basedOn w:val="Fuentedeprrafopredeter"/>
    <w:uiPriority w:val="99"/>
    <w:semiHidden/>
    <w:unhideWhenUsed/>
    <w:rsid w:val="00F656D2"/>
    <w:rPr>
      <w:sz w:val="16"/>
      <w:szCs w:val="16"/>
    </w:rPr>
  </w:style>
  <w:style w:type="paragraph" w:styleId="Textocomentario">
    <w:name w:val="annotation text"/>
    <w:basedOn w:val="Normal"/>
    <w:link w:val="TextocomentarioCar"/>
    <w:uiPriority w:val="99"/>
    <w:semiHidden/>
    <w:unhideWhenUsed/>
    <w:rsid w:val="00F656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56D2"/>
    <w:rPr>
      <w:sz w:val="20"/>
      <w:szCs w:val="20"/>
    </w:rPr>
  </w:style>
  <w:style w:type="paragraph" w:styleId="Asuntodelcomentario">
    <w:name w:val="annotation subject"/>
    <w:basedOn w:val="Textocomentario"/>
    <w:next w:val="Textocomentario"/>
    <w:link w:val="AsuntodelcomentarioCar"/>
    <w:uiPriority w:val="99"/>
    <w:semiHidden/>
    <w:unhideWhenUsed/>
    <w:rsid w:val="00F656D2"/>
    <w:rPr>
      <w:b/>
      <w:bCs/>
    </w:rPr>
  </w:style>
  <w:style w:type="character" w:customStyle="1" w:styleId="AsuntodelcomentarioCar">
    <w:name w:val="Asunto del comentario Car"/>
    <w:basedOn w:val="TextocomentarioCar"/>
    <w:link w:val="Asuntodelcomentario"/>
    <w:uiPriority w:val="99"/>
    <w:semiHidden/>
    <w:rsid w:val="00F656D2"/>
    <w:rPr>
      <w:b/>
      <w:bCs/>
      <w:sz w:val="20"/>
      <w:szCs w:val="20"/>
    </w:rPr>
  </w:style>
  <w:style w:type="paragraph" w:styleId="Revisin">
    <w:name w:val="Revision"/>
    <w:hidden/>
    <w:uiPriority w:val="99"/>
    <w:semiHidden/>
    <w:rsid w:val="00D85DC5"/>
    <w:pPr>
      <w:spacing w:after="0" w:line="240" w:lineRule="auto"/>
    </w:pPr>
  </w:style>
  <w:style w:type="paragraph" w:styleId="Encabezado">
    <w:name w:val="header"/>
    <w:basedOn w:val="Normal"/>
    <w:link w:val="EncabezadoCar"/>
    <w:uiPriority w:val="99"/>
    <w:unhideWhenUsed/>
    <w:rsid w:val="00D85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5DC5"/>
  </w:style>
  <w:style w:type="paragraph" w:styleId="Piedepgina">
    <w:name w:val="footer"/>
    <w:basedOn w:val="Normal"/>
    <w:link w:val="PiedepginaCar"/>
    <w:uiPriority w:val="99"/>
    <w:unhideWhenUsed/>
    <w:rsid w:val="00D85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161E-9EC7-4650-A1AE-75DE902D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2052</Words>
  <Characters>11291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Lozano</dc:creator>
  <cp:lastModifiedBy>Coordinación de Investigación</cp:lastModifiedBy>
  <cp:revision>3</cp:revision>
  <dcterms:created xsi:type="dcterms:W3CDTF">2023-12-06T20:33:00Z</dcterms:created>
  <dcterms:modified xsi:type="dcterms:W3CDTF">2023-12-07T02:29:00Z</dcterms:modified>
</cp:coreProperties>
</file>