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0E88" w14:textId="48D645F4" w:rsidR="000D2634" w:rsidRPr="00550C53" w:rsidRDefault="000D2634" w:rsidP="000D2634">
      <w:pPr>
        <w:spacing w:line="240" w:lineRule="auto"/>
        <w:ind w:left="2040"/>
        <w:rPr>
          <w:rFonts w:eastAsia="Times New Roman"/>
          <w:bCs/>
          <w:sz w:val="22"/>
          <w:szCs w:val="22"/>
        </w:rPr>
      </w:pPr>
      <w:r w:rsidRPr="00550C53">
        <w:rPr>
          <w:rFonts w:eastAsia="Times New Roman"/>
          <w:b/>
          <w:sz w:val="22"/>
          <w:szCs w:val="22"/>
        </w:rPr>
        <w:t>Table 1.</w:t>
      </w:r>
      <w:r w:rsidRPr="00550C53">
        <w:rPr>
          <w:rFonts w:eastAsia="Times New Roman"/>
          <w:bCs/>
          <w:sz w:val="22"/>
          <w:szCs w:val="22"/>
        </w:rPr>
        <w:t xml:space="preserve"> Mean (</w:t>
      </w:r>
      <w:r w:rsidRPr="00550C53">
        <w:rPr>
          <w:rFonts w:eastAsia="Times New Roman"/>
          <w:sz w:val="22"/>
          <w:szCs w:val="22"/>
        </w:rPr>
        <w:t>± SE)</w:t>
      </w:r>
      <w:r w:rsidRPr="00550C53">
        <w:rPr>
          <w:rFonts w:eastAsia="Times New Roman"/>
          <w:bCs/>
          <w:sz w:val="22"/>
          <w:szCs w:val="22"/>
        </w:rPr>
        <w:t xml:space="preserve"> number of common bee species captured per sampling week in traps in 2021</w:t>
      </w:r>
      <w:ins w:id="0" w:author="Akotsen-Mensah, Clement" w:date="2023-12-18T13:51:00Z">
        <w:r w:rsidR="00167319">
          <w:rPr>
            <w:rFonts w:eastAsia="Times New Roman"/>
            <w:bCs/>
            <w:sz w:val="22"/>
            <w:szCs w:val="22"/>
          </w:rPr>
          <w:t>.</w:t>
        </w:r>
      </w:ins>
      <w:r w:rsidRPr="00550C53">
        <w:rPr>
          <w:rFonts w:eastAsia="Times New Roman"/>
          <w:bCs/>
          <w:sz w:val="22"/>
          <w:szCs w:val="22"/>
        </w:rPr>
        <w:t xml:space="preserve"> </w:t>
      </w:r>
    </w:p>
    <w:tbl>
      <w:tblPr>
        <w:tblW w:w="8160" w:type="dxa"/>
        <w:tblInd w:w="1789" w:type="dxa"/>
        <w:tblLook w:val="04A0" w:firstRow="1" w:lastRow="0" w:firstColumn="1" w:lastColumn="0" w:noHBand="0" w:noVBand="1"/>
      </w:tblPr>
      <w:tblGrid>
        <w:gridCol w:w="1063"/>
        <w:gridCol w:w="1536"/>
        <w:gridCol w:w="1998"/>
        <w:gridCol w:w="1850"/>
        <w:gridCol w:w="1713"/>
      </w:tblGrid>
      <w:tr w:rsidR="000D2634" w:rsidRPr="00550C53" w14:paraId="6B386C14" w14:textId="77777777" w:rsidTr="002A44F8">
        <w:trPr>
          <w:trHeight w:val="365"/>
        </w:trPr>
        <w:tc>
          <w:tcPr>
            <w:tcW w:w="2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4CC0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bCs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3751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bCs/>
                <w:sz w:val="22"/>
                <w:szCs w:val="22"/>
              </w:rPr>
              <w:t>Trap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08E7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bCs/>
                <w:sz w:val="22"/>
                <w:szCs w:val="22"/>
              </w:rPr>
              <w:t>Carpenter Bee</w:t>
            </w:r>
          </w:p>
          <w:p w14:paraId="41703DBD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Mean ± 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61DE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bCs/>
                <w:sz w:val="22"/>
                <w:szCs w:val="22"/>
              </w:rPr>
              <w:t>Bumble Bee</w:t>
            </w:r>
          </w:p>
          <w:p w14:paraId="58A02BD5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Mean ± 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6E56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proofErr w:type="gramStart"/>
            <w:r w:rsidRPr="00550C53">
              <w:rPr>
                <w:rFonts w:eastAsia="Times New Roman"/>
                <w:bCs/>
                <w:sz w:val="22"/>
                <w:szCs w:val="22"/>
              </w:rPr>
              <w:t>Honey Bee</w:t>
            </w:r>
            <w:proofErr w:type="gramEnd"/>
          </w:p>
          <w:p w14:paraId="0B9B988F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Mean ± SE</w:t>
            </w:r>
          </w:p>
        </w:tc>
      </w:tr>
      <w:tr w:rsidR="000D2634" w:rsidRPr="00550C53" w14:paraId="7FBF21A9" w14:textId="77777777" w:rsidTr="002A44F8">
        <w:trPr>
          <w:trHeight w:val="365"/>
        </w:trPr>
        <w:tc>
          <w:tcPr>
            <w:tcW w:w="238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73C11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Carver Farm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B4E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Green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529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1.40 ± 0.53 ab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054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 xml:space="preserve">1.27 ± 0.51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8DC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1.07 ± 0.73 a</w:t>
            </w:r>
          </w:p>
        </w:tc>
      </w:tr>
      <w:tr w:rsidR="000D2634" w:rsidRPr="00550C53" w14:paraId="3934B4EE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7B4641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12D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4F6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0.47 ± 0.24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47F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0.33 ± 0.19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1E4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0.60 ± 0.47 a</w:t>
            </w:r>
          </w:p>
        </w:tc>
      </w:tr>
      <w:tr w:rsidR="000D2634" w:rsidRPr="00550C53" w14:paraId="456447B0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0DE4C7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9B9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Tricolor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5979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4.27 ± 1.39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393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2.27 ± 0.88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639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1.93 ± 1.47 a</w:t>
            </w:r>
          </w:p>
        </w:tc>
      </w:tr>
      <w:tr w:rsidR="000D2634" w:rsidRPr="00550C53" w14:paraId="20129F92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F0082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3F56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i/>
                <w:iCs/>
                <w:sz w:val="22"/>
                <w:szCs w:val="22"/>
              </w:rPr>
              <w:t>χ</w:t>
            </w:r>
            <w:r w:rsidRPr="00550C53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45A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EFEF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222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0.33</w:t>
            </w:r>
          </w:p>
        </w:tc>
      </w:tr>
      <w:tr w:rsidR="000D2634" w:rsidRPr="00550C53" w14:paraId="21EFC450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8066E2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11E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FB66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72D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25C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2, 44</w:t>
            </w:r>
          </w:p>
        </w:tc>
      </w:tr>
      <w:tr w:rsidR="000D2634" w:rsidRPr="00550C53" w14:paraId="1DD7205B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4AF015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FFE4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9264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185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F830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0.8473</w:t>
            </w:r>
          </w:p>
        </w:tc>
      </w:tr>
      <w:tr w:rsidR="000D2634" w:rsidRPr="00550C53" w14:paraId="0BF0B05F" w14:textId="77777777" w:rsidTr="002A44F8">
        <w:trPr>
          <w:trHeight w:val="347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1182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Sikeston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88E3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C14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0.58 ± 0.26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D46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1.33 ± 0.61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BD8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1.33 ± 0.45 a</w:t>
            </w:r>
          </w:p>
        </w:tc>
      </w:tr>
      <w:tr w:rsidR="000D2634" w:rsidRPr="00550C53" w14:paraId="451D0682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AEC94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8DB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127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1.08 ± 0.34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59B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2.92 ± 0.94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4D3E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1.25 ± 0.49 a</w:t>
            </w:r>
          </w:p>
        </w:tc>
      </w:tr>
      <w:tr w:rsidR="000D2634" w:rsidRPr="00550C53" w14:paraId="3B64F142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F91E8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B3D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Tricolor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893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4.08 ± 1.08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B27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14.92 ± 4.67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983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1.83 ± 0.58 a</w:t>
            </w:r>
          </w:p>
        </w:tc>
      </w:tr>
      <w:tr w:rsidR="000D2634" w:rsidRPr="00550C53" w14:paraId="4578C2BC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8536F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6BA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i/>
                <w:iCs/>
                <w:sz w:val="22"/>
                <w:szCs w:val="22"/>
              </w:rPr>
              <w:t>χ</w:t>
            </w:r>
            <w:r w:rsidRPr="00550C53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2966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0101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39C4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0.69</w:t>
            </w:r>
          </w:p>
        </w:tc>
      </w:tr>
      <w:tr w:rsidR="000D2634" w:rsidRPr="00550C53" w14:paraId="1D7811B3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3786B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DB4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649D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CF8C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1916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2, 33</w:t>
            </w:r>
          </w:p>
        </w:tc>
      </w:tr>
      <w:tr w:rsidR="000D2634" w:rsidRPr="00550C53" w14:paraId="1586C241" w14:textId="77777777" w:rsidTr="002A44F8">
        <w:trPr>
          <w:trHeight w:val="347"/>
        </w:trPr>
        <w:tc>
          <w:tcPr>
            <w:tcW w:w="2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BB60E" w14:textId="77777777" w:rsidR="000D2634" w:rsidRPr="00550C53" w:rsidRDefault="000D2634" w:rsidP="002A44F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E923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CA71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2C04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5C8F" w14:textId="77777777" w:rsidR="000D2634" w:rsidRPr="00550C53" w:rsidRDefault="000D2634" w:rsidP="002A44F8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0.7091</w:t>
            </w:r>
          </w:p>
        </w:tc>
      </w:tr>
    </w:tbl>
    <w:p w14:paraId="6DD6E518" w14:textId="06AF4E18" w:rsidR="000D2634" w:rsidRPr="00550C53" w:rsidRDefault="000D2634" w:rsidP="000D2634">
      <w:pPr>
        <w:spacing w:line="240" w:lineRule="auto"/>
        <w:ind w:left="2040"/>
        <w:rPr>
          <w:rFonts w:eastAsia="Times New Roman"/>
          <w:sz w:val="22"/>
          <w:szCs w:val="22"/>
        </w:rPr>
      </w:pPr>
      <w:r w:rsidRPr="00550C53">
        <w:rPr>
          <w:rFonts w:eastAsia="Times New Roman"/>
          <w:sz w:val="22"/>
          <w:szCs w:val="22"/>
        </w:rPr>
        <w:t xml:space="preserve">Means followed by different letters in the same column are significantly different at </w:t>
      </w:r>
      <w:r w:rsidRPr="00550C53">
        <w:rPr>
          <w:rFonts w:eastAsia="Times New Roman"/>
          <w:i/>
          <w:sz w:val="22"/>
          <w:szCs w:val="22"/>
        </w:rPr>
        <w:t xml:space="preserve">p </w:t>
      </w:r>
      <w:r w:rsidRPr="00550C53">
        <w:rPr>
          <w:rFonts w:eastAsia="Times New Roman"/>
          <w:sz w:val="22"/>
          <w:szCs w:val="22"/>
        </w:rPr>
        <w:t xml:space="preserve">= 0.05. </w:t>
      </w:r>
      <w:r w:rsidRPr="00550C53">
        <w:rPr>
          <w:sz w:val="22"/>
          <w:szCs w:val="22"/>
        </w:rPr>
        <w:t>Means followed by the same letter within each column are not significantly different (</w:t>
      </w:r>
      <w:r w:rsidRPr="00550C53">
        <w:rPr>
          <w:i/>
          <w:sz w:val="22"/>
          <w:szCs w:val="22"/>
        </w:rPr>
        <w:t>P</w:t>
      </w:r>
      <w:r w:rsidRPr="00550C53">
        <w:rPr>
          <w:sz w:val="22"/>
          <w:szCs w:val="22"/>
        </w:rPr>
        <w:t xml:space="preserve"> &gt; 0.05, Chi-square approximation).</w:t>
      </w:r>
    </w:p>
    <w:p w14:paraId="0FAE0E36" w14:textId="77777777" w:rsidR="009D0220" w:rsidRDefault="009D0220"/>
    <w:p w14:paraId="7D988E79" w14:textId="77777777" w:rsidR="003D13ED" w:rsidRDefault="003D13ED"/>
    <w:p w14:paraId="1C1B4E9F" w14:textId="285E2023" w:rsidR="003D13ED" w:rsidRPr="00550C53" w:rsidRDefault="003D13ED" w:rsidP="003D13ED">
      <w:pPr>
        <w:pStyle w:val="MDPI41tablecaption"/>
        <w:spacing w:before="0" w:after="0" w:line="240" w:lineRule="auto"/>
        <w:ind w:left="0"/>
        <w:rPr>
          <w:sz w:val="22"/>
        </w:rPr>
      </w:pPr>
      <w:r w:rsidRPr="00550C53">
        <w:rPr>
          <w:b/>
          <w:sz w:val="22"/>
        </w:rPr>
        <w:t xml:space="preserve">Table 2. </w:t>
      </w:r>
      <w:r w:rsidRPr="00550C53">
        <w:rPr>
          <w:sz w:val="22"/>
        </w:rPr>
        <w:t xml:space="preserve">Mean total (± SE) number of bees captured in traps baited with </w:t>
      </w:r>
      <w:r w:rsidRPr="00550C53">
        <w:rPr>
          <w:i/>
          <w:iCs/>
          <w:sz w:val="22"/>
        </w:rPr>
        <w:t>H. zea</w:t>
      </w:r>
      <w:r w:rsidRPr="00550C53">
        <w:rPr>
          <w:sz w:val="22"/>
        </w:rPr>
        <w:t xml:space="preserve"> </w:t>
      </w:r>
      <w:del w:id="1" w:author="Akotsen-Mensah, Clement" w:date="2023-12-18T13:51:00Z">
        <w:r w:rsidRPr="00550C53" w:rsidDel="00167319">
          <w:rPr>
            <w:sz w:val="22"/>
          </w:rPr>
          <w:delText xml:space="preserve">and </w:delText>
        </w:r>
        <w:r w:rsidRPr="00550C53" w:rsidDel="00167319">
          <w:rPr>
            <w:i/>
            <w:iCs/>
            <w:sz w:val="22"/>
          </w:rPr>
          <w:delText>S. ornithogalli</w:delText>
        </w:r>
        <w:r w:rsidRPr="00550C53" w:rsidDel="00167319">
          <w:rPr>
            <w:sz w:val="22"/>
          </w:rPr>
          <w:delText xml:space="preserve"> </w:delText>
        </w:r>
      </w:del>
      <w:r w:rsidRPr="00550C53">
        <w:rPr>
          <w:sz w:val="22"/>
        </w:rPr>
        <w:t>lures in two locations in 2022.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255"/>
        <w:gridCol w:w="3259"/>
      </w:tblGrid>
      <w:tr w:rsidR="003D13ED" w:rsidRPr="00550C53" w14:paraId="2CB3152F" w14:textId="77777777" w:rsidTr="002A44F8">
        <w:trPr>
          <w:trHeight w:val="313"/>
          <w:jc w:val="center"/>
        </w:trPr>
        <w:tc>
          <w:tcPr>
            <w:tcW w:w="2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EC5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0C53">
              <w:rPr>
                <w:rFonts w:eastAsia="Times New Roman"/>
                <w:b/>
                <w:sz w:val="22"/>
                <w:szCs w:val="22"/>
              </w:rPr>
              <w:t>Trap Type</w:t>
            </w:r>
          </w:p>
        </w:tc>
        <w:tc>
          <w:tcPr>
            <w:tcW w:w="651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BE092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b/>
                <w:i/>
                <w:iCs/>
                <w:sz w:val="22"/>
                <w:szCs w:val="22"/>
              </w:rPr>
              <w:t>H. zea</w:t>
            </w:r>
          </w:p>
        </w:tc>
      </w:tr>
      <w:tr w:rsidR="003D13ED" w:rsidRPr="00550C53" w14:paraId="1B40B738" w14:textId="77777777" w:rsidTr="002A44F8">
        <w:trPr>
          <w:trHeight w:val="313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0853D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54D8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0C53">
              <w:rPr>
                <w:rFonts w:eastAsia="Times New Roman"/>
                <w:b/>
                <w:sz w:val="22"/>
                <w:szCs w:val="22"/>
              </w:rPr>
              <w:t>Carver Farm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BAA8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0C53">
              <w:rPr>
                <w:rFonts w:eastAsia="Times New Roman"/>
                <w:b/>
                <w:sz w:val="22"/>
                <w:szCs w:val="22"/>
              </w:rPr>
              <w:t>Sikeston Farm</w:t>
            </w:r>
          </w:p>
        </w:tc>
      </w:tr>
      <w:tr w:rsidR="003D13ED" w:rsidRPr="00550C53" w14:paraId="4D678E33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04F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Green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BCAF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11.00 ± 2.08 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215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10.67 ± 2.33 b</w:t>
            </w:r>
          </w:p>
        </w:tc>
      </w:tr>
      <w:tr w:rsidR="003D13ED" w:rsidRPr="00550C53" w14:paraId="2C3AE610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891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Clear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300B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8.3 ± 2.70 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E6C4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2.67 ± 0.89 b</w:t>
            </w:r>
          </w:p>
        </w:tc>
      </w:tr>
      <w:tr w:rsidR="003D13ED" w:rsidRPr="00550C53" w14:paraId="0CAED6A7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CD33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Tricolor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121F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134.6 ± 56.2 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D4A6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31.67 ± 1.8 a</w:t>
            </w:r>
          </w:p>
        </w:tc>
      </w:tr>
      <w:tr w:rsidR="003D13ED" w:rsidRPr="00550C53" w14:paraId="07E20606" w14:textId="77777777" w:rsidTr="002A44F8">
        <w:trPr>
          <w:trHeight w:val="313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FE7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HS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357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14.0 ± 2.73 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B2F3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NA</w:t>
            </w:r>
          </w:p>
        </w:tc>
      </w:tr>
      <w:tr w:rsidR="003D13ED" w:rsidRPr="00550C53" w14:paraId="625AC661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BD78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SD-1X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5B4A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>16.33 ± 4.9 b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16A7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50C53">
              <w:rPr>
                <w:rFonts w:eastAsia="Times New Roman"/>
                <w:sz w:val="22"/>
                <w:szCs w:val="22"/>
              </w:rPr>
              <w:t xml:space="preserve">22.00 ± 6.5 ab </w:t>
            </w:r>
          </w:p>
        </w:tc>
      </w:tr>
      <w:tr w:rsidR="003D13ED" w:rsidRPr="00550C53" w14:paraId="66FB6029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5C8A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χ</w:t>
            </w:r>
            <w:r w:rsidRPr="00550C53">
              <w:rPr>
                <w:rFonts w:eastAsia="Times New Roman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0A26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8.8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42DA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8.00</w:t>
            </w:r>
          </w:p>
        </w:tc>
      </w:tr>
      <w:tr w:rsidR="003D13ED" w:rsidRPr="00550C53" w14:paraId="76890804" w14:textId="77777777" w:rsidTr="002A44F8">
        <w:trPr>
          <w:trHeight w:val="293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339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df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84FC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AB3D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3</w:t>
            </w:r>
          </w:p>
        </w:tc>
      </w:tr>
      <w:tr w:rsidR="003D13ED" w:rsidRPr="00550C53" w14:paraId="4D91572A" w14:textId="77777777" w:rsidTr="002A44F8">
        <w:trPr>
          <w:trHeight w:val="313"/>
          <w:jc w:val="center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7EE3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80A4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0.064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D393" w14:textId="77777777" w:rsidR="003D13ED" w:rsidRPr="00550C53" w:rsidRDefault="003D13ED" w:rsidP="002A44F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50C53">
              <w:rPr>
                <w:rFonts w:eastAsia="Times New Roman"/>
                <w:i/>
                <w:iCs/>
                <w:sz w:val="22"/>
                <w:szCs w:val="22"/>
              </w:rPr>
              <w:t>0.0459</w:t>
            </w:r>
          </w:p>
        </w:tc>
      </w:tr>
    </w:tbl>
    <w:p w14:paraId="5BC9B8E7" w14:textId="77777777" w:rsidR="003D13ED" w:rsidRPr="00550C53" w:rsidRDefault="003D13ED" w:rsidP="003D13ED">
      <w:pPr>
        <w:pStyle w:val="MDPI43tablefooter"/>
        <w:spacing w:line="240" w:lineRule="auto"/>
        <w:ind w:left="0"/>
        <w:rPr>
          <w:sz w:val="22"/>
        </w:rPr>
      </w:pPr>
      <w:r w:rsidRPr="00550C53">
        <w:rPr>
          <w:sz w:val="22"/>
        </w:rPr>
        <w:t>Means followed by the same letter within each column are not significantly different (</w:t>
      </w:r>
      <w:r w:rsidRPr="00550C53">
        <w:rPr>
          <w:i/>
          <w:sz w:val="22"/>
        </w:rPr>
        <w:t>P</w:t>
      </w:r>
      <w:r w:rsidRPr="00550C53">
        <w:rPr>
          <w:sz w:val="22"/>
        </w:rPr>
        <w:t xml:space="preserve"> &gt; 0.05, Chi-square approximation). HS is the Heliothis Scentry trap and SD-1X is Scentry Delta trap.</w:t>
      </w:r>
    </w:p>
    <w:p w14:paraId="42BE5DA5" w14:textId="77777777" w:rsidR="003D13ED" w:rsidRDefault="003D13ED"/>
    <w:sectPr w:rsidR="003D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otsen-Mensah, Clement">
    <w15:presenceInfo w15:providerId="AD" w15:userId="S-1-5-21-3073811641-3673467161-1877476669-99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34"/>
    <w:rsid w:val="000D2634"/>
    <w:rsid w:val="00167319"/>
    <w:rsid w:val="003D13ED"/>
    <w:rsid w:val="006D4360"/>
    <w:rsid w:val="00850FB5"/>
    <w:rsid w:val="009D0220"/>
    <w:rsid w:val="00A0072A"/>
    <w:rsid w:val="00DB31F8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8DEA1"/>
  <w15:chartTrackingRefBased/>
  <w15:docId w15:val="{444A7E26-C779-4EB2-B7BB-E87009C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34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3D13E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3tablefooter">
    <w:name w:val="MDPI_4.3_table_footer"/>
    <w:next w:val="Normal"/>
    <w:qFormat/>
    <w:rsid w:val="003D13E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styleId="Revision">
    <w:name w:val="Revision"/>
    <w:hidden/>
    <w:uiPriority w:val="99"/>
    <w:semiHidden/>
    <w:rsid w:val="00167319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1134</Characters>
  <Application>Microsoft Office Word</Application>
  <DocSecurity>0</DocSecurity>
  <Lines>113</Lines>
  <Paragraphs>110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Ativor</dc:creator>
  <cp:keywords/>
  <dc:description/>
  <cp:lastModifiedBy>Akotsen-Mensah, Clement</cp:lastModifiedBy>
  <cp:revision>5</cp:revision>
  <dcterms:created xsi:type="dcterms:W3CDTF">2023-12-12T17:43:00Z</dcterms:created>
  <dcterms:modified xsi:type="dcterms:W3CDTF">2023-12-18T19:51:00Z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2098dace-3c62-40d9-bf98-f85fe4d29fc0</vt:lpwstr>
  </property>
</Properties>
</file>