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6727" w14:textId="77777777" w:rsidR="00D741D5" w:rsidRDefault="00F21BCC">
      <w:r>
        <w:rPr>
          <w:b/>
          <w:bCs/>
        </w:rPr>
        <w:t>Supplementary Table 1.</w:t>
      </w:r>
      <w:r>
        <w:t xml:space="preserve"> Summary of the </w:t>
      </w:r>
      <w:proofErr w:type="spellStart"/>
      <w:r>
        <w:t>Unigene</w:t>
      </w:r>
      <w:proofErr w:type="spellEnd"/>
      <w:r>
        <w:t xml:space="preserve"> database annotation results</w:t>
      </w:r>
    </w:p>
    <w:p w14:paraId="6F001D14" w14:textId="77777777" w:rsidR="00D741D5" w:rsidRDefault="00F21BCC">
      <w:r>
        <w:rPr>
          <w:noProof/>
        </w:rPr>
        <w:drawing>
          <wp:anchor distT="0" distB="0" distL="114300" distR="114300" simplePos="0" relativeHeight="251659264" behindDoc="0" locked="0" layoutInCell="1" allowOverlap="1" wp14:anchorId="1788521F" wp14:editId="63C33E16">
            <wp:simplePos x="0" y="0"/>
            <wp:positionH relativeFrom="column">
              <wp:posOffset>289560</wp:posOffset>
            </wp:positionH>
            <wp:positionV relativeFrom="paragraph">
              <wp:posOffset>129540</wp:posOffset>
            </wp:positionV>
            <wp:extent cx="4498975" cy="2092325"/>
            <wp:effectExtent l="0" t="0" r="0" b="3175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88744" w14:textId="77777777" w:rsidR="00D741D5" w:rsidRDefault="00D741D5"/>
    <w:p w14:paraId="2F1A3769" w14:textId="77777777" w:rsidR="00D741D5" w:rsidRDefault="00D741D5"/>
    <w:p w14:paraId="1BCC8CCA" w14:textId="77777777" w:rsidR="00D741D5" w:rsidRDefault="00D741D5"/>
    <w:p w14:paraId="1141EC77" w14:textId="77777777" w:rsidR="00D741D5" w:rsidRDefault="00D741D5"/>
    <w:p w14:paraId="291944DC" w14:textId="77777777" w:rsidR="00D741D5" w:rsidRDefault="00D741D5"/>
    <w:p w14:paraId="4973652B" w14:textId="77777777" w:rsidR="00D741D5" w:rsidRDefault="00D741D5"/>
    <w:p w14:paraId="6AFCF3C4" w14:textId="77777777" w:rsidR="00D741D5" w:rsidRDefault="00D741D5"/>
    <w:p w14:paraId="05209B8B" w14:textId="77777777" w:rsidR="00D741D5" w:rsidRDefault="00D741D5"/>
    <w:p w14:paraId="4EFBE85B" w14:textId="77777777" w:rsidR="00D741D5" w:rsidRDefault="00D741D5"/>
    <w:p w14:paraId="310DC220" w14:textId="77777777" w:rsidR="00D741D5" w:rsidRDefault="00D741D5"/>
    <w:p w14:paraId="77DD2202" w14:textId="77777777" w:rsidR="00D741D5" w:rsidRDefault="00D741D5"/>
    <w:p w14:paraId="796EA581" w14:textId="77777777" w:rsidR="00D741D5" w:rsidRDefault="00F21BCC">
      <w:r>
        <w:rPr>
          <w:b/>
          <w:bCs/>
        </w:rPr>
        <w:t>Note</w:t>
      </w:r>
      <w:r>
        <w:t xml:space="preserve">: Database: the type of database; number: number of </w:t>
      </w:r>
      <w:proofErr w:type="spellStart"/>
      <w:r>
        <w:t>unigenes</w:t>
      </w:r>
      <w:proofErr w:type="spellEnd"/>
      <w:r>
        <w:t xml:space="preserve"> successfully annotated; percentage (%): the proportion of successfully annotated </w:t>
      </w:r>
      <w:proofErr w:type="spellStart"/>
      <w:r>
        <w:t>unigenes</w:t>
      </w:r>
      <w:proofErr w:type="spellEnd"/>
      <w:r>
        <w:t xml:space="preserve"> in total </w:t>
      </w:r>
      <w:proofErr w:type="spellStart"/>
      <w:r>
        <w:t>unigenes</w:t>
      </w:r>
      <w:proofErr w:type="spellEnd"/>
      <w:r>
        <w:t xml:space="preserve">; in all databases: the total number of </w:t>
      </w:r>
      <w:proofErr w:type="spellStart"/>
      <w:r>
        <w:t>unigenes</w:t>
      </w:r>
      <w:proofErr w:type="spellEnd"/>
      <w:r>
        <w:t xml:space="preserve"> annotated to all databases.</w:t>
      </w:r>
    </w:p>
    <w:p w14:paraId="24D02C98" w14:textId="77777777" w:rsidR="00D741D5" w:rsidRDefault="00D741D5"/>
    <w:p w14:paraId="614B77E4" w14:textId="77777777" w:rsidR="00D741D5" w:rsidRDefault="00D741D5"/>
    <w:p w14:paraId="27435A45" w14:textId="77777777" w:rsidR="00D741D5" w:rsidRDefault="00F21BCC">
      <w:pPr>
        <w:spacing w:line="360" w:lineRule="auto"/>
        <w:ind w:firstLine="420"/>
        <w:jc w:val="center"/>
        <w:rPr>
          <w:sz w:val="28"/>
          <w:szCs w:val="28"/>
        </w:rPr>
      </w:pPr>
      <w:r>
        <w:rPr>
          <w:b/>
          <w:bCs/>
        </w:rPr>
        <w:t xml:space="preserve">Supplemental Table 2. </w:t>
      </w:r>
      <w:r>
        <w:rPr>
          <w:rFonts w:hint="eastAsia"/>
          <w:b/>
          <w:bCs/>
        </w:rPr>
        <w:t>C</w:t>
      </w:r>
      <w:r>
        <w:t>ontents</w:t>
      </w:r>
      <w:r>
        <w:rPr>
          <w:rFonts w:hint="eastAsia"/>
        </w:rPr>
        <w:t xml:space="preserve"> of </w:t>
      </w:r>
      <w:r>
        <w:t xml:space="preserve">endogenous hormone </w:t>
      </w:r>
      <w:r>
        <w:rPr>
          <w:rFonts w:hint="eastAsia"/>
        </w:rPr>
        <w:t xml:space="preserve">in </w:t>
      </w:r>
      <w:r>
        <w:t>flower bud and leaf bud</w:t>
      </w:r>
    </w:p>
    <w:tbl>
      <w:tblPr>
        <w:tblW w:w="9802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2126"/>
        <w:gridCol w:w="1438"/>
      </w:tblGrid>
      <w:tr w:rsidR="00D741D5" w14:paraId="3068421A" w14:textId="77777777">
        <w:trPr>
          <w:trHeight w:val="480"/>
        </w:trPr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DEAC6E1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lang w:bidi="ar"/>
              </w:rPr>
              <w:t>Types of hormones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DCA053" w14:textId="77777777" w:rsidR="00D741D5" w:rsidRDefault="00F21BCC">
            <w:pPr>
              <w:widowControl/>
              <w:textAlignment w:val="center"/>
            </w:pPr>
            <w:r>
              <w:rPr>
                <w:lang w:bidi="ar"/>
              </w:rPr>
              <w:t>Flower bud (</w:t>
            </w:r>
            <w:r>
              <w:rPr>
                <w:rFonts w:hint="eastAsia"/>
                <w:lang w:bidi="ar"/>
              </w:rPr>
              <w:t>ng/g,</w:t>
            </w:r>
            <w:r>
              <w:rPr>
                <w:lang w:bidi="ar"/>
              </w:rPr>
              <w:t xml:space="preserve"> </w:t>
            </w:r>
            <w:r>
              <w:rPr>
                <w:rFonts w:hint="eastAsia"/>
                <w:lang w:bidi="ar"/>
              </w:rPr>
              <w:t>FW</w:t>
            </w:r>
            <w:r>
              <w:rPr>
                <w:lang w:bidi="a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4FF49EC" w14:textId="77777777" w:rsidR="00D741D5" w:rsidRDefault="00F21BCC">
            <w:pPr>
              <w:widowControl/>
              <w:textAlignment w:val="center"/>
            </w:pPr>
            <w:r>
              <w:rPr>
                <w:rFonts w:hint="eastAsia"/>
                <w:lang w:bidi="ar"/>
              </w:rPr>
              <w:t>L</w:t>
            </w:r>
            <w:r>
              <w:rPr>
                <w:lang w:bidi="ar"/>
              </w:rPr>
              <w:t>eaf bud (</w:t>
            </w:r>
            <w:r>
              <w:rPr>
                <w:rFonts w:hint="eastAsia"/>
                <w:lang w:bidi="ar"/>
              </w:rPr>
              <w:t>ng/g,</w:t>
            </w:r>
            <w:r>
              <w:rPr>
                <w:lang w:bidi="ar"/>
              </w:rPr>
              <w:t xml:space="preserve"> </w:t>
            </w:r>
            <w:r>
              <w:rPr>
                <w:rFonts w:hint="eastAsia"/>
                <w:lang w:bidi="ar"/>
              </w:rPr>
              <w:t>FW</w:t>
            </w:r>
            <w:r>
              <w:rPr>
                <w:lang w:bidi="ar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0C3BE4C" w14:textId="77777777" w:rsidR="00D741D5" w:rsidRDefault="00F21BCC">
            <w:pPr>
              <w:widowControl/>
              <w:textAlignment w:val="center"/>
            </w:pPr>
            <w:r>
              <w:rPr>
                <w:lang w:bidi="ar"/>
              </w:rPr>
              <w:t>Significance of difference</w:t>
            </w:r>
          </w:p>
        </w:tc>
      </w:tr>
      <w:tr w:rsidR="00D741D5" w14:paraId="3364263B" w14:textId="77777777">
        <w:trPr>
          <w:trHeight w:val="3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CA6C7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Abscisic acid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6F723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64.07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19.30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3C131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11.53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2.131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77FF2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**</w:t>
            </w:r>
          </w:p>
        </w:tc>
      </w:tr>
      <w:tr w:rsidR="00D741D5" w14:paraId="777F1ECC" w14:textId="77777777">
        <w:trPr>
          <w:trHeight w:val="3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B6B92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 xml:space="preserve">3-Indoleacetic </w:t>
            </w:r>
            <w:r>
              <w:rPr>
                <w:lang w:bidi="ar"/>
              </w:rPr>
              <w:t>a</w:t>
            </w:r>
            <w:r>
              <w:rPr>
                <w:rFonts w:hint="eastAsia"/>
                <w:lang w:bidi="ar"/>
              </w:rPr>
              <w:t>cid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A741D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7.554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2.046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55F98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48.00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13.63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102A4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**</w:t>
            </w:r>
          </w:p>
        </w:tc>
      </w:tr>
      <w:tr w:rsidR="00D741D5" w14:paraId="522208C4" w14:textId="77777777">
        <w:trPr>
          <w:trHeight w:val="3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D746A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Trans-</w:t>
            </w:r>
            <w:r>
              <w:rPr>
                <w:lang w:bidi="ar"/>
              </w:rPr>
              <w:t>z</w:t>
            </w:r>
            <w:r>
              <w:rPr>
                <w:rFonts w:hint="eastAsia"/>
                <w:lang w:bidi="ar"/>
              </w:rPr>
              <w:t>eatin-riboside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7ED88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13.06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2.552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0713F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8.556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0.949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534A8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*</w:t>
            </w:r>
          </w:p>
        </w:tc>
      </w:tr>
      <w:tr w:rsidR="00D741D5" w14:paraId="5300F3CB" w14:textId="77777777">
        <w:trPr>
          <w:trHeight w:val="3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72B3B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N6-(</w:t>
            </w:r>
            <w:r>
              <w:rPr>
                <w:lang w:bidi="ar"/>
              </w:rPr>
              <w:t>Δ</w:t>
            </w:r>
            <w:r>
              <w:rPr>
                <w:rFonts w:hint="eastAsia"/>
                <w:lang w:bidi="ar"/>
              </w:rPr>
              <w:t>2-</w:t>
            </w:r>
            <w:proofErr w:type="gramStart"/>
            <w:r>
              <w:rPr>
                <w:rFonts w:hint="eastAsia"/>
                <w:lang w:bidi="ar"/>
              </w:rPr>
              <w:t>Isopentenyl)adenosine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26314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2.089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FDECA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0.655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0.222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2D421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**</w:t>
            </w:r>
          </w:p>
        </w:tc>
      </w:tr>
      <w:tr w:rsidR="00D741D5" w14:paraId="23917F5E" w14:textId="7777777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58B9C" w14:textId="77777777" w:rsidR="00D741D5" w:rsidRDefault="00F21BCC">
            <w:pPr>
              <w:widowControl/>
              <w:ind w:firstLine="420"/>
              <w:textAlignment w:val="center"/>
            </w:pPr>
            <w:proofErr w:type="spellStart"/>
            <w:r>
              <w:rPr>
                <w:rFonts w:hint="eastAsia"/>
                <w:lang w:bidi="ar"/>
              </w:rPr>
              <w:t>Jasmonic</w:t>
            </w:r>
            <w:proofErr w:type="spellEnd"/>
            <w:r>
              <w:rPr>
                <w:rFonts w:hint="eastAsia"/>
                <w:lang w:bidi="ar"/>
              </w:rPr>
              <w:t xml:space="preserve"> acid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9C9D9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41.77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39.54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14C13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6.996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0.499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017E4" w14:textId="77777777" w:rsidR="00D741D5" w:rsidRDefault="00D741D5">
            <w:pPr>
              <w:ind w:firstLine="420"/>
            </w:pPr>
          </w:p>
        </w:tc>
      </w:tr>
      <w:tr w:rsidR="00D741D5" w14:paraId="1247EE06" w14:textId="7777777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FF518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Salicylic acid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A5930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7.852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2.468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C3425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6.532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2.276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941A3" w14:textId="77777777" w:rsidR="00D741D5" w:rsidRDefault="00D741D5">
            <w:pPr>
              <w:ind w:firstLine="420"/>
            </w:pPr>
          </w:p>
        </w:tc>
      </w:tr>
      <w:tr w:rsidR="00D741D5" w14:paraId="1E98D42D" w14:textId="77777777">
        <w:trPr>
          <w:trHeight w:val="3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30D8E" w14:textId="77777777" w:rsidR="00D741D5" w:rsidRDefault="00F21BCC">
            <w:pPr>
              <w:widowControl/>
              <w:ind w:firstLine="420"/>
              <w:textAlignment w:val="center"/>
            </w:pPr>
            <w:proofErr w:type="spellStart"/>
            <w:r>
              <w:rPr>
                <w:rFonts w:hint="eastAsia"/>
                <w:lang w:bidi="ar"/>
              </w:rPr>
              <w:t>Jasmonic</w:t>
            </w:r>
            <w:proofErr w:type="spellEnd"/>
            <w:r>
              <w:rPr>
                <w:rFonts w:hint="eastAsia"/>
                <w:lang w:bidi="ar"/>
              </w:rPr>
              <w:t xml:space="preserve"> </w:t>
            </w:r>
            <w:r>
              <w:rPr>
                <w:lang w:bidi="ar"/>
              </w:rPr>
              <w:t>a</w:t>
            </w:r>
            <w:r>
              <w:rPr>
                <w:rFonts w:hint="eastAsia"/>
                <w:lang w:bidi="ar"/>
              </w:rPr>
              <w:t>cid-</w:t>
            </w:r>
            <w:r>
              <w:rPr>
                <w:lang w:bidi="ar"/>
              </w:rPr>
              <w:t>i</w:t>
            </w:r>
            <w:r>
              <w:rPr>
                <w:rFonts w:hint="eastAsia"/>
                <w:lang w:bidi="ar"/>
              </w:rPr>
              <w:t>soleucine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BF552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7.703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7.330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F4AFE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0.875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0.528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CC405" w14:textId="77777777" w:rsidR="00D741D5" w:rsidRDefault="00D741D5">
            <w:pPr>
              <w:ind w:firstLine="420"/>
            </w:pPr>
          </w:p>
        </w:tc>
      </w:tr>
      <w:tr w:rsidR="00D741D5" w14:paraId="72CA7665" w14:textId="77777777">
        <w:trPr>
          <w:trHeight w:val="6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08C73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1-Aminocyclopropane carboxylic acid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90A44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0.277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0.087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BC185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0.223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0.080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FDF6" w14:textId="77777777" w:rsidR="00D741D5" w:rsidRDefault="00D741D5">
            <w:pPr>
              <w:ind w:firstLine="420"/>
            </w:pPr>
          </w:p>
        </w:tc>
      </w:tr>
      <w:tr w:rsidR="00D741D5" w14:paraId="19993A71" w14:textId="7777777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CEB17" w14:textId="77777777" w:rsidR="00D741D5" w:rsidRDefault="00F21BCC">
            <w:pPr>
              <w:widowControl/>
              <w:ind w:firstLine="420"/>
              <w:textAlignment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Gibberellin A1</w:t>
            </w:r>
          </w:p>
          <w:p w14:paraId="4243A87F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Gibberellin A4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3F37E" w14:textId="77777777" w:rsidR="00D741D5" w:rsidRDefault="00F21BCC">
            <w:pPr>
              <w:widowControl/>
              <w:ind w:firstLine="420"/>
              <w:textAlignment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0.081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0.029</w:t>
            </w:r>
          </w:p>
          <w:p w14:paraId="04C0FD12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1.495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0.986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95C46" w14:textId="77777777" w:rsidR="00D741D5" w:rsidRDefault="00F21BCC">
            <w:pPr>
              <w:widowControl/>
              <w:ind w:firstLine="420"/>
              <w:textAlignment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0.041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0.018</w:t>
            </w:r>
          </w:p>
          <w:p w14:paraId="3415E73C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0.612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0.511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4C1BD" w14:textId="77777777" w:rsidR="00D741D5" w:rsidRDefault="00D741D5">
            <w:pPr>
              <w:ind w:firstLine="420"/>
            </w:pPr>
          </w:p>
        </w:tc>
      </w:tr>
      <w:tr w:rsidR="00D741D5" w14:paraId="3EF4784F" w14:textId="77777777">
        <w:trPr>
          <w:trHeight w:val="3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3BF2B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lastRenderedPageBreak/>
              <w:t>Gibberellin A7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99E59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0.031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CB259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0.010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0.006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2B707" w14:textId="77777777" w:rsidR="00D741D5" w:rsidRDefault="00D741D5">
            <w:pPr>
              <w:ind w:firstLine="420"/>
            </w:pPr>
          </w:p>
        </w:tc>
      </w:tr>
      <w:tr w:rsidR="00D741D5" w14:paraId="4096E579" w14:textId="77777777">
        <w:trPr>
          <w:trHeight w:val="3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856C6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N6-(</w:t>
            </w:r>
            <w:r>
              <w:rPr>
                <w:lang w:bidi="ar"/>
              </w:rPr>
              <w:t>Δ</w:t>
            </w:r>
            <w:r>
              <w:rPr>
                <w:rFonts w:hint="eastAsia"/>
                <w:lang w:bidi="ar"/>
              </w:rPr>
              <w:t>2-</w:t>
            </w:r>
            <w:proofErr w:type="gramStart"/>
            <w:r>
              <w:rPr>
                <w:rFonts w:hint="eastAsia"/>
                <w:lang w:bidi="ar"/>
              </w:rPr>
              <w:t>Isopentenyl</w:t>
            </w:r>
            <w:r>
              <w:rPr>
                <w:lang w:bidi="ar"/>
              </w:rPr>
              <w:t>)</w:t>
            </w:r>
            <w:r>
              <w:rPr>
                <w:rFonts w:hint="eastAsia"/>
                <w:lang w:bidi="ar"/>
              </w:rPr>
              <w:t>adenine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5CF3C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0.080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BFA74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0.066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0.008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3FCD2" w14:textId="77777777" w:rsidR="00D741D5" w:rsidRDefault="00D741D5">
            <w:pPr>
              <w:ind w:firstLine="420"/>
            </w:pPr>
          </w:p>
        </w:tc>
      </w:tr>
      <w:tr w:rsidR="00D741D5" w14:paraId="7501DC46" w14:textId="7777777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E1CFC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 xml:space="preserve">Methyl </w:t>
            </w:r>
            <w:proofErr w:type="spellStart"/>
            <w:r>
              <w:rPr>
                <w:rFonts w:hint="eastAsia"/>
                <w:lang w:bidi="ar"/>
              </w:rPr>
              <w:t>Jasmonate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ADB13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0.084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30E30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0.715</w:t>
            </w:r>
            <w:r>
              <w:rPr>
                <w:rFonts w:hint="eastAsia"/>
                <w:lang w:bidi="ar"/>
              </w:rPr>
              <w:t>±</w:t>
            </w:r>
            <w:r>
              <w:rPr>
                <w:rFonts w:hint="eastAsia"/>
                <w:lang w:bidi="ar"/>
              </w:rPr>
              <w:t>0.181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440AD" w14:textId="77777777" w:rsidR="00D741D5" w:rsidRDefault="00D741D5">
            <w:pPr>
              <w:ind w:firstLine="420"/>
            </w:pPr>
          </w:p>
        </w:tc>
      </w:tr>
      <w:tr w:rsidR="00D741D5" w14:paraId="56AD78E5" w14:textId="7777777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C68CE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Gibberellin A3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D9EF2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78A46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06988" w14:textId="77777777" w:rsidR="00D741D5" w:rsidRDefault="00D741D5">
            <w:pPr>
              <w:ind w:firstLine="420"/>
            </w:pPr>
          </w:p>
        </w:tc>
      </w:tr>
      <w:tr w:rsidR="00D741D5" w14:paraId="63CA4F8C" w14:textId="7777777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3D802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lang w:bidi="ar"/>
              </w:rPr>
              <w:t>T</w:t>
            </w:r>
            <w:r>
              <w:rPr>
                <w:rFonts w:hint="eastAsia"/>
                <w:lang w:bidi="ar"/>
              </w:rPr>
              <w:t>rans-</w:t>
            </w:r>
            <w:r>
              <w:rPr>
                <w:lang w:bidi="ar"/>
              </w:rPr>
              <w:t>z</w:t>
            </w:r>
            <w:r>
              <w:rPr>
                <w:rFonts w:hint="eastAsia"/>
                <w:lang w:bidi="ar"/>
              </w:rPr>
              <w:t>eatin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B75E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1678A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E0388" w14:textId="77777777" w:rsidR="00D741D5" w:rsidRDefault="00D741D5">
            <w:pPr>
              <w:ind w:firstLine="420"/>
            </w:pPr>
          </w:p>
        </w:tc>
      </w:tr>
      <w:tr w:rsidR="00D741D5" w14:paraId="0B80F4B3" w14:textId="77777777">
        <w:trPr>
          <w:trHeight w:val="280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35A9136" w14:textId="77777777" w:rsidR="00D741D5" w:rsidRDefault="00F21BCC">
            <w:pPr>
              <w:widowControl/>
              <w:ind w:firstLine="420"/>
              <w:textAlignment w:val="center"/>
            </w:pPr>
            <w:proofErr w:type="spellStart"/>
            <w:r>
              <w:rPr>
                <w:rFonts w:hint="eastAsia"/>
                <w:lang w:bidi="ar"/>
              </w:rPr>
              <w:t>Brassinolide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81BF47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093C789" w14:textId="77777777" w:rsidR="00D741D5" w:rsidRDefault="00F21BCC">
            <w:pPr>
              <w:widowControl/>
              <w:ind w:firstLine="420"/>
              <w:textAlignment w:val="center"/>
            </w:pPr>
            <w:r>
              <w:rPr>
                <w:rFonts w:hint="eastAsia"/>
                <w:lang w:bidi="ar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05A83D9" w14:textId="77777777" w:rsidR="00D741D5" w:rsidRDefault="00D741D5">
            <w:pPr>
              <w:ind w:firstLine="420"/>
            </w:pPr>
          </w:p>
        </w:tc>
      </w:tr>
    </w:tbl>
    <w:p w14:paraId="6D383AD6" w14:textId="77777777" w:rsidR="00D741D5" w:rsidRDefault="00F21BCC">
      <w:pPr>
        <w:adjustRightInd w:val="0"/>
        <w:snapToGrid w:val="0"/>
      </w:pPr>
      <w:r>
        <w:rPr>
          <w:b/>
          <w:bCs/>
        </w:rPr>
        <w:t>Note</w:t>
      </w:r>
      <w:r>
        <w:t xml:space="preserve">: * 0.05 significant difference; * * 0.01 significant difference; -Not </w:t>
      </w:r>
      <w:r>
        <w:t>detected</w:t>
      </w:r>
    </w:p>
    <w:p w14:paraId="21360C58" w14:textId="77777777" w:rsidR="00D741D5" w:rsidRDefault="00D741D5"/>
    <w:p w14:paraId="31845553" w14:textId="77777777" w:rsidR="00D741D5" w:rsidRDefault="00D741D5"/>
    <w:p w14:paraId="3CCA2453" w14:textId="77777777" w:rsidR="00D741D5" w:rsidRDefault="00D741D5"/>
    <w:p w14:paraId="31E04F75" w14:textId="77777777" w:rsidR="00D741D5" w:rsidRDefault="00D741D5"/>
    <w:tbl>
      <w:tblPr>
        <w:tblpPr w:leftFromText="180" w:rightFromText="180" w:vertAnchor="text" w:horzAnchor="page" w:tblpX="239" w:tblpY="298"/>
        <w:tblOverlap w:val="never"/>
        <w:tblW w:w="1073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607"/>
        <w:gridCol w:w="1042"/>
        <w:gridCol w:w="1265"/>
        <w:gridCol w:w="1262"/>
        <w:gridCol w:w="1429"/>
        <w:gridCol w:w="853"/>
        <w:gridCol w:w="716"/>
        <w:gridCol w:w="733"/>
        <w:gridCol w:w="195"/>
        <w:gridCol w:w="487"/>
      </w:tblGrid>
      <w:tr w:rsidR="00D741D5" w14:paraId="2988A084" w14:textId="77777777">
        <w:trPr>
          <w:gridAfter w:val="1"/>
          <w:wAfter w:w="487" w:type="dxa"/>
          <w:trHeight w:val="397"/>
          <w:tblCellSpacing w:w="0" w:type="dxa"/>
        </w:trPr>
        <w:tc>
          <w:tcPr>
            <w:tcW w:w="10248" w:type="dxa"/>
            <w:gridSpan w:val="10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555040A" w14:textId="77777777" w:rsidR="00D741D5" w:rsidRDefault="00F21BCC">
            <w:pPr>
              <w:pStyle w:val="afff6"/>
            </w:pPr>
            <w:bookmarkStart w:id="0" w:name="OLE_LINK4"/>
            <w:r>
              <w:rPr>
                <w:b/>
                <w:bCs/>
              </w:rPr>
              <w:t>Supplementary Table 3</w:t>
            </w:r>
            <w:bookmarkEnd w:id="0"/>
            <w:r>
              <w:rPr>
                <w:b/>
                <w:bCs/>
              </w:rPr>
              <w:t>.</w:t>
            </w:r>
            <w:r>
              <w:t xml:space="preserve"> Statistics of 118 differentially abundant metabolites</w:t>
            </w:r>
          </w:p>
        </w:tc>
      </w:tr>
      <w:tr w:rsidR="00D741D5" w14:paraId="1FDB406E" w14:textId="77777777">
        <w:trPr>
          <w:trHeight w:val="397"/>
          <w:tblCellSpacing w:w="0" w:type="dxa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982BA3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D</w:t>
            </w:r>
            <w:r>
              <w:t>AM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72F077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VIP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23ECD61" w14:textId="77777777" w:rsidR="00D741D5" w:rsidRDefault="00F21BCC">
            <w:pPr>
              <w:pStyle w:val="afff6"/>
            </w:pPr>
            <w:proofErr w:type="spellStart"/>
            <w:r>
              <w:rPr>
                <w:rFonts w:hint="eastAsia"/>
              </w:rPr>
              <w:t>mean_H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E59D7F5" w14:textId="77777777" w:rsidR="00D741D5" w:rsidRDefault="00F21BCC">
            <w:pPr>
              <w:pStyle w:val="afff6"/>
            </w:pPr>
            <w:proofErr w:type="spellStart"/>
            <w:r>
              <w:rPr>
                <w:rFonts w:hint="eastAsia"/>
              </w:rPr>
              <w:t>sd_H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7BEA40C" w14:textId="77777777" w:rsidR="00D741D5" w:rsidRDefault="00F21BCC">
            <w:pPr>
              <w:pStyle w:val="afff6"/>
            </w:pPr>
            <w:proofErr w:type="spellStart"/>
            <w:r>
              <w:rPr>
                <w:rFonts w:hint="eastAsia"/>
              </w:rPr>
              <w:t>mean_Y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7A85C98" w14:textId="77777777" w:rsidR="00D741D5" w:rsidRDefault="00F21BCC">
            <w:pPr>
              <w:pStyle w:val="afff6"/>
            </w:pPr>
            <w:proofErr w:type="spellStart"/>
            <w:r>
              <w:rPr>
                <w:rFonts w:hint="eastAsia"/>
              </w:rPr>
              <w:t>sd_Y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0F4ECD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Fold </w:t>
            </w:r>
            <w:proofErr w:type="spellStart"/>
            <w:r>
              <w:rPr>
                <w:rFonts w:hint="eastAsia"/>
              </w:rPr>
              <w:t>Change_H</w:t>
            </w:r>
            <w:proofErr w:type="spellEnd"/>
            <w:r>
              <w:rPr>
                <w:rFonts w:hint="eastAsia"/>
              </w:rPr>
              <w:t>/Y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F2EC1B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log2(FC_H/Y)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FCB03A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p</w:t>
            </w:r>
            <w:r>
              <w:t xml:space="preserve"> </w:t>
            </w:r>
            <w:r>
              <w:rPr>
                <w:rFonts w:hint="eastAsia"/>
              </w:rPr>
              <w:t>value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A587DB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FDR</w:t>
            </w:r>
          </w:p>
        </w:tc>
      </w:tr>
      <w:tr w:rsidR="00D741D5" w14:paraId="70298875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9436DD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4-Aminobutyraldehyde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ADA901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1.468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DD60C1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79B548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D06AE6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243884007.5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45CE2C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175369880.5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A75E6A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4.10E-06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81F85F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-17.91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C64208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840271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17D2A422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464D33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Gyromitrin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B06947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1.73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67A12F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284576546.4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435512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128808704.7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C767E4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988.8508326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8D796C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1C11FF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2.90E+05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8F463B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18.14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2A1DED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6EE878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344B6479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6EF6E8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Catechol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A6F805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1.995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29B60E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DE1227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0F4BB1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48813863073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7BA960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3431027683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C19A22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2.00E-08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E6F249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-25.56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8DA731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F7E1DD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2F4C7AF3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B5A459B" w14:textId="77777777" w:rsidR="00D741D5" w:rsidRDefault="00F21BCC">
            <w:pPr>
              <w:pStyle w:val="afff6"/>
            </w:pPr>
            <w:proofErr w:type="spellStart"/>
            <w:r>
              <w:rPr>
                <w:rFonts w:hint="eastAsia"/>
              </w:rPr>
              <w:t>Ketoleucine</w:t>
            </w:r>
            <w:proofErr w:type="spellEnd"/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12D285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1.387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C728EE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26500401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1E18F0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21383260.2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5381E0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988.8508326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4E619A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A735E1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2.70E+04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6EE195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14.71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74FB94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884F23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478C4F6F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4158FC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Beta-Leucine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A38799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1.54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39C67B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243F8F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4B26CD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185297260.7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C05BFE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119457121.8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39F03C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5.30E-06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661292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-17.52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875D0E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ADB3BA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3257C36E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CD0202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5-Aminopentanoic acid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76F49C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1.26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36EDCD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F1C0E9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26947F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413395400.9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BFAD20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395998967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057533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2.40E-06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11F6F0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-18.67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DF3D69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E7BE6F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5AF15754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BF133E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Phenylethylamine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F6199D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1.392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E585E8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81993597.7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F2EE6B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65704175.1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556B30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988.8508326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A1E1F1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09C1E5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8.30E+04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0438BD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16.34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A57F04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AAA865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1A46F51D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7B01E89" w14:textId="77777777" w:rsidR="00D741D5" w:rsidRDefault="00F21BCC">
            <w:pPr>
              <w:pStyle w:val="afff6"/>
            </w:pPr>
            <w:proofErr w:type="spellStart"/>
            <w:r>
              <w:rPr>
                <w:rFonts w:hint="eastAsia"/>
              </w:rPr>
              <w:t>Isonicotinic</w:t>
            </w:r>
            <w:proofErr w:type="spellEnd"/>
            <w:r>
              <w:rPr>
                <w:rFonts w:hint="eastAsia"/>
              </w:rPr>
              <w:t> acid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A9052A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1.738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DBE8A7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1D3800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9E3633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61794354.75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362D4B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27433974.29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186EA6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1.60E-05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FDBA2F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-15.93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808FD5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BEC7B6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494463B8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F361315" w14:textId="77777777" w:rsidR="00D741D5" w:rsidRDefault="00F21BCC">
            <w:pPr>
              <w:pStyle w:val="afff6"/>
            </w:pPr>
            <w:proofErr w:type="spellStart"/>
            <w:r>
              <w:rPr>
                <w:rFonts w:hint="eastAsia"/>
              </w:rPr>
              <w:t>Ciliatine</w:t>
            </w:r>
            <w:proofErr w:type="spellEnd"/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886D34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1.653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7647C5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504351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D75481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16666613.97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75C401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8832267.162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912F3F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5.90E-05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72532A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-14.04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914084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08F6C8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6A71F2F6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FB2657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1,2,3-Trihydroxybenzene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9EBFF2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1.895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DA7F1A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EEE6AE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B874A6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767169850.5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03F07C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204270511.8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D19F80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1.30E-06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84D91F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-19.57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2E6888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10F7E6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4F8A23F9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082BFA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(S)-2-amino-6-oxohexanoate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2FE4B6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1.253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0A0301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C61FBF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60BCDC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10841563.66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DE23B2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10472493.11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B04750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9.10E-05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5096A6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-13.42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544A0E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4DCA3F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06CA3A40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192F5F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Pyroglutamic acid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DF34E9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1.359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A1AB75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DF985A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8898F9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32293389.51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057778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27088408.42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691CC7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3.10E-05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25EABD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-15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4F3BF3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5FC300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59A8C988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7294DB5" w14:textId="77777777" w:rsidR="00D741D5" w:rsidRDefault="00F21BCC">
            <w:pPr>
              <w:pStyle w:val="afff6"/>
            </w:pPr>
            <w:r>
              <w:rPr>
                <w:rFonts w:hint="eastAsia"/>
              </w:rPr>
              <w:lastRenderedPageBreak/>
              <w:t>Pipecolic acid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696C72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1.281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163BDD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A768A9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0AF2B1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1548082415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B1409F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1441827132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ACEF39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6.40E-07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063BDC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-20.58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D75220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1A8895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4A61C31A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B484FD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3-Methyl-2-oxovaleric acid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02B67A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1.938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C348A9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180493405.9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6B5DF0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36488712.5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A3917E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988.8508326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B560FD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FAB9E8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1.80E+05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5ED639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17.48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F1209F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2163E5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225C5839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386AB31" w14:textId="77777777" w:rsidR="00D741D5" w:rsidRDefault="00F21BCC">
            <w:pPr>
              <w:pStyle w:val="afff6"/>
            </w:pPr>
            <w:proofErr w:type="spellStart"/>
            <w:r>
              <w:rPr>
                <w:rFonts w:hint="eastAsia"/>
              </w:rPr>
              <w:t>Ectoine</w:t>
            </w:r>
            <w:proofErr w:type="spellEnd"/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0623C1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1.615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3A8D8A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F8D9B9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69725A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186776081.2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F8B84A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106205253.4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66CDB7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5.30E-06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92CA4D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-17.53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0BDD8C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E3214F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1E0A32C5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BB1578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D-</w:t>
            </w:r>
            <w:proofErr w:type="spellStart"/>
            <w:r>
              <w:rPr>
                <w:rFonts w:hint="eastAsia"/>
              </w:rPr>
              <w:t>Lyxose</w:t>
            </w:r>
            <w:proofErr w:type="spellEnd"/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D77A13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1.653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16FDC2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B5C6CE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3CA930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1303842.529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D76C3A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691451.1186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03D27F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7.60E-04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53365C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-10.37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FD479D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552A17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01EE0C8C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84A7ACC" w14:textId="77777777" w:rsidR="00D741D5" w:rsidRDefault="00F21BCC">
            <w:pPr>
              <w:pStyle w:val="afff6"/>
            </w:pPr>
            <w:proofErr w:type="spellStart"/>
            <w:r>
              <w:rPr>
                <w:rFonts w:hint="eastAsia"/>
              </w:rPr>
              <w:t>Gentisic</w:t>
            </w:r>
            <w:proofErr w:type="spellEnd"/>
            <w:r>
              <w:rPr>
                <w:rFonts w:hint="eastAsia"/>
              </w:rPr>
              <w:t> acid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C55A5A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1.87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CC18ED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892131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6F347B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157329334.5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E13736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46929823.95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B3EFF2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6.30E-06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AD0233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-17.28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DE39B9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FD3F86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170BD822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4640B1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DHHA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D0A15A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1.574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6EC624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584399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CA2BF1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248517845.7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A8A59C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151497273.2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8A41C5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4.00E-06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AE0DE2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-17.94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FB8154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4150FC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1B0957E1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C6F4DB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(3S,5S)-Carbapenam-3-carboxylic acid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5055C9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1.629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9BEEBE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C6C898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AE4077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32418182.93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8FFEFF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17964805.16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DA6DC4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3.10E-05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55D9D6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-15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36C842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516E98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1292D877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07D0DEE" w14:textId="77777777" w:rsidR="00D741D5" w:rsidRDefault="00F21BCC">
            <w:pPr>
              <w:pStyle w:val="afff6"/>
            </w:pPr>
            <w:proofErr w:type="spellStart"/>
            <w:r>
              <w:rPr>
                <w:rFonts w:hint="eastAsia"/>
              </w:rPr>
              <w:t>Oxoadipic</w:t>
            </w:r>
            <w:proofErr w:type="spellEnd"/>
            <w:r>
              <w:rPr>
                <w:rFonts w:hint="eastAsia"/>
              </w:rPr>
              <w:t> acid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88C505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1.468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9F2A3C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C82979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8FD299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13538290.09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332054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9734882.04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101A38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7.30E-05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6EB3C0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-13.74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969A13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459C2C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5093BB5D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687043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myo-Inositol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4BA0B5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1.269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0522CD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B8F60A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67C3FD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68992105.7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7A8D12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65292038.1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26D712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1.40E-05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B9BD6A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-16.09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4861EC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856AF6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125E3C9D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E87BA6C" w14:textId="77777777" w:rsidR="00D741D5" w:rsidRDefault="00F21BCC">
            <w:pPr>
              <w:pStyle w:val="afff6"/>
            </w:pPr>
            <w:proofErr w:type="spellStart"/>
            <w:r>
              <w:rPr>
                <w:rFonts w:hint="eastAsia"/>
              </w:rPr>
              <w:t>Homovanillic</w:t>
            </w:r>
            <w:proofErr w:type="spellEnd"/>
            <w:r>
              <w:rPr>
                <w:rFonts w:hint="eastAsia"/>
              </w:rPr>
              <w:t> acid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807A0B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1.759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7AC8FD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2185B9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B7E9A2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3014862.349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2EDA6E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1273274.097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228139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3.30E-04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683E8B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-11.57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D826C3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F7DA63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5D822536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448022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Mannitol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987E8C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1.84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DF9631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35A886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32F893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17360352.58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1B107B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5790577.058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F81921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5.70E-05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8CDF59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-14.1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054548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E3BF71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0E1FC7B5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4DA60F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trans-Ferulic acid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8C676C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1.051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0C6F5E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BD54BD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0CAEFD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102725941.9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45FCD3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129177257.8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A4FB29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9.60E-06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E82D98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-16.67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CE0740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9D0E64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268217E8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43D12E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Gluconic acid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60B82A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1.649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29F62C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79D7C0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FAB1B0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8004985.513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2391EF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4277819.789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4656C0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1.20E-04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1EF20C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-12.98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DC8C43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A1C309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6ED02A92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7DBF88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gamma-Glutamyl-beta-</w:t>
            </w:r>
            <w:proofErr w:type="spellStart"/>
            <w:r>
              <w:rPr>
                <w:rFonts w:hint="eastAsia"/>
              </w:rPr>
              <w:t>aminopropiononitrile</w:t>
            </w:r>
            <w:proofErr w:type="spellEnd"/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CD9ECF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1.089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F64BA1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5588130.8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643CFA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6686904.6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2824EE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988.8508326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C1AAD5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678DB3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5.70E+03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57F9E1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12.46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BE06D3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BC9911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56780DDF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2FE0F9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Hydroxykynurenine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7A9B52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1.963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4977F1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2F2B09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36CEBD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75320372.89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4A07B4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11829291.53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BA673B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1.30E-05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BB2F9C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-16.22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C25BC5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EB5FB5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53EBE57C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6B9192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1-Benzyl-1,2,3,4-tetrahydroisoquinoline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605B6C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1.478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4425F3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68788352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14C8AA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48729364.6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0707DF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988.8508326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69E31C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DE82AC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7.00E+04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EBD264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16.09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97318E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F90752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2DF6A0A8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BCFB159" w14:textId="77777777" w:rsidR="00D741D5" w:rsidRDefault="00F21BCC">
            <w:pPr>
              <w:pStyle w:val="afff6"/>
            </w:pPr>
            <w:proofErr w:type="spellStart"/>
            <w:r>
              <w:rPr>
                <w:rFonts w:hint="eastAsia"/>
              </w:rPr>
              <w:t>Deoxyuridine</w:t>
            </w:r>
            <w:proofErr w:type="spellEnd"/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9D35B0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1.382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C570DA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2B2B24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C6E310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36093843.8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A5A935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29329429.6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FD4106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2.70E-05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586336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-15.16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86EFD8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500778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4BD31A8C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97E176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Thiamine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555E55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1.273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B4B7F7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A66AC2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FE875E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374461214.7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3FF9E7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352560977.2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06F37F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2.60E-06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5C3A90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-18.53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E3802E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5D51D5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449845EC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CAE507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Apigenin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650C1E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1.406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32AFC3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31A2F7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E9B69C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21315017.52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B36D68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16746955.46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1D1F3C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4.60E-05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E83071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-14.4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3B3F4B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9BFF7F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4913BFC9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0BF595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(S)-N-</w:t>
            </w:r>
            <w:proofErr w:type="spellStart"/>
            <w:r>
              <w:rPr>
                <w:rFonts w:hint="eastAsia"/>
              </w:rPr>
              <w:t>Methylcoclaurine</w:t>
            </w:r>
            <w:proofErr w:type="spellEnd"/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7D3E41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1.12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6E2B6C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28BABE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34E265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2346729.881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822A42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2695954.439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3FFC83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4.20E-04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6B0458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-11.21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368800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B04253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583B61BF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5B16CF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Hydromorphone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2AD3B1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1.84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AC167A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8B3552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2D5A17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202326691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89F265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67433925.19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C8EE3F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4.90E-</w:t>
            </w:r>
            <w:r>
              <w:rPr>
                <w:rFonts w:hint="eastAsia"/>
              </w:rPr>
              <w:lastRenderedPageBreak/>
              <w:t>06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0CB9CFE" w14:textId="77777777" w:rsidR="00D741D5" w:rsidRDefault="00F21BCC">
            <w:pPr>
              <w:pStyle w:val="afff6"/>
            </w:pPr>
            <w:r>
              <w:rPr>
                <w:rFonts w:hint="eastAsia"/>
              </w:rPr>
              <w:lastRenderedPageBreak/>
              <w:t>-17.64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E52B38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5BF556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</w:t>
            </w:r>
            <w:r>
              <w:rPr>
                <w:rFonts w:hint="eastAsia"/>
              </w:rPr>
              <w:lastRenderedPageBreak/>
              <w:t>9</w:t>
            </w:r>
          </w:p>
        </w:tc>
      </w:tr>
      <w:tr w:rsidR="00D741D5" w14:paraId="517BD1F4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921D1B9" w14:textId="77777777" w:rsidR="00D741D5" w:rsidRDefault="00F21BCC">
            <w:pPr>
              <w:pStyle w:val="afff6"/>
            </w:pPr>
            <w:r>
              <w:rPr>
                <w:rFonts w:hint="eastAsia"/>
              </w:rPr>
              <w:lastRenderedPageBreak/>
              <w:t>5-Methylthioadenosine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177914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1.548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30D405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E6AF50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846945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19691714.02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6B6929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12533555.07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521BC4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5.00E-05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A402C4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-14.28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AEFAD1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7D0D4A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78133EB6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632671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Sertraline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6A8C07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1.792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2EC14B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5E3332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82F33D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4612639.816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5E5A26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1783807.408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594A36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2.10E-04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24CCF8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-12.19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7C146B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CC3369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6AAE2565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559BAD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Erucic acid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E6275B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1.652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24BE27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43C1DB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14DB71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139651021.1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D751E7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74266904.78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11E3E1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7.10E-06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0405B8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-17.11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00366B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D874D5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62C40322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5DD7CDB" w14:textId="77777777" w:rsidR="00D741D5" w:rsidRDefault="00F21BCC">
            <w:pPr>
              <w:pStyle w:val="afff6"/>
            </w:pPr>
            <w:proofErr w:type="spellStart"/>
            <w:r>
              <w:rPr>
                <w:rFonts w:hint="eastAsia"/>
              </w:rPr>
              <w:t>Kojibiose</w:t>
            </w:r>
            <w:proofErr w:type="spellEnd"/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D0BA19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1.927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2431B5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37D7BC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002559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89253357.54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49A429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19659300.93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CF998A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1.10E-05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E62644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-16.46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FAD222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003F46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6964FD89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4B928F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AMP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E6537A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1.251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C1452F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2C0878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F1C3B2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80946784.45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91643B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78473400.16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62FFF8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1.20E-05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A6A74D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-16.32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1107E8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0D2932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2724DE91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25F68F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17alpha,21-Dihydroxypregnenolone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14A3FF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1.144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884D31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AA272C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519C00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3859222.745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7E7ACA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4297348.202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DD71E5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2.60E-04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0B2E43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-11.93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9EAD7B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16191D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569D8E5E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C7B2503" w14:textId="77777777" w:rsidR="00D741D5" w:rsidRDefault="00F21BCC">
            <w:pPr>
              <w:pStyle w:val="afff6"/>
            </w:pPr>
            <w:proofErr w:type="spellStart"/>
            <w:proofErr w:type="gramStart"/>
            <w:r>
              <w:rPr>
                <w:rFonts w:hint="eastAsia"/>
              </w:rPr>
              <w:t>LysoPA</w:t>
            </w:r>
            <w:proofErr w:type="spellEnd"/>
            <w:r>
              <w:rPr>
                <w:rFonts w:hint="eastAsia"/>
              </w:rPr>
              <w:t>(</w:t>
            </w:r>
            <w:proofErr w:type="gramEnd"/>
            <w:r>
              <w:rPr>
                <w:rFonts w:hint="eastAsia"/>
              </w:rPr>
              <w:t>16:0/0:0)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B47B0B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1.59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8543BE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28A95F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9A8BDA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4696376.34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97FEEE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2788570.507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BFDFCB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2.10E-04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9D4298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-12.21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B4928D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0B04D9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76D69CD2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56B974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Ginkgolide B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B980EB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1.378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379165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75AC04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F8E3D6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985597.203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ED57BD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805326.6078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EFBE90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1.00E-03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1268A4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-9.96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E949BF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63127F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23758A85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24B14A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ADP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56542B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1.319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8BDF2E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A1B474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38A48B6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3440577.068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B14206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3044634.044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E2B97F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2.90E-04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971871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-11.77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359602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6CA218A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1B90DD9E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F4FCC8E" w14:textId="77777777" w:rsidR="00D741D5" w:rsidRDefault="00F21BCC">
            <w:pPr>
              <w:pStyle w:val="afff6"/>
            </w:pPr>
            <w:r>
              <w:rPr>
                <w:rFonts w:hint="eastAsia"/>
              </w:rPr>
              <w:t>Adenosine diphosphate ribose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367654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1.781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0A58B8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988.9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9E72E2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4E2AC7D" w14:textId="77777777" w:rsidR="00D741D5" w:rsidRDefault="00F21BCC">
            <w:pPr>
              <w:pStyle w:val="afff6"/>
            </w:pPr>
            <w:r>
              <w:rPr>
                <w:rFonts w:hint="eastAsia"/>
              </w:rPr>
              <w:t>5256799.516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7003032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2097921.592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D45C08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1.90E-04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7F72CF8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-12.38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084F59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0.0028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7CE975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0.0209</w:t>
            </w:r>
          </w:p>
        </w:tc>
      </w:tr>
      <w:tr w:rsidR="00D741D5" w14:paraId="0C002C00" w14:textId="77777777">
        <w:trPr>
          <w:trHeight w:val="397"/>
          <w:tblCellSpacing w:w="0" w:type="dxa"/>
        </w:trPr>
        <w:tc>
          <w:tcPr>
            <w:tcW w:w="214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F92C2CA" w14:textId="77777777" w:rsidR="00D741D5" w:rsidRDefault="00F21BCC">
            <w:pPr>
              <w:pStyle w:val="afff6"/>
            </w:pPr>
            <w:proofErr w:type="gramStart"/>
            <w:r>
              <w:rPr>
                <w:rFonts w:hint="eastAsia"/>
              </w:rPr>
              <w:t>N,N</w:t>
            </w:r>
            <w:proofErr w:type="gramEnd"/>
            <w:r>
              <w:rPr>
                <w:rFonts w:hint="eastAsia"/>
              </w:rPr>
              <w:t>-Dimethylaniline</w:t>
            </w:r>
          </w:p>
        </w:tc>
        <w:tc>
          <w:tcPr>
            <w:tcW w:w="60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C478D0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1.187</w:t>
            </w:r>
          </w:p>
        </w:tc>
        <w:tc>
          <w:tcPr>
            <w:tcW w:w="104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FFAD665" w14:textId="77777777" w:rsidR="00D741D5" w:rsidRDefault="00F21BCC">
            <w:pPr>
              <w:pStyle w:val="afff6"/>
            </w:pPr>
            <w:r>
              <w:rPr>
                <w:rFonts w:hint="eastAsia"/>
              </w:rPr>
              <w:t>5953932281</w:t>
            </w:r>
          </w:p>
        </w:tc>
        <w:tc>
          <w:tcPr>
            <w:tcW w:w="12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4FFB85C" w14:textId="77777777" w:rsidR="00D741D5" w:rsidRDefault="00F21BCC">
            <w:pPr>
              <w:pStyle w:val="afff6"/>
            </w:pPr>
            <w:r>
              <w:rPr>
                <w:rFonts w:hint="eastAsia"/>
              </w:rPr>
              <w:t>6144594119</w:t>
            </w:r>
          </w:p>
        </w:tc>
        <w:tc>
          <w:tcPr>
            <w:tcW w:w="126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15068D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118333143.4</w:t>
            </w:r>
          </w:p>
        </w:tc>
        <w:tc>
          <w:tcPr>
            <w:tcW w:w="142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4D26AD3" w14:textId="77777777" w:rsidR="00D741D5" w:rsidRDefault="00F21BCC">
            <w:pPr>
              <w:pStyle w:val="afff6"/>
            </w:pPr>
            <w:r>
              <w:rPr>
                <w:rFonts w:hint="eastAsia"/>
              </w:rPr>
              <w:t>91416495.21</w:t>
            </w:r>
          </w:p>
        </w:tc>
        <w:tc>
          <w:tcPr>
            <w:tcW w:w="85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7590A6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5.00E+01</w:t>
            </w:r>
          </w:p>
        </w:tc>
        <w:tc>
          <w:tcPr>
            <w:tcW w:w="71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DEFEA1B" w14:textId="77777777" w:rsidR="00D741D5" w:rsidRDefault="00F21BCC">
            <w:pPr>
              <w:pStyle w:val="afff6"/>
            </w:pPr>
            <w:r>
              <w:rPr>
                <w:rFonts w:hint="eastAsia"/>
              </w:rPr>
              <w:t>5.65</w:t>
            </w:r>
          </w:p>
        </w:tc>
        <w:tc>
          <w:tcPr>
            <w:tcW w:w="7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7F4D07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0.0051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5EF64F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0.0279</w:t>
            </w:r>
          </w:p>
        </w:tc>
      </w:tr>
      <w:tr w:rsidR="00D741D5" w14:paraId="3204D877" w14:textId="77777777">
        <w:trPr>
          <w:trHeight w:val="397"/>
          <w:tblCellSpacing w:w="0" w:type="dxa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DA4A32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Maltol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015423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1.537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A998FB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314322924.8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02C5779" w14:textId="77777777" w:rsidR="00D741D5" w:rsidRDefault="00F21BCC">
            <w:pPr>
              <w:pStyle w:val="afff6"/>
            </w:pPr>
            <w:r>
              <w:rPr>
                <w:rFonts w:hint="eastAsia"/>
              </w:rPr>
              <w:t>89536928.3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024829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1386283685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3B1C4B4" w14:textId="77777777" w:rsidR="00D741D5" w:rsidRDefault="00F21BCC">
            <w:pPr>
              <w:pStyle w:val="afff6"/>
            </w:pPr>
            <w:r>
              <w:rPr>
                <w:rFonts w:hint="eastAsia"/>
              </w:rPr>
              <w:t>688718187.6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5D3E091" w14:textId="77777777" w:rsidR="00D741D5" w:rsidRDefault="00F21BCC">
            <w:pPr>
              <w:pStyle w:val="afff6"/>
            </w:pPr>
            <w:r>
              <w:rPr>
                <w:rFonts w:hint="eastAsia"/>
              </w:rPr>
              <w:t>2.30E-01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C5AF6D7" w14:textId="77777777" w:rsidR="00D741D5" w:rsidRDefault="00F21BCC">
            <w:pPr>
              <w:pStyle w:val="afff6"/>
            </w:pPr>
            <w:r>
              <w:rPr>
                <w:rFonts w:hint="eastAsia"/>
              </w:rPr>
              <w:t>-2.14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8BC599F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0.0051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CC6CF20" w14:textId="77777777" w:rsidR="00D741D5" w:rsidRDefault="00F21BCC">
            <w:pPr>
              <w:pStyle w:val="afff6"/>
            </w:pPr>
            <w:r>
              <w:rPr>
                <w:rFonts w:hint="eastAsia"/>
              </w:rPr>
              <w:t>0.0279</w:t>
            </w:r>
          </w:p>
        </w:tc>
      </w:tr>
    </w:tbl>
    <w:p w14:paraId="7EF11EE6" w14:textId="77777777" w:rsidR="00D741D5" w:rsidRDefault="00D741D5">
      <w:pPr>
        <w:widowControl/>
        <w:adjustRightInd w:val="0"/>
        <w:snapToGrid w:val="0"/>
        <w:spacing w:line="360" w:lineRule="auto"/>
        <w:ind w:firstLineChars="200" w:firstLine="480"/>
      </w:pPr>
    </w:p>
    <w:p w14:paraId="033B5D50" w14:textId="77777777" w:rsidR="00D741D5" w:rsidRDefault="00D741D5">
      <w:pPr>
        <w:jc w:val="center"/>
      </w:pPr>
    </w:p>
    <w:p w14:paraId="17776E01" w14:textId="77777777" w:rsidR="00D741D5" w:rsidRDefault="00D741D5">
      <w:pPr>
        <w:jc w:val="center"/>
      </w:pPr>
    </w:p>
    <w:p w14:paraId="5BC3C8B9" w14:textId="6986C6B6" w:rsidR="00D741D5" w:rsidRDefault="00D741D5">
      <w:pPr>
        <w:jc w:val="center"/>
        <w:rPr>
          <w:ins w:id="1" w:author="1970151664@qq.com" w:date="2024-01-12T08:52:00Z"/>
        </w:rPr>
      </w:pPr>
    </w:p>
    <w:p w14:paraId="72822362" w14:textId="05945CB1" w:rsidR="00F21BCC" w:rsidRDefault="00F21BCC">
      <w:pPr>
        <w:jc w:val="center"/>
        <w:rPr>
          <w:ins w:id="2" w:author="1970151664@qq.com" w:date="2024-01-12T08:52:00Z"/>
        </w:rPr>
      </w:pPr>
    </w:p>
    <w:p w14:paraId="27B4AFF8" w14:textId="59CF8360" w:rsidR="00F21BCC" w:rsidRDefault="00F21BCC">
      <w:pPr>
        <w:jc w:val="center"/>
        <w:rPr>
          <w:ins w:id="3" w:author="1970151664@qq.com" w:date="2024-01-12T08:52:00Z"/>
        </w:rPr>
      </w:pPr>
    </w:p>
    <w:p w14:paraId="08EFE241" w14:textId="75C78C0F" w:rsidR="00F21BCC" w:rsidRDefault="00F21BCC">
      <w:pPr>
        <w:jc w:val="center"/>
        <w:rPr>
          <w:ins w:id="4" w:author="1970151664@qq.com" w:date="2024-01-12T08:52:00Z"/>
        </w:rPr>
      </w:pPr>
    </w:p>
    <w:p w14:paraId="0355215A" w14:textId="73ED1D95" w:rsidR="00F21BCC" w:rsidRDefault="00F21BCC">
      <w:pPr>
        <w:jc w:val="center"/>
        <w:rPr>
          <w:ins w:id="5" w:author="1970151664@qq.com" w:date="2024-01-12T08:52:00Z"/>
        </w:rPr>
      </w:pPr>
    </w:p>
    <w:p w14:paraId="6A94DD8E" w14:textId="6C048E3D" w:rsidR="00F21BCC" w:rsidRDefault="00F21BCC">
      <w:pPr>
        <w:jc w:val="center"/>
        <w:rPr>
          <w:ins w:id="6" w:author="1970151664@qq.com" w:date="2024-01-12T08:52:00Z"/>
        </w:rPr>
      </w:pPr>
    </w:p>
    <w:p w14:paraId="05D1AB75" w14:textId="57AB4D31" w:rsidR="00F21BCC" w:rsidRDefault="00F21BCC">
      <w:pPr>
        <w:jc w:val="center"/>
        <w:rPr>
          <w:ins w:id="7" w:author="1970151664@qq.com" w:date="2024-01-12T08:52:00Z"/>
        </w:rPr>
      </w:pPr>
    </w:p>
    <w:p w14:paraId="61BD38A6" w14:textId="33332F11" w:rsidR="00F21BCC" w:rsidRDefault="00F21BCC">
      <w:pPr>
        <w:jc w:val="center"/>
        <w:rPr>
          <w:ins w:id="8" w:author="1970151664@qq.com" w:date="2024-01-12T08:52:00Z"/>
        </w:rPr>
      </w:pPr>
    </w:p>
    <w:p w14:paraId="4DA17531" w14:textId="4619C6B8" w:rsidR="00F21BCC" w:rsidRDefault="00F21BCC">
      <w:pPr>
        <w:jc w:val="center"/>
        <w:rPr>
          <w:ins w:id="9" w:author="1970151664@qq.com" w:date="2024-01-12T08:52:00Z"/>
        </w:rPr>
      </w:pPr>
    </w:p>
    <w:p w14:paraId="65E96C97" w14:textId="46F7BE56" w:rsidR="00F21BCC" w:rsidRDefault="00F21BCC">
      <w:pPr>
        <w:jc w:val="center"/>
        <w:rPr>
          <w:ins w:id="10" w:author="1970151664@qq.com" w:date="2024-01-12T08:52:00Z"/>
        </w:rPr>
      </w:pPr>
    </w:p>
    <w:p w14:paraId="294DCF25" w14:textId="2910997B" w:rsidR="00F21BCC" w:rsidRDefault="00F21BCC">
      <w:pPr>
        <w:jc w:val="center"/>
        <w:rPr>
          <w:ins w:id="11" w:author="1970151664@qq.com" w:date="2024-01-12T08:52:00Z"/>
        </w:rPr>
      </w:pPr>
    </w:p>
    <w:p w14:paraId="7CDCD1C1" w14:textId="3E67E3A8" w:rsidR="00F21BCC" w:rsidRDefault="00F21BCC">
      <w:pPr>
        <w:jc w:val="center"/>
        <w:rPr>
          <w:ins w:id="12" w:author="1970151664@qq.com" w:date="2024-01-12T08:52:00Z"/>
        </w:rPr>
      </w:pPr>
    </w:p>
    <w:p w14:paraId="32957854" w14:textId="2B35EF41" w:rsidR="00F21BCC" w:rsidRDefault="00F21BCC">
      <w:pPr>
        <w:jc w:val="center"/>
        <w:rPr>
          <w:ins w:id="13" w:author="1970151664@qq.com" w:date="2024-01-12T08:52:00Z"/>
        </w:rPr>
      </w:pPr>
    </w:p>
    <w:p w14:paraId="4F28680E" w14:textId="5C2CB9F3" w:rsidR="00F21BCC" w:rsidRDefault="00F21BCC">
      <w:pPr>
        <w:jc w:val="center"/>
        <w:rPr>
          <w:ins w:id="14" w:author="1970151664@qq.com" w:date="2024-01-12T08:52:00Z"/>
        </w:rPr>
      </w:pPr>
    </w:p>
    <w:p w14:paraId="3AE68974" w14:textId="77777777" w:rsidR="00F21BCC" w:rsidRDefault="00F21BCC">
      <w:pPr>
        <w:jc w:val="center"/>
        <w:rPr>
          <w:rFonts w:hint="eastAsia"/>
        </w:rPr>
      </w:pPr>
    </w:p>
    <w:p w14:paraId="00F84012" w14:textId="77777777" w:rsidR="00D741D5" w:rsidRDefault="00F21BCC">
      <w:pPr>
        <w:jc w:val="center"/>
      </w:pPr>
      <w:r>
        <w:rPr>
          <w:b/>
          <w:bCs/>
          <w:kern w:val="0"/>
        </w:rPr>
        <w:t>Supplementary Table 4</w:t>
      </w:r>
      <w:bookmarkStart w:id="15" w:name="OLE_LINK5"/>
      <w:r>
        <w:rPr>
          <w:b/>
          <w:bCs/>
          <w:kern w:val="0"/>
        </w:rPr>
        <w:t>.</w:t>
      </w:r>
      <w:r>
        <w:t xml:space="preserve"> q-PCR primers for 7 flowering-related DEGs and the reference gene EIF4A</w:t>
      </w:r>
      <w:bookmarkEnd w:id="15"/>
    </w:p>
    <w:p w14:paraId="4EBEA45E" w14:textId="77777777" w:rsidR="00D741D5" w:rsidRDefault="00F21BCC">
      <w:pPr>
        <w:jc w:val="center"/>
      </w:pPr>
      <w:r>
        <w:rPr>
          <w:noProof/>
        </w:rPr>
        <w:drawing>
          <wp:inline distT="0" distB="0" distL="0" distR="0" wp14:anchorId="5431AF21" wp14:editId="1118565D">
            <wp:extent cx="5537200" cy="399923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374" cy="4000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47BFA" w14:textId="77777777" w:rsidR="00D741D5" w:rsidRDefault="00D741D5">
      <w:pPr>
        <w:jc w:val="center"/>
      </w:pPr>
    </w:p>
    <w:p w14:paraId="6104CBE2" w14:textId="77777777" w:rsidR="00D741D5" w:rsidRDefault="00D741D5">
      <w:pPr>
        <w:jc w:val="center"/>
      </w:pPr>
    </w:p>
    <w:p w14:paraId="100E8170" w14:textId="77777777" w:rsidR="00D741D5" w:rsidRDefault="00D741D5">
      <w:pPr>
        <w:jc w:val="center"/>
      </w:pPr>
    </w:p>
    <w:sectPr w:rsidR="00D74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970151664@qq.com">
    <w15:presenceInfo w15:providerId="Windows Live" w15:userId="26f73ec57cbd41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gzMDQ2ODJlN2U2YjgyNDhiMjQ0ZThlOGZmZjA2ZGIifQ=="/>
    <w:docVar w:name="MachineID" w:val="206|199|197|205|201|197|203|198|197|200|190|197|188|190|197|198|188|"/>
    <w:docVar w:name="Username" w:val="Editor"/>
  </w:docVars>
  <w:rsids>
    <w:rsidRoot w:val="000D1C04"/>
    <w:rsid w:val="000D1C04"/>
    <w:rsid w:val="002365FE"/>
    <w:rsid w:val="002B4157"/>
    <w:rsid w:val="00466483"/>
    <w:rsid w:val="005F3CB5"/>
    <w:rsid w:val="006F3BF3"/>
    <w:rsid w:val="00893FC6"/>
    <w:rsid w:val="00A110EE"/>
    <w:rsid w:val="00AB69BD"/>
    <w:rsid w:val="00C37B6F"/>
    <w:rsid w:val="00D73F12"/>
    <w:rsid w:val="00D741D5"/>
    <w:rsid w:val="00E7600E"/>
    <w:rsid w:val="00F21BCC"/>
    <w:rsid w:val="2BD93613"/>
    <w:rsid w:val="58CF3FF7"/>
    <w:rsid w:val="6E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10C7AE"/>
  <w15:docId w15:val="{FDC8D880-0672-4FA2-A58E-1DD7998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/>
    <w:lsdException w:name="index 8" w:semiHidden="1" w:unhideWhenUsed="1" w:qFormat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 w:qFormat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 w:qFormat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 w:qFormat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 w:qFormat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/>
    <w:lsdException w:name="Colorful List" w:uiPriority="72"/>
    <w:lsdException w:name="Colorful Grid" w:uiPriority="73" w:qFormat="1"/>
    <w:lsdException w:name="Light Shading Accent 1" w:uiPriority="60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/>
    <w:lsdException w:name="Colorful Shading Accent 5" w:uiPriority="71" w:qFormat="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autoRedefine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1"/>
    <w:next w:val="a1"/>
    <w:link w:val="70"/>
    <w:autoRedefine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1"/>
    <w:next w:val="a1"/>
    <w:link w:val="80"/>
    <w:autoRedefine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autoRedefine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/>
      <w:kern w:val="2"/>
    </w:rPr>
  </w:style>
  <w:style w:type="paragraph" w:styleId="33">
    <w:name w:val="List 3"/>
    <w:basedOn w:val="a1"/>
    <w:autoRedefine/>
    <w:uiPriority w:val="99"/>
    <w:semiHidden/>
    <w:unhideWhenUsed/>
    <w:qFormat/>
    <w:pPr>
      <w:ind w:left="1080" w:hanging="360"/>
      <w:contextualSpacing/>
    </w:pPr>
  </w:style>
  <w:style w:type="paragraph" w:styleId="TOC7">
    <w:name w:val="toc 7"/>
    <w:basedOn w:val="a1"/>
    <w:next w:val="a1"/>
    <w:autoRedefine/>
    <w:uiPriority w:val="39"/>
    <w:semiHidden/>
    <w:unhideWhenUsed/>
    <w:qFormat/>
    <w:pPr>
      <w:spacing w:after="100"/>
      <w:ind w:left="1440"/>
    </w:pPr>
  </w:style>
  <w:style w:type="paragraph" w:styleId="2">
    <w:name w:val="List Number 2"/>
    <w:basedOn w:val="a1"/>
    <w:autoRedefine/>
    <w:uiPriority w:val="99"/>
    <w:semiHidden/>
    <w:unhideWhenUsed/>
    <w:qFormat/>
    <w:pPr>
      <w:numPr>
        <w:numId w:val="1"/>
      </w:numPr>
      <w:contextualSpacing/>
    </w:pPr>
  </w:style>
  <w:style w:type="paragraph" w:styleId="a7">
    <w:name w:val="table of authorities"/>
    <w:basedOn w:val="a1"/>
    <w:next w:val="a1"/>
    <w:autoRedefine/>
    <w:uiPriority w:val="99"/>
    <w:semiHidden/>
    <w:unhideWhenUsed/>
    <w:qFormat/>
    <w:pPr>
      <w:ind w:left="240" w:hanging="240"/>
    </w:pPr>
  </w:style>
  <w:style w:type="paragraph" w:styleId="a8">
    <w:name w:val="Note Heading"/>
    <w:basedOn w:val="a1"/>
    <w:next w:val="a1"/>
    <w:link w:val="a9"/>
    <w:autoRedefine/>
    <w:uiPriority w:val="99"/>
    <w:semiHidden/>
    <w:unhideWhenUsed/>
    <w:qFormat/>
  </w:style>
  <w:style w:type="paragraph" w:styleId="40">
    <w:name w:val="List Bullet 4"/>
    <w:basedOn w:val="a1"/>
    <w:autoRedefine/>
    <w:uiPriority w:val="99"/>
    <w:semiHidden/>
    <w:unhideWhenUsed/>
    <w:qFormat/>
    <w:pPr>
      <w:numPr>
        <w:numId w:val="2"/>
      </w:numPr>
      <w:contextualSpacing/>
    </w:pPr>
  </w:style>
  <w:style w:type="paragraph" w:styleId="81">
    <w:name w:val="index 8"/>
    <w:basedOn w:val="a1"/>
    <w:next w:val="a1"/>
    <w:autoRedefine/>
    <w:uiPriority w:val="99"/>
    <w:semiHidden/>
    <w:unhideWhenUsed/>
    <w:qFormat/>
    <w:pPr>
      <w:ind w:left="1920" w:hanging="240"/>
    </w:pPr>
  </w:style>
  <w:style w:type="paragraph" w:styleId="aa">
    <w:name w:val="E-mail Signature"/>
    <w:basedOn w:val="a1"/>
    <w:link w:val="ab"/>
    <w:autoRedefine/>
    <w:uiPriority w:val="99"/>
    <w:semiHidden/>
    <w:unhideWhenUsed/>
    <w:qFormat/>
  </w:style>
  <w:style w:type="paragraph" w:styleId="a">
    <w:name w:val="List Number"/>
    <w:basedOn w:val="a1"/>
    <w:autoRedefine/>
    <w:uiPriority w:val="99"/>
    <w:semiHidden/>
    <w:unhideWhenUsed/>
    <w:qFormat/>
    <w:pPr>
      <w:numPr>
        <w:numId w:val="3"/>
      </w:numPr>
      <w:contextualSpacing/>
    </w:pPr>
  </w:style>
  <w:style w:type="paragraph" w:styleId="ac">
    <w:name w:val="Normal Indent"/>
    <w:basedOn w:val="a1"/>
    <w:autoRedefine/>
    <w:uiPriority w:val="99"/>
    <w:semiHidden/>
    <w:unhideWhenUsed/>
    <w:qFormat/>
    <w:pPr>
      <w:ind w:left="720"/>
    </w:pPr>
  </w:style>
  <w:style w:type="paragraph" w:styleId="ad">
    <w:name w:val="caption"/>
    <w:basedOn w:val="a1"/>
    <w:next w:val="a1"/>
    <w:autoRedefine/>
    <w:uiPriority w:val="35"/>
    <w:semiHidden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53">
    <w:name w:val="index 5"/>
    <w:basedOn w:val="a1"/>
    <w:next w:val="a1"/>
    <w:autoRedefine/>
    <w:uiPriority w:val="99"/>
    <w:semiHidden/>
    <w:unhideWhenUsed/>
    <w:qFormat/>
    <w:pPr>
      <w:ind w:left="1200" w:hanging="240"/>
    </w:pPr>
  </w:style>
  <w:style w:type="paragraph" w:styleId="a0">
    <w:name w:val="List Bullet"/>
    <w:basedOn w:val="a1"/>
    <w:autoRedefine/>
    <w:uiPriority w:val="99"/>
    <w:semiHidden/>
    <w:unhideWhenUsed/>
    <w:qFormat/>
    <w:pPr>
      <w:numPr>
        <w:numId w:val="4"/>
      </w:numPr>
      <w:contextualSpacing/>
    </w:pPr>
  </w:style>
  <w:style w:type="paragraph" w:styleId="ae">
    <w:name w:val="envelope address"/>
    <w:basedOn w:val="a1"/>
    <w:uiPriority w:val="99"/>
    <w:semiHidden/>
    <w:unhideWhenUsed/>
    <w:qFormat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">
    <w:name w:val="Document Map"/>
    <w:basedOn w:val="a1"/>
    <w:link w:val="af0"/>
    <w:autoRedefine/>
    <w:uiPriority w:val="99"/>
    <w:semiHidden/>
    <w:unhideWhenUsed/>
    <w:qFormat/>
    <w:rPr>
      <w:rFonts w:ascii="Segoe UI" w:hAnsi="Segoe UI" w:cs="Segoe UI"/>
      <w:sz w:val="16"/>
      <w:szCs w:val="16"/>
    </w:rPr>
  </w:style>
  <w:style w:type="paragraph" w:styleId="af1">
    <w:name w:val="toa heading"/>
    <w:basedOn w:val="a1"/>
    <w:next w:val="a1"/>
    <w:autoRedefine/>
    <w:uiPriority w:val="99"/>
    <w:semiHidden/>
    <w:unhideWhenUsed/>
    <w:qFormat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2">
    <w:name w:val="annotation text"/>
    <w:basedOn w:val="a1"/>
    <w:link w:val="af3"/>
    <w:autoRedefine/>
    <w:uiPriority w:val="99"/>
    <w:semiHidden/>
    <w:unhideWhenUsed/>
    <w:qFormat/>
    <w:rPr>
      <w:rFonts w:ascii="Tahoma" w:hAnsi="Tahoma" w:cs="Tahoma"/>
      <w:sz w:val="16"/>
      <w:szCs w:val="20"/>
    </w:rPr>
  </w:style>
  <w:style w:type="paragraph" w:styleId="61">
    <w:name w:val="index 6"/>
    <w:basedOn w:val="a1"/>
    <w:next w:val="a1"/>
    <w:autoRedefine/>
    <w:uiPriority w:val="99"/>
    <w:semiHidden/>
    <w:unhideWhenUsed/>
    <w:qFormat/>
    <w:pPr>
      <w:ind w:left="1440" w:hanging="240"/>
    </w:pPr>
  </w:style>
  <w:style w:type="paragraph" w:styleId="af4">
    <w:name w:val="Salutation"/>
    <w:basedOn w:val="a1"/>
    <w:next w:val="a1"/>
    <w:link w:val="af5"/>
    <w:autoRedefine/>
    <w:uiPriority w:val="99"/>
    <w:semiHidden/>
    <w:unhideWhenUsed/>
    <w:qFormat/>
  </w:style>
  <w:style w:type="paragraph" w:styleId="34">
    <w:name w:val="Body Text 3"/>
    <w:basedOn w:val="a1"/>
    <w:link w:val="35"/>
    <w:autoRedefine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f6">
    <w:name w:val="Closing"/>
    <w:basedOn w:val="a1"/>
    <w:link w:val="af7"/>
    <w:autoRedefine/>
    <w:uiPriority w:val="99"/>
    <w:semiHidden/>
    <w:unhideWhenUsed/>
    <w:qFormat/>
    <w:pPr>
      <w:ind w:left="4320"/>
    </w:pPr>
  </w:style>
  <w:style w:type="paragraph" w:styleId="30">
    <w:name w:val="List Bullet 3"/>
    <w:basedOn w:val="a1"/>
    <w:autoRedefine/>
    <w:uiPriority w:val="99"/>
    <w:semiHidden/>
    <w:unhideWhenUsed/>
    <w:qFormat/>
    <w:pPr>
      <w:numPr>
        <w:numId w:val="5"/>
      </w:numPr>
      <w:contextualSpacing/>
    </w:pPr>
  </w:style>
  <w:style w:type="paragraph" w:styleId="af8">
    <w:name w:val="Body Text"/>
    <w:basedOn w:val="a1"/>
    <w:link w:val="af9"/>
    <w:autoRedefine/>
    <w:uiPriority w:val="99"/>
    <w:semiHidden/>
    <w:unhideWhenUsed/>
    <w:qFormat/>
    <w:pPr>
      <w:spacing w:after="120"/>
    </w:pPr>
  </w:style>
  <w:style w:type="paragraph" w:styleId="afa">
    <w:name w:val="Body Text Indent"/>
    <w:basedOn w:val="a1"/>
    <w:link w:val="afb"/>
    <w:autoRedefine/>
    <w:uiPriority w:val="99"/>
    <w:semiHidden/>
    <w:unhideWhenUsed/>
    <w:qFormat/>
    <w:pPr>
      <w:spacing w:after="120"/>
      <w:ind w:left="360"/>
    </w:pPr>
  </w:style>
  <w:style w:type="paragraph" w:styleId="3">
    <w:name w:val="List Number 3"/>
    <w:basedOn w:val="a1"/>
    <w:autoRedefine/>
    <w:uiPriority w:val="99"/>
    <w:semiHidden/>
    <w:unhideWhenUsed/>
    <w:qFormat/>
    <w:pPr>
      <w:numPr>
        <w:numId w:val="6"/>
      </w:numPr>
      <w:contextualSpacing/>
    </w:pPr>
  </w:style>
  <w:style w:type="paragraph" w:styleId="23">
    <w:name w:val="List 2"/>
    <w:basedOn w:val="a1"/>
    <w:autoRedefine/>
    <w:uiPriority w:val="99"/>
    <w:semiHidden/>
    <w:unhideWhenUsed/>
    <w:qFormat/>
    <w:pPr>
      <w:ind w:left="720" w:hanging="360"/>
      <w:contextualSpacing/>
    </w:pPr>
  </w:style>
  <w:style w:type="paragraph" w:styleId="afc">
    <w:name w:val="List Continue"/>
    <w:basedOn w:val="a1"/>
    <w:autoRedefine/>
    <w:uiPriority w:val="99"/>
    <w:semiHidden/>
    <w:unhideWhenUsed/>
    <w:qFormat/>
    <w:pPr>
      <w:spacing w:after="120"/>
      <w:ind w:left="360"/>
      <w:contextualSpacing/>
    </w:pPr>
  </w:style>
  <w:style w:type="paragraph" w:styleId="afd">
    <w:name w:val="Block Text"/>
    <w:basedOn w:val="a1"/>
    <w:autoRedefine/>
    <w:uiPriority w:val="99"/>
    <w:semiHidden/>
    <w:unhideWhenUsed/>
    <w:qFormat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20">
    <w:name w:val="List Bullet 2"/>
    <w:basedOn w:val="a1"/>
    <w:autoRedefine/>
    <w:uiPriority w:val="99"/>
    <w:semiHidden/>
    <w:unhideWhenUsed/>
    <w:qFormat/>
    <w:pPr>
      <w:numPr>
        <w:numId w:val="7"/>
      </w:numPr>
      <w:contextualSpacing/>
    </w:pPr>
  </w:style>
  <w:style w:type="paragraph" w:styleId="HTML">
    <w:name w:val="HTML Address"/>
    <w:basedOn w:val="a1"/>
    <w:link w:val="HTML0"/>
    <w:autoRedefine/>
    <w:uiPriority w:val="99"/>
    <w:semiHidden/>
    <w:unhideWhenUsed/>
    <w:qFormat/>
    <w:rPr>
      <w:i/>
      <w:iCs/>
    </w:rPr>
  </w:style>
  <w:style w:type="paragraph" w:styleId="43">
    <w:name w:val="index 4"/>
    <w:basedOn w:val="a1"/>
    <w:next w:val="a1"/>
    <w:autoRedefine/>
    <w:uiPriority w:val="99"/>
    <w:semiHidden/>
    <w:unhideWhenUsed/>
    <w:qFormat/>
    <w:pPr>
      <w:ind w:left="960" w:hanging="240"/>
    </w:pPr>
  </w:style>
  <w:style w:type="paragraph" w:styleId="TOC5">
    <w:name w:val="toc 5"/>
    <w:basedOn w:val="a1"/>
    <w:next w:val="a1"/>
    <w:autoRedefine/>
    <w:uiPriority w:val="39"/>
    <w:semiHidden/>
    <w:unhideWhenUsed/>
    <w:qFormat/>
    <w:pPr>
      <w:spacing w:after="100"/>
      <w:ind w:left="960"/>
    </w:pPr>
  </w:style>
  <w:style w:type="paragraph" w:styleId="TOC3">
    <w:name w:val="toc 3"/>
    <w:basedOn w:val="a1"/>
    <w:next w:val="a1"/>
    <w:autoRedefine/>
    <w:uiPriority w:val="39"/>
    <w:semiHidden/>
    <w:unhideWhenUsed/>
    <w:qFormat/>
    <w:pPr>
      <w:spacing w:after="100"/>
      <w:ind w:left="480"/>
    </w:pPr>
  </w:style>
  <w:style w:type="paragraph" w:styleId="afe">
    <w:name w:val="Plain Text"/>
    <w:basedOn w:val="a1"/>
    <w:link w:val="aff"/>
    <w:autoRedefine/>
    <w:uiPriority w:val="99"/>
    <w:semiHidden/>
    <w:unhideWhenUsed/>
    <w:qFormat/>
    <w:rPr>
      <w:rFonts w:ascii="Consolas" w:hAnsi="Consolas"/>
      <w:sz w:val="21"/>
      <w:szCs w:val="21"/>
    </w:rPr>
  </w:style>
  <w:style w:type="paragraph" w:styleId="50">
    <w:name w:val="List Bullet 5"/>
    <w:basedOn w:val="a1"/>
    <w:autoRedefine/>
    <w:uiPriority w:val="99"/>
    <w:semiHidden/>
    <w:unhideWhenUsed/>
    <w:qFormat/>
    <w:pPr>
      <w:numPr>
        <w:numId w:val="8"/>
      </w:numPr>
      <w:contextualSpacing/>
    </w:pPr>
  </w:style>
  <w:style w:type="paragraph" w:styleId="4">
    <w:name w:val="List Number 4"/>
    <w:basedOn w:val="a1"/>
    <w:autoRedefine/>
    <w:uiPriority w:val="99"/>
    <w:semiHidden/>
    <w:unhideWhenUsed/>
    <w:qFormat/>
    <w:pPr>
      <w:numPr>
        <w:numId w:val="9"/>
      </w:numPr>
      <w:contextualSpacing/>
    </w:pPr>
  </w:style>
  <w:style w:type="paragraph" w:styleId="TOC8">
    <w:name w:val="toc 8"/>
    <w:basedOn w:val="a1"/>
    <w:next w:val="a1"/>
    <w:autoRedefine/>
    <w:uiPriority w:val="39"/>
    <w:semiHidden/>
    <w:unhideWhenUsed/>
    <w:qFormat/>
    <w:pPr>
      <w:spacing w:after="100"/>
      <w:ind w:left="1680"/>
    </w:pPr>
  </w:style>
  <w:style w:type="paragraph" w:styleId="36">
    <w:name w:val="index 3"/>
    <w:basedOn w:val="a1"/>
    <w:next w:val="a1"/>
    <w:autoRedefine/>
    <w:uiPriority w:val="99"/>
    <w:semiHidden/>
    <w:unhideWhenUsed/>
    <w:qFormat/>
    <w:pPr>
      <w:ind w:left="720" w:hanging="240"/>
    </w:pPr>
  </w:style>
  <w:style w:type="paragraph" w:styleId="aff0">
    <w:name w:val="Date"/>
    <w:basedOn w:val="a1"/>
    <w:next w:val="a1"/>
    <w:link w:val="aff1"/>
    <w:autoRedefine/>
    <w:uiPriority w:val="99"/>
    <w:semiHidden/>
    <w:unhideWhenUsed/>
    <w:qFormat/>
  </w:style>
  <w:style w:type="paragraph" w:styleId="24">
    <w:name w:val="Body Text Indent 2"/>
    <w:basedOn w:val="a1"/>
    <w:link w:val="25"/>
    <w:autoRedefine/>
    <w:uiPriority w:val="99"/>
    <w:semiHidden/>
    <w:unhideWhenUsed/>
    <w:qFormat/>
    <w:pPr>
      <w:spacing w:after="120" w:line="480" w:lineRule="auto"/>
      <w:ind w:left="360"/>
    </w:pPr>
  </w:style>
  <w:style w:type="paragraph" w:styleId="aff2">
    <w:name w:val="endnote text"/>
    <w:basedOn w:val="a1"/>
    <w:link w:val="aff3"/>
    <w:autoRedefine/>
    <w:uiPriority w:val="99"/>
    <w:semiHidden/>
    <w:unhideWhenUsed/>
    <w:qFormat/>
    <w:rPr>
      <w:sz w:val="20"/>
      <w:szCs w:val="20"/>
    </w:rPr>
  </w:style>
  <w:style w:type="paragraph" w:styleId="54">
    <w:name w:val="List Continue 5"/>
    <w:basedOn w:val="a1"/>
    <w:autoRedefine/>
    <w:uiPriority w:val="99"/>
    <w:semiHidden/>
    <w:unhideWhenUsed/>
    <w:qFormat/>
    <w:pPr>
      <w:spacing w:after="120"/>
      <w:ind w:left="1800"/>
      <w:contextualSpacing/>
    </w:pPr>
  </w:style>
  <w:style w:type="paragraph" w:styleId="aff4">
    <w:name w:val="Balloon Text"/>
    <w:basedOn w:val="a1"/>
    <w:link w:val="aff5"/>
    <w:autoRedefine/>
    <w:uiPriority w:val="99"/>
    <w:semiHidden/>
    <w:unhideWhenUsed/>
    <w:qFormat/>
    <w:rPr>
      <w:rFonts w:ascii="Tahoma" w:hAnsi="Tahoma" w:cs="Tahoma"/>
      <w:sz w:val="16"/>
      <w:szCs w:val="18"/>
    </w:rPr>
  </w:style>
  <w:style w:type="paragraph" w:styleId="aff6">
    <w:name w:val="footer"/>
    <w:basedOn w:val="a1"/>
    <w:link w:val="aff7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8">
    <w:name w:val="envelope return"/>
    <w:basedOn w:val="a1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aff9">
    <w:name w:val="header"/>
    <w:basedOn w:val="a1"/>
    <w:link w:val="aff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b">
    <w:name w:val="Signature"/>
    <w:basedOn w:val="a1"/>
    <w:link w:val="affc"/>
    <w:uiPriority w:val="99"/>
    <w:semiHidden/>
    <w:unhideWhenUsed/>
    <w:pPr>
      <w:ind w:left="4320"/>
    </w:pPr>
  </w:style>
  <w:style w:type="paragraph" w:styleId="TOC1">
    <w:name w:val="toc 1"/>
    <w:basedOn w:val="a1"/>
    <w:next w:val="a1"/>
    <w:autoRedefine/>
    <w:uiPriority w:val="39"/>
    <w:semiHidden/>
    <w:unhideWhenUsed/>
    <w:qFormat/>
    <w:pPr>
      <w:spacing w:after="100"/>
    </w:pPr>
  </w:style>
  <w:style w:type="paragraph" w:styleId="44">
    <w:name w:val="List Continue 4"/>
    <w:basedOn w:val="a1"/>
    <w:autoRedefine/>
    <w:uiPriority w:val="99"/>
    <w:semiHidden/>
    <w:unhideWhenUsed/>
    <w:qFormat/>
    <w:pPr>
      <w:spacing w:after="120"/>
      <w:ind w:left="1440"/>
      <w:contextualSpacing/>
    </w:pPr>
  </w:style>
  <w:style w:type="paragraph" w:styleId="TOC4">
    <w:name w:val="toc 4"/>
    <w:basedOn w:val="a1"/>
    <w:next w:val="a1"/>
    <w:uiPriority w:val="39"/>
    <w:semiHidden/>
    <w:unhideWhenUsed/>
    <w:pPr>
      <w:spacing w:after="100"/>
      <w:ind w:left="720"/>
    </w:pPr>
  </w:style>
  <w:style w:type="paragraph" w:styleId="affd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uiPriority w:val="99"/>
    <w:semiHidden/>
    <w:unhideWhenUsed/>
    <w:pPr>
      <w:ind w:left="240" w:hanging="240"/>
    </w:pPr>
  </w:style>
  <w:style w:type="paragraph" w:styleId="affe">
    <w:name w:val="Subtitle"/>
    <w:basedOn w:val="a1"/>
    <w:next w:val="a1"/>
    <w:link w:val="afff"/>
    <w:uiPriority w:val="11"/>
    <w:qFormat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</w:r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f0">
    <w:name w:val="List"/>
    <w:basedOn w:val="a1"/>
    <w:autoRedefine/>
    <w:uiPriority w:val="99"/>
    <w:semiHidden/>
    <w:unhideWhenUsed/>
    <w:qFormat/>
    <w:pPr>
      <w:ind w:left="360" w:hanging="360"/>
      <w:contextualSpacing/>
    </w:pPr>
  </w:style>
  <w:style w:type="paragraph" w:styleId="afff1">
    <w:name w:val="footnote text"/>
    <w:basedOn w:val="a1"/>
    <w:link w:val="afff2"/>
    <w:uiPriority w:val="99"/>
    <w:semiHidden/>
    <w:unhideWhenUsed/>
    <w:rPr>
      <w:sz w:val="20"/>
      <w:szCs w:val="20"/>
    </w:rPr>
  </w:style>
  <w:style w:type="paragraph" w:styleId="TOC6">
    <w:name w:val="toc 6"/>
    <w:basedOn w:val="a1"/>
    <w:next w:val="a1"/>
    <w:autoRedefine/>
    <w:uiPriority w:val="39"/>
    <w:semiHidden/>
    <w:unhideWhenUsed/>
    <w:qFormat/>
    <w:pPr>
      <w:spacing w:after="100"/>
      <w:ind w:left="1200"/>
    </w:pPr>
  </w:style>
  <w:style w:type="paragraph" w:styleId="55">
    <w:name w:val="List 5"/>
    <w:basedOn w:val="a1"/>
    <w:uiPriority w:val="99"/>
    <w:semiHidden/>
    <w:unhideWhenUsed/>
    <w:pPr>
      <w:ind w:left="1800" w:hanging="360"/>
      <w:contextualSpacing/>
    </w:pPr>
  </w:style>
  <w:style w:type="paragraph" w:styleId="37">
    <w:name w:val="Body Text Indent 3"/>
    <w:basedOn w:val="a1"/>
    <w:link w:val="38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71">
    <w:name w:val="index 7"/>
    <w:basedOn w:val="a1"/>
    <w:next w:val="a1"/>
    <w:uiPriority w:val="99"/>
    <w:semiHidden/>
    <w:unhideWhenUsed/>
    <w:pPr>
      <w:ind w:left="1680" w:hanging="240"/>
    </w:pPr>
  </w:style>
  <w:style w:type="paragraph" w:styleId="91">
    <w:name w:val="index 9"/>
    <w:basedOn w:val="a1"/>
    <w:next w:val="a1"/>
    <w:uiPriority w:val="99"/>
    <w:semiHidden/>
    <w:unhideWhenUsed/>
    <w:pPr>
      <w:ind w:left="2160" w:hanging="240"/>
    </w:pPr>
  </w:style>
  <w:style w:type="paragraph" w:styleId="afff3">
    <w:name w:val="table of figures"/>
    <w:basedOn w:val="a1"/>
    <w:next w:val="a1"/>
    <w:uiPriority w:val="99"/>
    <w:semiHidden/>
    <w:unhideWhenUsed/>
  </w:style>
  <w:style w:type="paragraph" w:styleId="TOC2">
    <w:name w:val="toc 2"/>
    <w:basedOn w:val="a1"/>
    <w:next w:val="a1"/>
    <w:autoRedefine/>
    <w:uiPriority w:val="39"/>
    <w:semiHidden/>
    <w:unhideWhenUsed/>
    <w:qFormat/>
    <w:pPr>
      <w:spacing w:after="100"/>
      <w:ind w:left="240"/>
    </w:pPr>
  </w:style>
  <w:style w:type="paragraph" w:styleId="TOC9">
    <w:name w:val="toc 9"/>
    <w:basedOn w:val="a1"/>
    <w:next w:val="a1"/>
    <w:uiPriority w:val="39"/>
    <w:semiHidden/>
    <w:unhideWhenUsed/>
    <w:pPr>
      <w:spacing w:after="100"/>
      <w:ind w:left="1920"/>
    </w:pPr>
  </w:style>
  <w:style w:type="paragraph" w:styleId="26">
    <w:name w:val="Body Text 2"/>
    <w:basedOn w:val="a1"/>
    <w:link w:val="27"/>
    <w:autoRedefine/>
    <w:uiPriority w:val="99"/>
    <w:semiHidden/>
    <w:unhideWhenUsed/>
    <w:qFormat/>
    <w:pPr>
      <w:spacing w:after="120" w:line="480" w:lineRule="auto"/>
    </w:pPr>
  </w:style>
  <w:style w:type="paragraph" w:styleId="45">
    <w:name w:val="List 4"/>
    <w:basedOn w:val="a1"/>
    <w:autoRedefine/>
    <w:uiPriority w:val="99"/>
    <w:semiHidden/>
    <w:unhideWhenUsed/>
    <w:qFormat/>
    <w:pPr>
      <w:ind w:left="1440" w:hanging="360"/>
      <w:contextualSpacing/>
    </w:pPr>
  </w:style>
  <w:style w:type="paragraph" w:styleId="28">
    <w:name w:val="List Continue 2"/>
    <w:basedOn w:val="a1"/>
    <w:autoRedefine/>
    <w:uiPriority w:val="99"/>
    <w:semiHidden/>
    <w:unhideWhenUsed/>
    <w:qFormat/>
    <w:pPr>
      <w:spacing w:after="120"/>
      <w:ind w:left="720"/>
      <w:contextualSpacing/>
    </w:pPr>
  </w:style>
  <w:style w:type="paragraph" w:styleId="afff4">
    <w:name w:val="Message Header"/>
    <w:basedOn w:val="a1"/>
    <w:link w:val="afff5"/>
    <w:autoRedefine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paragraph" w:styleId="HTML1">
    <w:name w:val="HTML Preformatted"/>
    <w:basedOn w:val="a1"/>
    <w:link w:val="HTML2"/>
    <w:autoRedefine/>
    <w:uiPriority w:val="99"/>
    <w:semiHidden/>
    <w:unhideWhenUsed/>
    <w:qFormat/>
    <w:rPr>
      <w:rFonts w:ascii="Consolas" w:hAnsi="Consolas"/>
      <w:sz w:val="20"/>
      <w:szCs w:val="20"/>
    </w:rPr>
  </w:style>
  <w:style w:type="paragraph" w:styleId="afff6">
    <w:name w:val="Normal (Web)"/>
    <w:basedOn w:val="a1"/>
    <w:autoRedefine/>
    <w:qFormat/>
    <w:pPr>
      <w:adjustRightInd w:val="0"/>
      <w:snapToGrid w:val="0"/>
      <w:spacing w:beforeAutospacing="1" w:afterAutospacing="1"/>
      <w:jc w:val="center"/>
    </w:pPr>
    <w:rPr>
      <w:kern w:val="0"/>
    </w:rPr>
  </w:style>
  <w:style w:type="paragraph" w:styleId="39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29">
    <w:name w:val="index 2"/>
    <w:basedOn w:val="a1"/>
    <w:next w:val="a1"/>
    <w:uiPriority w:val="99"/>
    <w:semiHidden/>
    <w:unhideWhenUsed/>
    <w:pPr>
      <w:ind w:left="480" w:hanging="240"/>
    </w:pPr>
  </w:style>
  <w:style w:type="paragraph" w:styleId="afff7">
    <w:name w:val="Title"/>
    <w:basedOn w:val="a1"/>
    <w:next w:val="a1"/>
    <w:link w:val="afff8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9">
    <w:name w:val="annotation subject"/>
    <w:basedOn w:val="af2"/>
    <w:next w:val="af2"/>
    <w:link w:val="afffa"/>
    <w:uiPriority w:val="99"/>
    <w:semiHidden/>
    <w:unhideWhenUsed/>
    <w:rPr>
      <w:b/>
      <w:bCs/>
    </w:rPr>
  </w:style>
  <w:style w:type="paragraph" w:styleId="afffb">
    <w:name w:val="Body Text First Indent"/>
    <w:basedOn w:val="af8"/>
    <w:link w:val="afffc"/>
    <w:uiPriority w:val="99"/>
    <w:semiHidden/>
    <w:unhideWhenUsed/>
    <w:pPr>
      <w:spacing w:after="0"/>
      <w:ind w:firstLine="360"/>
    </w:pPr>
  </w:style>
  <w:style w:type="paragraph" w:styleId="2a">
    <w:name w:val="Body Text First Indent 2"/>
    <w:basedOn w:val="afa"/>
    <w:link w:val="2b"/>
    <w:uiPriority w:val="99"/>
    <w:semiHidden/>
    <w:unhideWhenUsed/>
    <w:pPr>
      <w:spacing w:after="0"/>
      <w:ind w:firstLine="360"/>
    </w:pPr>
  </w:style>
  <w:style w:type="table" w:styleId="afffd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e">
    <w:name w:val="Table Theme"/>
    <w:basedOn w:val="a3"/>
    <w:uiPriority w:val="99"/>
    <w:semiHidden/>
    <w:unhideWhenUsed/>
    <w:pPr>
      <w:widowControl w:val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3"/>
    <w:uiPriority w:val="99"/>
    <w:semiHidden/>
    <w:unhideWhenUsed/>
    <w:pPr>
      <w:widowControl w:val="0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c">
    <w:name w:val="Table Colorful 2"/>
    <w:basedOn w:val="a3"/>
    <w:uiPriority w:val="99"/>
    <w:semiHidden/>
    <w:unhideWhenUsed/>
    <w:pPr>
      <w:widowControl w:val="0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a">
    <w:name w:val="Table Colorful 3"/>
    <w:basedOn w:val="a3"/>
    <w:uiPriority w:val="99"/>
    <w:semiHidden/>
    <w:unhideWhenUsed/>
    <w:pPr>
      <w:widowControl w:val="0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">
    <w:name w:val="Table Elegant"/>
    <w:basedOn w:val="a3"/>
    <w:uiPriority w:val="99"/>
    <w:semiHidden/>
    <w:unhideWhenUsed/>
    <w:pPr>
      <w:widowControl w:val="0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uiPriority w:val="99"/>
    <w:semiHidden/>
    <w:unhideWhenUsed/>
    <w:pPr>
      <w:widowControl w:val="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d">
    <w:name w:val="Table Classic 2"/>
    <w:basedOn w:val="a3"/>
    <w:uiPriority w:val="99"/>
    <w:semiHidden/>
    <w:unhideWhenUsed/>
    <w:pPr>
      <w:widowControl w:val="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b">
    <w:name w:val="Table Classic 3"/>
    <w:basedOn w:val="a3"/>
    <w:uiPriority w:val="99"/>
    <w:semiHidden/>
    <w:unhideWhenUsed/>
    <w:pPr>
      <w:widowControl w:val="0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uiPriority w:val="99"/>
    <w:semiHidden/>
    <w:unhideWhenUsed/>
    <w:pPr>
      <w:widowControl w:val="0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3"/>
    <w:uiPriority w:val="99"/>
    <w:semiHidden/>
    <w:unhideWhenUsed/>
    <w:qFormat/>
    <w:pPr>
      <w:widowControl w:val="0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e">
    <w:name w:val="Table Simple 2"/>
    <w:basedOn w:val="a3"/>
    <w:uiPriority w:val="99"/>
    <w:semiHidden/>
    <w:unhideWhenUsed/>
    <w:pPr>
      <w:widowControl w:val="0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c">
    <w:name w:val="Table Simple 3"/>
    <w:basedOn w:val="a3"/>
    <w:uiPriority w:val="99"/>
    <w:semiHidden/>
    <w:unhideWhenUsed/>
    <w:pPr>
      <w:widowControl w:val="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3"/>
    <w:uiPriority w:val="99"/>
    <w:semiHidden/>
    <w:unhideWhenUsed/>
    <w:pPr>
      <w:widowControl w:val="0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Subtle 2"/>
    <w:basedOn w:val="a3"/>
    <w:uiPriority w:val="99"/>
    <w:semiHidden/>
    <w:unhideWhenUsed/>
    <w:pPr>
      <w:widowControl w:val="0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3"/>
    <w:uiPriority w:val="99"/>
    <w:semiHidden/>
    <w:unhideWhenUsed/>
    <w:pPr>
      <w:widowControl w:val="0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f0">
    <w:name w:val="Table 3D effects 2"/>
    <w:basedOn w:val="a3"/>
    <w:uiPriority w:val="99"/>
    <w:semiHidden/>
    <w:unhideWhenUsed/>
    <w:pPr>
      <w:widowControl w:val="0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3D effects 3"/>
    <w:basedOn w:val="a3"/>
    <w:uiPriority w:val="99"/>
    <w:semiHidden/>
    <w:unhideWhenUsed/>
    <w:pPr>
      <w:widowControl w:val="0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uiPriority w:val="99"/>
    <w:semiHidden/>
    <w:unhideWhenUsed/>
    <w:pPr>
      <w:widowControl w:val="0"/>
      <w:jc w:val="center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1">
    <w:name w:val="Table List 2"/>
    <w:basedOn w:val="a3"/>
    <w:uiPriority w:val="99"/>
    <w:semiHidden/>
    <w:unhideWhenUsed/>
    <w:pPr>
      <w:widowControl w:val="0"/>
      <w:jc w:val="center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List 3"/>
    <w:basedOn w:val="a3"/>
    <w:uiPriority w:val="99"/>
    <w:semiHidden/>
    <w:unhideWhenUsed/>
    <w:pPr>
      <w:widowControl w:val="0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uiPriority w:val="99"/>
    <w:semiHidden/>
    <w:unhideWhenUsed/>
    <w:pPr>
      <w:widowControl w:val="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pPr>
      <w:widowControl w:val="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uiPriority w:val="99"/>
    <w:semiHidden/>
    <w:unhideWhenUsed/>
    <w:pPr>
      <w:widowControl w:val="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uiPriority w:val="99"/>
    <w:semiHidden/>
    <w:unhideWhenUsed/>
    <w:pPr>
      <w:widowControl w:val="0"/>
      <w:jc w:val="center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pPr>
      <w:widowControl w:val="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f0">
    <w:name w:val="Table Contemporary"/>
    <w:basedOn w:val="a3"/>
    <w:uiPriority w:val="99"/>
    <w:semiHidden/>
    <w:unhideWhenUsed/>
    <w:pPr>
      <w:widowControl w:val="0"/>
      <w:jc w:val="center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autoRedefine/>
    <w:uiPriority w:val="99"/>
    <w:semiHidden/>
    <w:unhideWhenUsed/>
    <w:qFormat/>
    <w:pPr>
      <w:widowControl w:val="0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2">
    <w:name w:val="Table Columns 2"/>
    <w:basedOn w:val="a3"/>
    <w:uiPriority w:val="99"/>
    <w:semiHidden/>
    <w:unhideWhenUsed/>
    <w:pPr>
      <w:widowControl w:val="0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f">
    <w:name w:val="Table Columns 3"/>
    <w:basedOn w:val="a3"/>
    <w:uiPriority w:val="99"/>
    <w:semiHidden/>
    <w:unhideWhenUsed/>
    <w:pPr>
      <w:widowControl w:val="0"/>
      <w:jc w:val="center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uiPriority w:val="99"/>
    <w:semiHidden/>
    <w:unhideWhenUsed/>
    <w:pPr>
      <w:widowControl w:val="0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pPr>
      <w:widowControl w:val="0"/>
      <w:jc w:val="center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uiPriority w:val="99"/>
    <w:semiHidden/>
    <w:unhideWhenUsed/>
    <w:pPr>
      <w:widowControl w:val="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3">
    <w:name w:val="Table Grid 2"/>
    <w:basedOn w:val="a3"/>
    <w:uiPriority w:val="99"/>
    <w:semiHidden/>
    <w:unhideWhenUsed/>
    <w:pPr>
      <w:widowControl w:val="0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f0">
    <w:name w:val="Table Grid 3"/>
    <w:basedOn w:val="a3"/>
    <w:uiPriority w:val="99"/>
    <w:semiHidden/>
    <w:unhideWhenUsed/>
    <w:pPr>
      <w:widowControl w:val="0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autoRedefine/>
    <w:uiPriority w:val="99"/>
    <w:semiHidden/>
    <w:unhideWhenUsed/>
    <w:qFormat/>
    <w:pPr>
      <w:widowControl w:val="0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uiPriority w:val="99"/>
    <w:semiHidden/>
    <w:unhideWhenUsed/>
    <w:pPr>
      <w:widowControl w:val="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uiPriority w:val="99"/>
    <w:semiHidden/>
    <w:unhideWhenUsed/>
    <w:pPr>
      <w:widowControl w:val="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uiPriority w:val="99"/>
    <w:semiHidden/>
    <w:unhideWhenUsed/>
    <w:pPr>
      <w:widowControl w:val="0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uiPriority w:val="99"/>
    <w:semiHidden/>
    <w:unhideWhenUsed/>
    <w:pPr>
      <w:widowControl w:val="0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3"/>
    <w:uiPriority w:val="99"/>
    <w:semiHidden/>
    <w:unhideWhenUsed/>
    <w:pPr>
      <w:widowControl w:val="0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4">
    <w:name w:val="Table Web 2"/>
    <w:basedOn w:val="a3"/>
    <w:uiPriority w:val="99"/>
    <w:semiHidden/>
    <w:unhideWhenUsed/>
    <w:pPr>
      <w:widowControl w:val="0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1">
    <w:name w:val="Table Web 3"/>
    <w:basedOn w:val="a3"/>
    <w:uiPriority w:val="99"/>
    <w:semiHidden/>
    <w:unhideWhenUsed/>
    <w:qFormat/>
    <w:pPr>
      <w:widowControl w:val="0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1">
    <w:name w:val="Table Professional"/>
    <w:basedOn w:val="a3"/>
    <w:uiPriority w:val="99"/>
    <w:semiHidden/>
    <w:unhideWhenUsed/>
    <w:pPr>
      <w:widowControl w:val="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2">
    <w:name w:val="Light Shading"/>
    <w:basedOn w:val="a3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Pr>
      <w:color w:val="2F5496" w:themeColor="accent1" w:themeShade="BF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Pr>
      <w:color w:val="2E74B5" w:themeColor="accent5" w:themeShade="BF"/>
    </w:rPr>
    <w:tblPr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3">
    <w:name w:val="Light List"/>
    <w:basedOn w:val="a3"/>
    <w:autoRedefine/>
    <w:uiPriority w:val="61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autoRedefine/>
    <w:uiPriority w:val="61"/>
    <w:semiHidden/>
    <w:unhideWhenUsed/>
    <w:qFormat/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autoRedefine/>
    <w:uiPriority w:val="61"/>
    <w:semiHidden/>
    <w:unhideWhenUsed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autoRedefine/>
    <w:uiPriority w:val="61"/>
    <w:semiHidden/>
    <w:unhideWhenUsed/>
    <w:qFormat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autoRedefine/>
    <w:uiPriority w:val="61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autoRedefine/>
    <w:uiPriority w:val="61"/>
    <w:semiHidden/>
    <w:unhideWhenUsed/>
    <w:qFormat/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autoRedefine/>
    <w:uiPriority w:val="61"/>
    <w:semiHidden/>
    <w:unhideWhenUsed/>
    <w:qFormat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4">
    <w:name w:val="Light Grid"/>
    <w:basedOn w:val="a3"/>
    <w:autoRedefine/>
    <w:uiPriority w:val="62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autoRedefine/>
    <w:uiPriority w:val="62"/>
    <w:semiHidden/>
    <w:unhideWhenUsed/>
    <w:qFormat/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auto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autoRedefine/>
    <w:uiPriority w:val="62"/>
    <w:semiHidden/>
    <w:unhideWhenUsed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autoRedefine/>
    <w:uiPriority w:val="62"/>
    <w:semiHidden/>
    <w:unhideWhenUsed/>
    <w:qFormat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autoRedefine/>
    <w:uiPriority w:val="62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autoRedefine/>
    <w:uiPriority w:val="62"/>
    <w:semiHidden/>
    <w:unhideWhenUsed/>
    <w:qFormat/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autoRedefine/>
    <w:uiPriority w:val="62"/>
    <w:semiHidden/>
    <w:unhideWhenUsed/>
    <w:qFormat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3"/>
    <w:autoRedefine/>
    <w:uiPriority w:val="63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autoRedefine/>
    <w:uiPriority w:val="63"/>
    <w:semiHidden/>
    <w:unhideWhenUsed/>
    <w:qFormat/>
    <w:tblPr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autoRedefine/>
    <w:uiPriority w:val="63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autoRedefine/>
    <w:uiPriority w:val="63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autoRedefine/>
    <w:uiPriority w:val="63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autoRedefine/>
    <w:uiPriority w:val="63"/>
    <w:semiHidden/>
    <w:unhideWhenUsed/>
    <w:qFormat/>
    <w:tblPr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autoRedefine/>
    <w:uiPriority w:val="63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3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3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6">
    <w:name w:val="Medium List 2"/>
    <w:basedOn w:val="a3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autoRedefine/>
    <w:uiPriority w:val="67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autoRedefine/>
    <w:uiPriority w:val="67"/>
    <w:semiHidden/>
    <w:unhideWhenUsed/>
    <w:qFormat/>
    <w:tblPr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3"/>
    <w:autoRedefine/>
    <w:uiPriority w:val="67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autoRedefine/>
    <w:uiPriority w:val="67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autoRedefine/>
    <w:uiPriority w:val="67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autoRedefine/>
    <w:uiPriority w:val="67"/>
    <w:semiHidden/>
    <w:unhideWhenUsed/>
    <w:qFormat/>
    <w:tblPr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3"/>
    <w:autoRedefine/>
    <w:uiPriority w:val="67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7">
    <w:name w:val="Medium Grid 2"/>
    <w:basedOn w:val="a3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f5">
    <w:name w:val="Dark List"/>
    <w:basedOn w:val="a3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f6">
    <w:name w:val="Colorful Shading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autoRedefine/>
    <w:uiPriority w:val="71"/>
    <w:semiHidden/>
    <w:unhideWhenUsed/>
    <w:rPr>
      <w:color w:val="000000" w:themeColor="text1"/>
    </w:rPr>
    <w:tblPr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autoRedefine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autoRedefine/>
    <w:uiPriority w:val="71"/>
    <w:semiHidden/>
    <w:unhideWhenUsed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semiHidden/>
    <w:unhideWhenUsed/>
    <w:qFormat/>
    <w:rPr>
      <w:color w:val="000000" w:themeColor="text1"/>
    </w:rPr>
    <w:tblPr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autoRedefine/>
    <w:uiPriority w:val="71"/>
    <w:semiHidden/>
    <w:unhideWhenUsed/>
    <w:rPr>
      <w:color w:val="000000" w:themeColor="text1"/>
    </w:rPr>
    <w:tblPr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7">
    <w:name w:val="Colorful List"/>
    <w:basedOn w:val="a3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autoRedefine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4">
    <w:name w:val="Colorful List Accent 2"/>
    <w:basedOn w:val="a3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4">
    <w:name w:val="Colorful List Accent 6"/>
    <w:basedOn w:val="a3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8">
    <w:name w:val="Colorful Grid"/>
    <w:basedOn w:val="a3"/>
    <w:autoRedefine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5">
    <w:name w:val="Colorful Grid Accent 2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autoRedefine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5">
    <w:name w:val="Colorful Grid Accent 6"/>
    <w:basedOn w:val="a3"/>
    <w:autoRedefine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f9">
    <w:name w:val="Strong"/>
    <w:basedOn w:val="a2"/>
    <w:autoRedefine/>
    <w:uiPriority w:val="22"/>
    <w:qFormat/>
    <w:rPr>
      <w:b/>
      <w:bCs/>
    </w:rPr>
  </w:style>
  <w:style w:type="character" w:styleId="affffa">
    <w:name w:val="endnote reference"/>
    <w:basedOn w:val="a2"/>
    <w:autoRedefine/>
    <w:uiPriority w:val="99"/>
    <w:semiHidden/>
    <w:unhideWhenUsed/>
    <w:rPr>
      <w:vertAlign w:val="superscript"/>
    </w:rPr>
  </w:style>
  <w:style w:type="character" w:styleId="affffb">
    <w:name w:val="page number"/>
    <w:basedOn w:val="a2"/>
    <w:uiPriority w:val="99"/>
    <w:semiHidden/>
    <w:unhideWhenUsed/>
  </w:style>
  <w:style w:type="character" w:styleId="affffc">
    <w:name w:val="FollowedHyperlink"/>
    <w:basedOn w:val="a2"/>
    <w:autoRedefine/>
    <w:uiPriority w:val="99"/>
    <w:semiHidden/>
    <w:unhideWhenUsed/>
    <w:qFormat/>
    <w:rPr>
      <w:color w:val="954F72" w:themeColor="followedHyperlink"/>
      <w:u w:val="single"/>
    </w:rPr>
  </w:style>
  <w:style w:type="character" w:styleId="affffd">
    <w:name w:val="Emphasis"/>
    <w:basedOn w:val="a2"/>
    <w:uiPriority w:val="20"/>
    <w:qFormat/>
    <w:rPr>
      <w:i/>
      <w:iCs/>
    </w:rPr>
  </w:style>
  <w:style w:type="character" w:styleId="affffe">
    <w:name w:val="line number"/>
    <w:basedOn w:val="a2"/>
    <w:autoRedefine/>
    <w:uiPriority w:val="99"/>
    <w:semiHidden/>
    <w:unhideWhenUsed/>
    <w:qFormat/>
  </w:style>
  <w:style w:type="character" w:styleId="HTML3">
    <w:name w:val="HTML Definition"/>
    <w:basedOn w:val="a2"/>
    <w:autoRedefine/>
    <w:uiPriority w:val="99"/>
    <w:semiHidden/>
    <w:unhideWhenUsed/>
    <w:qFormat/>
    <w:rPr>
      <w:i/>
      <w:iCs/>
    </w:rPr>
  </w:style>
  <w:style w:type="character" w:styleId="HTML4">
    <w:name w:val="HTML Typewriter"/>
    <w:basedOn w:val="a2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HTML5">
    <w:name w:val="HTML Acronym"/>
    <w:basedOn w:val="a2"/>
    <w:uiPriority w:val="99"/>
    <w:semiHidden/>
    <w:unhideWhenUsed/>
  </w:style>
  <w:style w:type="character" w:styleId="HTML6">
    <w:name w:val="HTML Variable"/>
    <w:basedOn w:val="a2"/>
    <w:autoRedefine/>
    <w:uiPriority w:val="99"/>
    <w:semiHidden/>
    <w:unhideWhenUsed/>
    <w:qFormat/>
    <w:rPr>
      <w:i/>
      <w:iCs/>
    </w:rPr>
  </w:style>
  <w:style w:type="character" w:styleId="afffff">
    <w:name w:val="Hyperlink"/>
    <w:basedOn w:val="a2"/>
    <w:uiPriority w:val="99"/>
    <w:semiHidden/>
    <w:unhideWhenUsed/>
    <w:qFormat/>
    <w:rPr>
      <w:color w:val="0563C1" w:themeColor="hyperlink"/>
      <w:u w:val="single"/>
    </w:rPr>
  </w:style>
  <w:style w:type="character" w:styleId="HTML7">
    <w:name w:val="HTML Code"/>
    <w:basedOn w:val="a2"/>
    <w:uiPriority w:val="99"/>
    <w:semiHidden/>
    <w:unhideWhenUsed/>
    <w:rPr>
      <w:rFonts w:ascii="Consolas" w:hAnsi="Consolas"/>
      <w:sz w:val="20"/>
      <w:szCs w:val="20"/>
    </w:rPr>
  </w:style>
  <w:style w:type="character" w:styleId="afffff0">
    <w:name w:val="annotation reference"/>
    <w:basedOn w:val="a2"/>
    <w:uiPriority w:val="99"/>
    <w:rPr>
      <w:sz w:val="16"/>
      <w:szCs w:val="16"/>
    </w:rPr>
  </w:style>
  <w:style w:type="character" w:styleId="HTML8">
    <w:name w:val="HTML Cite"/>
    <w:basedOn w:val="a2"/>
    <w:uiPriority w:val="99"/>
    <w:semiHidden/>
    <w:unhideWhenUsed/>
    <w:qFormat/>
    <w:rPr>
      <w:i/>
      <w:iCs/>
    </w:rPr>
  </w:style>
  <w:style w:type="character" w:styleId="afffff1">
    <w:name w:val="footnote reference"/>
    <w:basedOn w:val="a2"/>
    <w:autoRedefine/>
    <w:uiPriority w:val="99"/>
    <w:semiHidden/>
    <w:unhideWhenUsed/>
    <w:qFormat/>
    <w:rPr>
      <w:vertAlign w:val="superscript"/>
    </w:rPr>
  </w:style>
  <w:style w:type="character" w:styleId="HTML9">
    <w:name w:val="HTML Keyboard"/>
    <w:basedOn w:val="a2"/>
    <w:autoRedefine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HTMLa">
    <w:name w:val="HTML Sample"/>
    <w:basedOn w:val="a2"/>
    <w:autoRedefine/>
    <w:uiPriority w:val="99"/>
    <w:semiHidden/>
    <w:unhideWhenUsed/>
    <w:qFormat/>
    <w:rPr>
      <w:rFonts w:ascii="Consolas" w:hAnsi="Consolas"/>
      <w:sz w:val="24"/>
      <w:szCs w:val="24"/>
    </w:rPr>
  </w:style>
  <w:style w:type="character" w:customStyle="1" w:styleId="affa">
    <w:name w:val="页眉 字符"/>
    <w:basedOn w:val="a2"/>
    <w:link w:val="aff9"/>
    <w:autoRedefine/>
    <w:uiPriority w:val="99"/>
    <w:qFormat/>
    <w:rPr>
      <w:sz w:val="18"/>
      <w:szCs w:val="18"/>
    </w:rPr>
  </w:style>
  <w:style w:type="character" w:customStyle="1" w:styleId="aff7">
    <w:name w:val="页脚 字符"/>
    <w:basedOn w:val="a2"/>
    <w:link w:val="aff6"/>
    <w:autoRedefine/>
    <w:uiPriority w:val="99"/>
    <w:qFormat/>
    <w:rPr>
      <w:sz w:val="18"/>
      <w:szCs w:val="18"/>
    </w:rPr>
  </w:style>
  <w:style w:type="character" w:customStyle="1" w:styleId="af3">
    <w:name w:val="批注文字 字符"/>
    <w:basedOn w:val="a2"/>
    <w:link w:val="af2"/>
    <w:autoRedefine/>
    <w:uiPriority w:val="99"/>
    <w:semiHidden/>
    <w:qFormat/>
    <w:rPr>
      <w:rFonts w:ascii="Tahoma" w:hAnsi="Tahoma" w:cs="Tahoma"/>
      <w:kern w:val="2"/>
      <w:sz w:val="16"/>
      <w:lang w:eastAsia="zh-CN"/>
    </w:rPr>
  </w:style>
  <w:style w:type="paragraph" w:customStyle="1" w:styleId="1e">
    <w:name w:val="修订1"/>
    <w:autoRedefine/>
    <w:hidden/>
    <w:uiPriority w:val="99"/>
    <w:unhideWhenUsed/>
    <w:qFormat/>
    <w:rPr>
      <w:kern w:val="2"/>
      <w:sz w:val="24"/>
      <w:szCs w:val="22"/>
    </w:rPr>
  </w:style>
  <w:style w:type="character" w:customStyle="1" w:styleId="10">
    <w:name w:val="标题 1 字符"/>
    <w:basedOn w:val="a2"/>
    <w:link w:val="1"/>
    <w:autoRedefine/>
    <w:uiPriority w:val="9"/>
    <w:qFormat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  <w:style w:type="character" w:customStyle="1" w:styleId="22">
    <w:name w:val="标题 2 字符"/>
    <w:basedOn w:val="a2"/>
    <w:link w:val="21"/>
    <w:uiPriority w:val="9"/>
    <w:semiHidden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zh-CN"/>
    </w:rPr>
  </w:style>
  <w:style w:type="character" w:customStyle="1" w:styleId="32">
    <w:name w:val="标题 3 字符"/>
    <w:basedOn w:val="a2"/>
    <w:link w:val="31"/>
    <w:uiPriority w:val="9"/>
    <w:semiHidden/>
    <w:rPr>
      <w:rFonts w:asciiTheme="majorHAnsi" w:eastAsiaTheme="majorEastAsia" w:hAnsiTheme="majorHAnsi" w:cstheme="majorBidi"/>
      <w:color w:val="1F3864" w:themeColor="accent1" w:themeShade="80"/>
      <w:kern w:val="2"/>
      <w:sz w:val="24"/>
      <w:szCs w:val="24"/>
      <w:lang w:eastAsia="zh-CN"/>
    </w:rPr>
  </w:style>
  <w:style w:type="character" w:customStyle="1" w:styleId="42">
    <w:name w:val="标题 4 字符"/>
    <w:basedOn w:val="a2"/>
    <w:link w:val="41"/>
    <w:autoRedefine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4"/>
      <w:szCs w:val="22"/>
      <w:lang w:eastAsia="zh-CN"/>
    </w:rPr>
  </w:style>
  <w:style w:type="character" w:customStyle="1" w:styleId="52">
    <w:name w:val="标题 5 字符"/>
    <w:basedOn w:val="a2"/>
    <w:link w:val="51"/>
    <w:autoRedefine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kern w:val="2"/>
      <w:sz w:val="24"/>
      <w:szCs w:val="22"/>
      <w:lang w:eastAsia="zh-CN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color w:val="1F3864" w:themeColor="accent1" w:themeShade="80"/>
      <w:kern w:val="2"/>
      <w:sz w:val="24"/>
      <w:szCs w:val="22"/>
      <w:lang w:eastAsia="zh-CN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kern w:val="2"/>
      <w:sz w:val="24"/>
      <w:szCs w:val="22"/>
      <w:lang w:eastAsia="zh-CN"/>
    </w:rPr>
  </w:style>
  <w:style w:type="character" w:customStyle="1" w:styleId="80">
    <w:name w:val="标题 8 字符"/>
    <w:basedOn w:val="a2"/>
    <w:link w:val="8"/>
    <w:autoRedefine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kern w:val="2"/>
      <w:sz w:val="21"/>
      <w:szCs w:val="21"/>
      <w:lang w:eastAsia="zh-CN"/>
    </w:rPr>
  </w:style>
  <w:style w:type="character" w:customStyle="1" w:styleId="90">
    <w:name w:val="标题 9 字符"/>
    <w:basedOn w:val="a2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kern w:val="2"/>
      <w:sz w:val="21"/>
      <w:szCs w:val="21"/>
      <w:lang w:eastAsia="zh-CN"/>
    </w:rPr>
  </w:style>
  <w:style w:type="character" w:customStyle="1" w:styleId="aff5">
    <w:name w:val="批注框文本 字符"/>
    <w:basedOn w:val="a2"/>
    <w:link w:val="aff4"/>
    <w:autoRedefine/>
    <w:uiPriority w:val="99"/>
    <w:semiHidden/>
    <w:qFormat/>
    <w:rPr>
      <w:rFonts w:ascii="Tahoma" w:hAnsi="Tahoma" w:cs="Tahoma"/>
      <w:kern w:val="2"/>
      <w:sz w:val="16"/>
      <w:szCs w:val="18"/>
      <w:lang w:eastAsia="zh-CN"/>
    </w:rPr>
  </w:style>
  <w:style w:type="paragraph" w:customStyle="1" w:styleId="1f">
    <w:name w:val="书目1"/>
    <w:basedOn w:val="a1"/>
    <w:next w:val="a1"/>
    <w:autoRedefine/>
    <w:uiPriority w:val="37"/>
    <w:semiHidden/>
    <w:unhideWhenUsed/>
    <w:qFormat/>
  </w:style>
  <w:style w:type="character" w:customStyle="1" w:styleId="af9">
    <w:name w:val="正文文本 字符"/>
    <w:basedOn w:val="a2"/>
    <w:link w:val="af8"/>
    <w:uiPriority w:val="99"/>
    <w:semiHidden/>
    <w:rPr>
      <w:kern w:val="2"/>
      <w:sz w:val="24"/>
      <w:szCs w:val="22"/>
      <w:lang w:eastAsia="zh-CN"/>
    </w:rPr>
  </w:style>
  <w:style w:type="character" w:customStyle="1" w:styleId="27">
    <w:name w:val="正文文本 2 字符"/>
    <w:basedOn w:val="a2"/>
    <w:link w:val="26"/>
    <w:autoRedefine/>
    <w:uiPriority w:val="99"/>
    <w:semiHidden/>
    <w:rPr>
      <w:kern w:val="2"/>
      <w:sz w:val="24"/>
      <w:szCs w:val="22"/>
      <w:lang w:eastAsia="zh-CN"/>
    </w:rPr>
  </w:style>
  <w:style w:type="character" w:customStyle="1" w:styleId="35">
    <w:name w:val="正文文本 3 字符"/>
    <w:basedOn w:val="a2"/>
    <w:link w:val="34"/>
    <w:autoRedefine/>
    <w:uiPriority w:val="99"/>
    <w:semiHidden/>
    <w:qFormat/>
    <w:rPr>
      <w:kern w:val="2"/>
      <w:sz w:val="16"/>
      <w:szCs w:val="16"/>
      <w:lang w:eastAsia="zh-CN"/>
    </w:rPr>
  </w:style>
  <w:style w:type="character" w:customStyle="1" w:styleId="afffc">
    <w:name w:val="正文文本首行缩进 字符"/>
    <w:basedOn w:val="af9"/>
    <w:link w:val="afffb"/>
    <w:autoRedefine/>
    <w:uiPriority w:val="99"/>
    <w:semiHidden/>
    <w:qFormat/>
    <w:rPr>
      <w:kern w:val="2"/>
      <w:sz w:val="24"/>
      <w:szCs w:val="22"/>
      <w:lang w:eastAsia="zh-CN"/>
    </w:rPr>
  </w:style>
  <w:style w:type="character" w:customStyle="1" w:styleId="afb">
    <w:name w:val="正文文本缩进 字符"/>
    <w:basedOn w:val="a2"/>
    <w:link w:val="afa"/>
    <w:autoRedefine/>
    <w:uiPriority w:val="99"/>
    <w:semiHidden/>
    <w:qFormat/>
    <w:rPr>
      <w:kern w:val="2"/>
      <w:sz w:val="24"/>
      <w:szCs w:val="22"/>
      <w:lang w:eastAsia="zh-CN"/>
    </w:rPr>
  </w:style>
  <w:style w:type="character" w:customStyle="1" w:styleId="2b">
    <w:name w:val="正文文本首行缩进 2 字符"/>
    <w:basedOn w:val="afb"/>
    <w:link w:val="2a"/>
    <w:autoRedefine/>
    <w:uiPriority w:val="99"/>
    <w:semiHidden/>
    <w:qFormat/>
    <w:rPr>
      <w:kern w:val="2"/>
      <w:sz w:val="24"/>
      <w:szCs w:val="22"/>
      <w:lang w:eastAsia="zh-CN"/>
    </w:rPr>
  </w:style>
  <w:style w:type="character" w:customStyle="1" w:styleId="25">
    <w:name w:val="正文文本缩进 2 字符"/>
    <w:basedOn w:val="a2"/>
    <w:link w:val="24"/>
    <w:autoRedefine/>
    <w:uiPriority w:val="99"/>
    <w:semiHidden/>
    <w:qFormat/>
    <w:rPr>
      <w:kern w:val="2"/>
      <w:sz w:val="24"/>
      <w:szCs w:val="22"/>
      <w:lang w:eastAsia="zh-CN"/>
    </w:rPr>
  </w:style>
  <w:style w:type="character" w:customStyle="1" w:styleId="38">
    <w:name w:val="正文文本缩进 3 字符"/>
    <w:basedOn w:val="a2"/>
    <w:link w:val="37"/>
    <w:autoRedefine/>
    <w:uiPriority w:val="99"/>
    <w:semiHidden/>
    <w:qFormat/>
    <w:rPr>
      <w:kern w:val="2"/>
      <w:sz w:val="16"/>
      <w:szCs w:val="16"/>
      <w:lang w:eastAsia="zh-CN"/>
    </w:rPr>
  </w:style>
  <w:style w:type="character" w:customStyle="1" w:styleId="1f0">
    <w:name w:val="书籍标题1"/>
    <w:basedOn w:val="a2"/>
    <w:autoRedefine/>
    <w:uiPriority w:val="33"/>
    <w:qFormat/>
    <w:rPr>
      <w:b/>
      <w:bCs/>
      <w:i/>
      <w:iCs/>
      <w:spacing w:val="5"/>
    </w:rPr>
  </w:style>
  <w:style w:type="character" w:customStyle="1" w:styleId="af7">
    <w:name w:val="结束语 字符"/>
    <w:basedOn w:val="a2"/>
    <w:link w:val="af6"/>
    <w:autoRedefine/>
    <w:uiPriority w:val="99"/>
    <w:semiHidden/>
    <w:qFormat/>
    <w:rPr>
      <w:kern w:val="2"/>
      <w:sz w:val="24"/>
      <w:szCs w:val="22"/>
      <w:lang w:eastAsia="zh-CN"/>
    </w:rPr>
  </w:style>
  <w:style w:type="character" w:customStyle="1" w:styleId="afffa">
    <w:name w:val="批注主题 字符"/>
    <w:basedOn w:val="af3"/>
    <w:link w:val="afff9"/>
    <w:autoRedefine/>
    <w:uiPriority w:val="99"/>
    <w:semiHidden/>
    <w:qFormat/>
    <w:rPr>
      <w:rFonts w:ascii="Tahoma" w:hAnsi="Tahoma" w:cs="Tahoma"/>
      <w:b/>
      <w:bCs/>
      <w:kern w:val="2"/>
      <w:sz w:val="16"/>
      <w:lang w:eastAsia="zh-CN"/>
    </w:rPr>
  </w:style>
  <w:style w:type="character" w:customStyle="1" w:styleId="aff1">
    <w:name w:val="日期 字符"/>
    <w:basedOn w:val="a2"/>
    <w:link w:val="aff0"/>
    <w:autoRedefine/>
    <w:uiPriority w:val="99"/>
    <w:semiHidden/>
    <w:qFormat/>
    <w:rPr>
      <w:kern w:val="2"/>
      <w:sz w:val="24"/>
      <w:szCs w:val="22"/>
      <w:lang w:eastAsia="zh-CN"/>
    </w:rPr>
  </w:style>
  <w:style w:type="character" w:customStyle="1" w:styleId="af0">
    <w:name w:val="文档结构图 字符"/>
    <w:basedOn w:val="a2"/>
    <w:link w:val="af"/>
    <w:autoRedefine/>
    <w:uiPriority w:val="99"/>
    <w:semiHidden/>
    <w:qFormat/>
    <w:rPr>
      <w:rFonts w:ascii="Segoe UI" w:hAnsi="Segoe UI" w:cs="Segoe UI"/>
      <w:kern w:val="2"/>
      <w:sz w:val="16"/>
      <w:szCs w:val="16"/>
      <w:lang w:eastAsia="zh-CN"/>
    </w:rPr>
  </w:style>
  <w:style w:type="character" w:customStyle="1" w:styleId="ab">
    <w:name w:val="电子邮件签名 字符"/>
    <w:basedOn w:val="a2"/>
    <w:link w:val="aa"/>
    <w:autoRedefine/>
    <w:uiPriority w:val="99"/>
    <w:semiHidden/>
    <w:qFormat/>
    <w:rPr>
      <w:kern w:val="2"/>
      <w:sz w:val="24"/>
      <w:szCs w:val="22"/>
      <w:lang w:eastAsia="zh-CN"/>
    </w:rPr>
  </w:style>
  <w:style w:type="character" w:customStyle="1" w:styleId="aff3">
    <w:name w:val="尾注文本 字符"/>
    <w:basedOn w:val="a2"/>
    <w:link w:val="aff2"/>
    <w:autoRedefine/>
    <w:uiPriority w:val="99"/>
    <w:semiHidden/>
    <w:qFormat/>
    <w:rPr>
      <w:kern w:val="2"/>
      <w:lang w:eastAsia="zh-CN"/>
    </w:rPr>
  </w:style>
  <w:style w:type="character" w:customStyle="1" w:styleId="afff2">
    <w:name w:val="脚注文本 字符"/>
    <w:basedOn w:val="a2"/>
    <w:link w:val="afff1"/>
    <w:autoRedefine/>
    <w:uiPriority w:val="99"/>
    <w:semiHidden/>
    <w:qFormat/>
    <w:rPr>
      <w:kern w:val="2"/>
      <w:lang w:eastAsia="zh-CN"/>
    </w:rPr>
  </w:style>
  <w:style w:type="table" w:customStyle="1" w:styleId="110">
    <w:name w:val="网格表 1 浅色1"/>
    <w:basedOn w:val="a3"/>
    <w:autoRedefine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0">
    <w:name w:val="网格表 1 浅色 - 着色 11"/>
    <w:basedOn w:val="a3"/>
    <w:autoRedefine/>
    <w:uiPriority w:val="46"/>
    <w:qFormat/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0">
    <w:name w:val="网格表 1 浅色 - 着色 21"/>
    <w:basedOn w:val="a3"/>
    <w:autoRedefine/>
    <w:uiPriority w:val="46"/>
    <w:qFormat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0">
    <w:name w:val="网格表 1 浅色 - 着色 31"/>
    <w:basedOn w:val="a3"/>
    <w:autoRedefine/>
    <w:uiPriority w:val="46"/>
    <w:qFormat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0">
    <w:name w:val="网格表 1 浅色 - 着色 41"/>
    <w:basedOn w:val="a3"/>
    <w:autoRedefine/>
    <w:uiPriority w:val="46"/>
    <w:qFormat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0">
    <w:name w:val="网格表 1 浅色 - 着色 51"/>
    <w:basedOn w:val="a3"/>
    <w:autoRedefine/>
    <w:uiPriority w:val="46"/>
    <w:qFormat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0">
    <w:name w:val="网格表 1 浅色 - 着色 61"/>
    <w:basedOn w:val="a3"/>
    <w:autoRedefine/>
    <w:uiPriority w:val="46"/>
    <w:qFormat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表 21"/>
    <w:basedOn w:val="a3"/>
    <w:autoRedefine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网格表 2 - 着色 11"/>
    <w:basedOn w:val="a3"/>
    <w:autoRedefine/>
    <w:uiPriority w:val="47"/>
    <w:qFormat/>
    <w:tblPr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210">
    <w:name w:val="网格表 2 - 着色 21"/>
    <w:basedOn w:val="a3"/>
    <w:autoRedefine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0">
    <w:name w:val="网格表 2 - 着色 31"/>
    <w:basedOn w:val="a3"/>
    <w:autoRedefine/>
    <w:uiPriority w:val="47"/>
    <w:qFormat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0">
    <w:name w:val="网格表 2 - 着色 41"/>
    <w:basedOn w:val="a3"/>
    <w:autoRedefine/>
    <w:uiPriority w:val="47"/>
    <w:qFormat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0">
    <w:name w:val="网格表 2 - 着色 51"/>
    <w:basedOn w:val="a3"/>
    <w:autoRedefine/>
    <w:uiPriority w:val="47"/>
    <w:qFormat/>
    <w:tblPr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2-610">
    <w:name w:val="网格表 2 - 着色 61"/>
    <w:basedOn w:val="a3"/>
    <w:autoRedefine/>
    <w:uiPriority w:val="47"/>
    <w:qFormat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0">
    <w:name w:val="网格表 31"/>
    <w:basedOn w:val="a3"/>
    <w:autoRedefine/>
    <w:uiPriority w:val="48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网格表 3 - 着色 11"/>
    <w:basedOn w:val="a3"/>
    <w:autoRedefine/>
    <w:uiPriority w:val="48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3-21">
    <w:name w:val="网格表 3 - 着色 21"/>
    <w:basedOn w:val="a3"/>
    <w:autoRedefine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">
    <w:name w:val="网格表 3 - 着色 31"/>
    <w:basedOn w:val="a3"/>
    <w:autoRedefine/>
    <w:uiPriority w:val="48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">
    <w:name w:val="网格表 3 - 着色 41"/>
    <w:basedOn w:val="a3"/>
    <w:autoRedefine/>
    <w:uiPriority w:val="48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">
    <w:name w:val="网格表 3 - 着色 51"/>
    <w:basedOn w:val="a3"/>
    <w:autoRedefine/>
    <w:uiPriority w:val="48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3-61">
    <w:name w:val="网格表 3 - 着色 61"/>
    <w:basedOn w:val="a3"/>
    <w:autoRedefine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0">
    <w:name w:val="网格表 41"/>
    <w:basedOn w:val="a3"/>
    <w:autoRedefine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网格表 4 - 着色 11"/>
    <w:basedOn w:val="a3"/>
    <w:autoRedefine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4-21">
    <w:name w:val="网格表 4 - 着色 21"/>
    <w:basedOn w:val="a3"/>
    <w:autoRedefine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网格表 4 - 着色 31"/>
    <w:basedOn w:val="a3"/>
    <w:autoRedefine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网格表 4 - 着色 41"/>
    <w:basedOn w:val="a3"/>
    <w:autoRedefine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网格表 4 - 着色 51"/>
    <w:basedOn w:val="a3"/>
    <w:autoRedefine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-61">
    <w:name w:val="网格表 4 - 着色 61"/>
    <w:basedOn w:val="a3"/>
    <w:autoRedefine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0">
    <w:name w:val="网格表 5 深色1"/>
    <w:basedOn w:val="a3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网格表 5 深色 - 着色 11"/>
    <w:basedOn w:val="a3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5-21">
    <w:name w:val="网格表 5 深色 - 着色 21"/>
    <w:basedOn w:val="a3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">
    <w:name w:val="网格表 5 深色 - 着色 31"/>
    <w:basedOn w:val="a3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网格表 5 深色 - 着色 41"/>
    <w:basedOn w:val="a3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网格表 5 深色 - 着色 51"/>
    <w:basedOn w:val="a3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5-61">
    <w:name w:val="网格表 5 深色 - 着色 61"/>
    <w:basedOn w:val="a3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10">
    <w:name w:val="网格表 6 彩色1"/>
    <w:basedOn w:val="a3"/>
    <w:autoRedefine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网格表 6 彩色 - 着色 11"/>
    <w:basedOn w:val="a3"/>
    <w:autoRedefine/>
    <w:uiPriority w:val="51"/>
    <w:qFormat/>
    <w:rPr>
      <w:color w:val="2F5496" w:themeColor="accent1" w:themeShade="BF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-21">
    <w:name w:val="网格表 6 彩色 - 着色 21"/>
    <w:basedOn w:val="a3"/>
    <w:autoRedefine/>
    <w:uiPriority w:val="51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">
    <w:name w:val="网格表 6 彩色 - 着色 31"/>
    <w:basedOn w:val="a3"/>
    <w:autoRedefine/>
    <w:uiPriority w:val="51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">
    <w:name w:val="网格表 6 彩色 - 着色 41"/>
    <w:basedOn w:val="a3"/>
    <w:autoRedefine/>
    <w:uiPriority w:val="51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">
    <w:name w:val="网格表 6 彩色 - 着色 51"/>
    <w:basedOn w:val="a3"/>
    <w:autoRedefine/>
    <w:uiPriority w:val="51"/>
    <w:qFormat/>
    <w:rPr>
      <w:color w:val="2E74B5" w:themeColor="accent5" w:themeShade="BF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6-61">
    <w:name w:val="网格表 6 彩色 - 着色 61"/>
    <w:basedOn w:val="a3"/>
    <w:autoRedefine/>
    <w:uiPriority w:val="51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0">
    <w:name w:val="网格表 7 彩色1"/>
    <w:basedOn w:val="a3"/>
    <w:autoRedefine/>
    <w:uiPriority w:val="52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网格表 7 彩色 - 着色 11"/>
    <w:basedOn w:val="a3"/>
    <w:autoRedefine/>
    <w:uiPriority w:val="52"/>
    <w:qFormat/>
    <w:rPr>
      <w:color w:val="2F5496" w:themeColor="accent1" w:themeShade="BF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7-21">
    <w:name w:val="网格表 7 彩色 - 着色 21"/>
    <w:basedOn w:val="a3"/>
    <w:autoRedefine/>
    <w:uiPriority w:val="52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">
    <w:name w:val="网格表 7 彩色 - 着色 31"/>
    <w:basedOn w:val="a3"/>
    <w:autoRedefine/>
    <w:uiPriority w:val="52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">
    <w:name w:val="网格表 7 彩色 - 着色 41"/>
    <w:basedOn w:val="a3"/>
    <w:autoRedefine/>
    <w:uiPriority w:val="52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">
    <w:name w:val="网格表 7 彩色 - 着色 51"/>
    <w:basedOn w:val="a3"/>
    <w:autoRedefine/>
    <w:uiPriority w:val="52"/>
    <w:qFormat/>
    <w:rPr>
      <w:color w:val="2E74B5" w:themeColor="accent5" w:themeShade="BF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7-61">
    <w:name w:val="网格表 7 彩色 - 着色 61"/>
    <w:basedOn w:val="a3"/>
    <w:autoRedefine/>
    <w:uiPriority w:val="52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f1">
    <w:name w:val="井号标签1"/>
    <w:basedOn w:val="a2"/>
    <w:autoRedefine/>
    <w:uiPriority w:val="99"/>
    <w:semiHidden/>
    <w:unhideWhenUsed/>
    <w:qFormat/>
    <w:rPr>
      <w:color w:val="2B579A"/>
      <w:shd w:val="clear" w:color="auto" w:fill="E1DFDD"/>
    </w:rPr>
  </w:style>
  <w:style w:type="character" w:customStyle="1" w:styleId="HTML0">
    <w:name w:val="HTML 地址 字符"/>
    <w:basedOn w:val="a2"/>
    <w:link w:val="HTML"/>
    <w:autoRedefine/>
    <w:uiPriority w:val="99"/>
    <w:semiHidden/>
    <w:qFormat/>
    <w:rPr>
      <w:i/>
      <w:iCs/>
      <w:kern w:val="2"/>
      <w:sz w:val="24"/>
      <w:szCs w:val="22"/>
      <w:lang w:eastAsia="zh-CN"/>
    </w:rPr>
  </w:style>
  <w:style w:type="character" w:customStyle="1" w:styleId="HTML2">
    <w:name w:val="HTML 预设格式 字符"/>
    <w:basedOn w:val="a2"/>
    <w:link w:val="HTML1"/>
    <w:autoRedefine/>
    <w:uiPriority w:val="99"/>
    <w:semiHidden/>
    <w:qFormat/>
    <w:rPr>
      <w:rFonts w:ascii="Consolas" w:hAnsi="Consolas"/>
      <w:kern w:val="2"/>
      <w:lang w:eastAsia="zh-CN"/>
    </w:rPr>
  </w:style>
  <w:style w:type="character" w:customStyle="1" w:styleId="1f2">
    <w:name w:val="明显强调1"/>
    <w:basedOn w:val="a2"/>
    <w:autoRedefine/>
    <w:uiPriority w:val="21"/>
    <w:qFormat/>
    <w:rPr>
      <w:i/>
      <w:iCs/>
      <w:color w:val="4472C4" w:themeColor="accent1"/>
    </w:rPr>
  </w:style>
  <w:style w:type="paragraph" w:styleId="afffff2">
    <w:name w:val="Intense Quote"/>
    <w:basedOn w:val="a1"/>
    <w:next w:val="a1"/>
    <w:link w:val="afffff3"/>
    <w:autoRedefine/>
    <w:uiPriority w:val="99"/>
    <w:semiHidden/>
    <w:unhideWhenUsed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afffff3">
    <w:name w:val="明显引用 字符"/>
    <w:basedOn w:val="a2"/>
    <w:link w:val="afffff2"/>
    <w:autoRedefine/>
    <w:uiPriority w:val="99"/>
    <w:semiHidden/>
    <w:qFormat/>
    <w:rPr>
      <w:i/>
      <w:iCs/>
      <w:color w:val="4472C4" w:themeColor="accent1"/>
      <w:kern w:val="2"/>
      <w:sz w:val="24"/>
      <w:szCs w:val="22"/>
      <w:lang w:eastAsia="zh-CN"/>
    </w:rPr>
  </w:style>
  <w:style w:type="character" w:customStyle="1" w:styleId="1f3">
    <w:name w:val="明显参考1"/>
    <w:basedOn w:val="a2"/>
    <w:autoRedefine/>
    <w:uiPriority w:val="32"/>
    <w:qFormat/>
    <w:rPr>
      <w:b/>
      <w:bCs/>
      <w:smallCaps/>
      <w:color w:val="4472C4" w:themeColor="accent1"/>
      <w:spacing w:val="5"/>
    </w:rPr>
  </w:style>
  <w:style w:type="paragraph" w:styleId="afffff4">
    <w:name w:val="List Paragraph"/>
    <w:basedOn w:val="a1"/>
    <w:autoRedefine/>
    <w:uiPriority w:val="99"/>
    <w:semiHidden/>
    <w:unhideWhenUsed/>
    <w:qFormat/>
    <w:pPr>
      <w:ind w:left="720"/>
      <w:contextualSpacing/>
    </w:pPr>
  </w:style>
  <w:style w:type="table" w:customStyle="1" w:styleId="111">
    <w:name w:val="清单表 1 浅色1"/>
    <w:basedOn w:val="a3"/>
    <w:autoRedefine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1">
    <w:name w:val="清单表 1 浅色 - 着色 11"/>
    <w:basedOn w:val="a3"/>
    <w:autoRedefine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1-211">
    <w:name w:val="清单表 1 浅色 - 着色 21"/>
    <w:basedOn w:val="a3"/>
    <w:autoRedefine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311">
    <w:name w:val="清单表 1 浅色 - 着色 31"/>
    <w:basedOn w:val="a3"/>
    <w:autoRedefine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411">
    <w:name w:val="清单表 1 浅色 - 着色 41"/>
    <w:basedOn w:val="a3"/>
    <w:autoRedefine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1">
    <w:name w:val="清单表 1 浅色 - 着色 51"/>
    <w:basedOn w:val="a3"/>
    <w:autoRedefine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611">
    <w:name w:val="清单表 1 浅色 - 着色 61"/>
    <w:basedOn w:val="a3"/>
    <w:autoRedefine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1">
    <w:name w:val="清单表 21"/>
    <w:basedOn w:val="a3"/>
    <w:autoRedefine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清单表 2 - 着色 11"/>
    <w:basedOn w:val="a3"/>
    <w:autoRedefine/>
    <w:uiPriority w:val="47"/>
    <w:qFormat/>
    <w:tblPr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211">
    <w:name w:val="清单表 2 - 着色 21"/>
    <w:basedOn w:val="a3"/>
    <w:autoRedefine/>
    <w:uiPriority w:val="47"/>
    <w:qFormat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1">
    <w:name w:val="清单表 2 - 着色 31"/>
    <w:basedOn w:val="a3"/>
    <w:autoRedefine/>
    <w:uiPriority w:val="47"/>
    <w:qFormat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1">
    <w:name w:val="清单表 2 - 着色 41"/>
    <w:basedOn w:val="a3"/>
    <w:autoRedefine/>
    <w:uiPriority w:val="47"/>
    <w:qFormat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1">
    <w:name w:val="清单表 2 - 着色 51"/>
    <w:basedOn w:val="a3"/>
    <w:autoRedefine/>
    <w:uiPriority w:val="47"/>
    <w:qFormat/>
    <w:tblPr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2-611">
    <w:name w:val="清单表 2 - 着色 61"/>
    <w:basedOn w:val="a3"/>
    <w:autoRedefine/>
    <w:uiPriority w:val="47"/>
    <w:qFormat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清单表 31"/>
    <w:basedOn w:val="a3"/>
    <w:autoRedefine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单表 3 - 着色 11"/>
    <w:basedOn w:val="a3"/>
    <w:autoRedefine/>
    <w:uiPriority w:val="48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3-210">
    <w:name w:val="清单表 3 - 着色 21"/>
    <w:basedOn w:val="a3"/>
    <w:autoRedefine/>
    <w:uiPriority w:val="48"/>
    <w:qFormat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0">
    <w:name w:val="清单表 3 - 着色 31"/>
    <w:basedOn w:val="a3"/>
    <w:autoRedefine/>
    <w:uiPriority w:val="48"/>
    <w:qFormat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0">
    <w:name w:val="清单表 3 - 着色 41"/>
    <w:basedOn w:val="a3"/>
    <w:autoRedefine/>
    <w:uiPriority w:val="48"/>
    <w:qFormat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0">
    <w:name w:val="清单表 3 - 着色 51"/>
    <w:basedOn w:val="a3"/>
    <w:autoRedefine/>
    <w:uiPriority w:val="48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3-610">
    <w:name w:val="清单表 3 - 着色 61"/>
    <w:basedOn w:val="a3"/>
    <w:autoRedefine/>
    <w:uiPriority w:val="48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1">
    <w:name w:val="清单表 41"/>
    <w:basedOn w:val="a3"/>
    <w:autoRedefine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单表 4 - 着色 11"/>
    <w:basedOn w:val="a3"/>
    <w:autoRedefine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4-210">
    <w:name w:val="清单表 4 - 着色 21"/>
    <w:basedOn w:val="a3"/>
    <w:autoRedefine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0">
    <w:name w:val="清单表 4 - 着色 31"/>
    <w:basedOn w:val="a3"/>
    <w:autoRedefine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0">
    <w:name w:val="清单表 4 - 着色 41"/>
    <w:basedOn w:val="a3"/>
    <w:autoRedefine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0">
    <w:name w:val="清单表 4 - 着色 51"/>
    <w:basedOn w:val="a3"/>
    <w:autoRedefine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-610">
    <w:name w:val="清单表 4 - 着色 61"/>
    <w:basedOn w:val="a3"/>
    <w:autoRedefine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1">
    <w:name w:val="清单表 5 深色1"/>
    <w:basedOn w:val="a3"/>
    <w:autoRedefine/>
    <w:uiPriority w:val="50"/>
    <w:qFormat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单表 5 深色 - 着色 11"/>
    <w:basedOn w:val="a3"/>
    <w:autoRedefine/>
    <w:uiPriority w:val="50"/>
    <w:qFormat/>
    <w:rPr>
      <w:color w:val="FFFFFF" w:themeColor="background1"/>
    </w:rPr>
    <w:tblPr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单表 5 深色 - 着色 21"/>
    <w:basedOn w:val="a3"/>
    <w:autoRedefine/>
    <w:uiPriority w:val="50"/>
    <w:qFormat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单表 5 深色 - 着色 31"/>
    <w:basedOn w:val="a3"/>
    <w:autoRedefine/>
    <w:uiPriority w:val="50"/>
    <w:qFormat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单表 5 深色 - 着色 41"/>
    <w:basedOn w:val="a3"/>
    <w:autoRedefine/>
    <w:uiPriority w:val="50"/>
    <w:qFormat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单表 5 深色 - 着色 51"/>
    <w:basedOn w:val="a3"/>
    <w:autoRedefine/>
    <w:uiPriority w:val="50"/>
    <w:qFormat/>
    <w:rPr>
      <w:color w:val="FFFFFF" w:themeColor="background1"/>
    </w:rPr>
    <w:tblPr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单表 5 深色 - 着色 61"/>
    <w:basedOn w:val="a3"/>
    <w:autoRedefine/>
    <w:uiPriority w:val="50"/>
    <w:qFormat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1">
    <w:name w:val="清单表 6 彩色1"/>
    <w:basedOn w:val="a3"/>
    <w:autoRedefine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单表 6 彩色 - 着色 11"/>
    <w:basedOn w:val="a3"/>
    <w:autoRedefine/>
    <w:uiPriority w:val="51"/>
    <w:qFormat/>
    <w:rPr>
      <w:color w:val="2F5496" w:themeColor="accent1" w:themeShade="BF"/>
    </w:rPr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-210">
    <w:name w:val="清单表 6 彩色 - 着色 21"/>
    <w:basedOn w:val="a3"/>
    <w:autoRedefine/>
    <w:uiPriority w:val="51"/>
    <w:qFormat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0">
    <w:name w:val="清单表 6 彩色 - 着色 31"/>
    <w:basedOn w:val="a3"/>
    <w:autoRedefine/>
    <w:uiPriority w:val="51"/>
    <w:qFormat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0">
    <w:name w:val="清单表 6 彩色 - 着色 41"/>
    <w:basedOn w:val="a3"/>
    <w:autoRedefine/>
    <w:uiPriority w:val="51"/>
    <w:qFormat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0">
    <w:name w:val="清单表 6 彩色 - 着色 51"/>
    <w:basedOn w:val="a3"/>
    <w:autoRedefine/>
    <w:uiPriority w:val="51"/>
    <w:qFormat/>
    <w:rPr>
      <w:color w:val="2E74B5" w:themeColor="accent5" w:themeShade="BF"/>
    </w:rPr>
    <w:tblPr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6-610">
    <w:name w:val="清单表 6 彩色 - 着色 61"/>
    <w:basedOn w:val="a3"/>
    <w:autoRedefine/>
    <w:uiPriority w:val="51"/>
    <w:qFormat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1">
    <w:name w:val="清单表 7 彩色1"/>
    <w:basedOn w:val="a3"/>
    <w:autoRedefine/>
    <w:uiPriority w:val="52"/>
    <w:qFormat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单表 7 彩色 - 着色 11"/>
    <w:basedOn w:val="a3"/>
    <w:autoRedefine/>
    <w:uiPriority w:val="52"/>
    <w:qFormat/>
    <w:rPr>
      <w:color w:val="2F5496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单表 7 彩色 - 着色 21"/>
    <w:basedOn w:val="a3"/>
    <w:autoRedefine/>
    <w:uiPriority w:val="52"/>
    <w:qFormat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单表 7 彩色 - 着色 31"/>
    <w:basedOn w:val="a3"/>
    <w:autoRedefine/>
    <w:uiPriority w:val="52"/>
    <w:qFormat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单表 7 彩色 - 着色 41"/>
    <w:basedOn w:val="a3"/>
    <w:autoRedefine/>
    <w:uiPriority w:val="52"/>
    <w:qFormat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单表 7 彩色 - 着色 51"/>
    <w:basedOn w:val="a3"/>
    <w:autoRedefine/>
    <w:uiPriority w:val="52"/>
    <w:qFormat/>
    <w:rPr>
      <w:color w:val="2E74B5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单表 7 彩色 - 着色 61"/>
    <w:basedOn w:val="a3"/>
    <w:autoRedefine/>
    <w:uiPriority w:val="52"/>
    <w:qFormat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6">
    <w:name w:val="宏文本 字符"/>
    <w:basedOn w:val="a2"/>
    <w:link w:val="a5"/>
    <w:autoRedefine/>
    <w:uiPriority w:val="99"/>
    <w:semiHidden/>
    <w:qFormat/>
    <w:rPr>
      <w:rFonts w:ascii="Consolas" w:hAnsi="Consolas"/>
      <w:kern w:val="2"/>
      <w:lang w:eastAsia="zh-CN"/>
    </w:rPr>
  </w:style>
  <w:style w:type="character" w:customStyle="1" w:styleId="1f4">
    <w:name w:val="@他1"/>
    <w:basedOn w:val="a2"/>
    <w:autoRedefine/>
    <w:uiPriority w:val="99"/>
    <w:semiHidden/>
    <w:unhideWhenUsed/>
    <w:qFormat/>
    <w:rPr>
      <w:color w:val="2B579A"/>
      <w:shd w:val="clear" w:color="auto" w:fill="E1DFDD"/>
    </w:rPr>
  </w:style>
  <w:style w:type="character" w:customStyle="1" w:styleId="afff5">
    <w:name w:val="信息标题 字符"/>
    <w:basedOn w:val="a2"/>
    <w:link w:val="afff4"/>
    <w:autoRedefine/>
    <w:uiPriority w:val="99"/>
    <w:semiHidden/>
    <w:qFormat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zh-CN"/>
    </w:rPr>
  </w:style>
  <w:style w:type="paragraph" w:styleId="afffff5">
    <w:name w:val="No Spacing"/>
    <w:autoRedefine/>
    <w:uiPriority w:val="99"/>
    <w:semiHidden/>
    <w:unhideWhenUsed/>
    <w:qFormat/>
    <w:pPr>
      <w:widowControl w:val="0"/>
      <w:jc w:val="center"/>
    </w:pPr>
    <w:rPr>
      <w:kern w:val="2"/>
      <w:sz w:val="24"/>
      <w:szCs w:val="22"/>
    </w:rPr>
  </w:style>
  <w:style w:type="character" w:customStyle="1" w:styleId="a9">
    <w:name w:val="注释标题 字符"/>
    <w:basedOn w:val="a2"/>
    <w:link w:val="a8"/>
    <w:autoRedefine/>
    <w:uiPriority w:val="99"/>
    <w:semiHidden/>
    <w:qFormat/>
    <w:rPr>
      <w:kern w:val="2"/>
      <w:sz w:val="24"/>
      <w:szCs w:val="22"/>
      <w:lang w:eastAsia="zh-CN"/>
    </w:rPr>
  </w:style>
  <w:style w:type="character" w:styleId="afffff6">
    <w:name w:val="Placeholder Text"/>
    <w:basedOn w:val="a2"/>
    <w:autoRedefine/>
    <w:uiPriority w:val="99"/>
    <w:semiHidden/>
    <w:unhideWhenUsed/>
    <w:qFormat/>
    <w:rPr>
      <w:color w:val="808080"/>
    </w:rPr>
  </w:style>
  <w:style w:type="table" w:customStyle="1" w:styleId="112">
    <w:name w:val="无格式表格 11"/>
    <w:basedOn w:val="a3"/>
    <w:autoRedefine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无格式表格 21"/>
    <w:basedOn w:val="a3"/>
    <w:autoRedefine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无格式表格 31"/>
    <w:basedOn w:val="a3"/>
    <w:autoRedefine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无格式表格 41"/>
    <w:basedOn w:val="a3"/>
    <w:autoRedefine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无格式表格 51"/>
    <w:basedOn w:val="a3"/>
    <w:autoRedefine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ff">
    <w:name w:val="纯文本 字符"/>
    <w:basedOn w:val="a2"/>
    <w:link w:val="afe"/>
    <w:autoRedefine/>
    <w:uiPriority w:val="99"/>
    <w:semiHidden/>
    <w:qFormat/>
    <w:rPr>
      <w:rFonts w:ascii="Consolas" w:hAnsi="Consolas"/>
      <w:kern w:val="2"/>
      <w:sz w:val="21"/>
      <w:szCs w:val="21"/>
      <w:lang w:eastAsia="zh-CN"/>
    </w:rPr>
  </w:style>
  <w:style w:type="paragraph" w:styleId="afffff7">
    <w:name w:val="Quote"/>
    <w:basedOn w:val="a1"/>
    <w:next w:val="a1"/>
    <w:link w:val="afffff8"/>
    <w:autoRedefine/>
    <w:uiPriority w:val="99"/>
    <w:semiHidden/>
    <w:unhideWhenUsed/>
    <w:qFormat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8">
    <w:name w:val="引用 字符"/>
    <w:basedOn w:val="a2"/>
    <w:link w:val="afffff7"/>
    <w:autoRedefine/>
    <w:uiPriority w:val="99"/>
    <w:semiHidden/>
    <w:qFormat/>
    <w:rPr>
      <w:i/>
      <w:iCs/>
      <w:color w:val="404040" w:themeColor="text1" w:themeTint="BF"/>
      <w:kern w:val="2"/>
      <w:sz w:val="24"/>
      <w:szCs w:val="22"/>
      <w:lang w:eastAsia="zh-CN"/>
    </w:rPr>
  </w:style>
  <w:style w:type="character" w:customStyle="1" w:styleId="af5">
    <w:name w:val="称呼 字符"/>
    <w:basedOn w:val="a2"/>
    <w:link w:val="af4"/>
    <w:autoRedefine/>
    <w:uiPriority w:val="99"/>
    <w:semiHidden/>
    <w:qFormat/>
    <w:rPr>
      <w:kern w:val="2"/>
      <w:sz w:val="24"/>
      <w:szCs w:val="22"/>
      <w:lang w:eastAsia="zh-CN"/>
    </w:rPr>
  </w:style>
  <w:style w:type="character" w:customStyle="1" w:styleId="affc">
    <w:name w:val="签名 字符"/>
    <w:basedOn w:val="a2"/>
    <w:link w:val="affb"/>
    <w:autoRedefine/>
    <w:uiPriority w:val="99"/>
    <w:semiHidden/>
    <w:qFormat/>
    <w:rPr>
      <w:kern w:val="2"/>
      <w:sz w:val="24"/>
      <w:szCs w:val="22"/>
      <w:lang w:eastAsia="zh-CN"/>
    </w:rPr>
  </w:style>
  <w:style w:type="character" w:customStyle="1" w:styleId="1f5">
    <w:name w:val="智能超链接1"/>
    <w:basedOn w:val="a2"/>
    <w:autoRedefine/>
    <w:uiPriority w:val="99"/>
    <w:semiHidden/>
    <w:unhideWhenUsed/>
    <w:qFormat/>
    <w:rPr>
      <w:u w:val="dotted"/>
    </w:rPr>
  </w:style>
  <w:style w:type="character" w:customStyle="1" w:styleId="1f6">
    <w:name w:val="智能链接1"/>
    <w:basedOn w:val="a2"/>
    <w:autoRedefine/>
    <w:uiPriority w:val="99"/>
    <w:semiHidden/>
    <w:unhideWhenUsed/>
    <w:qFormat/>
    <w:rPr>
      <w:color w:val="0000FF"/>
      <w:u w:val="single"/>
      <w:shd w:val="clear" w:color="auto" w:fill="F3F2F1"/>
    </w:rPr>
  </w:style>
  <w:style w:type="character" w:customStyle="1" w:styleId="afff">
    <w:name w:val="副标题 字符"/>
    <w:basedOn w:val="a2"/>
    <w:link w:val="affe"/>
    <w:autoRedefine/>
    <w:uiPriority w:val="11"/>
    <w:qFormat/>
    <w:rPr>
      <w:rFonts w:asciiTheme="minorHAnsi" w:hAnsiTheme="minorHAnsi" w:cstheme="minorBidi"/>
      <w:color w:val="595959" w:themeColor="text1" w:themeTint="A6"/>
      <w:spacing w:val="15"/>
      <w:kern w:val="2"/>
      <w:sz w:val="22"/>
      <w:szCs w:val="22"/>
      <w:lang w:eastAsia="zh-CN"/>
    </w:rPr>
  </w:style>
  <w:style w:type="character" w:customStyle="1" w:styleId="1f7">
    <w:name w:val="不明显强调1"/>
    <w:basedOn w:val="a2"/>
    <w:autoRedefine/>
    <w:uiPriority w:val="19"/>
    <w:qFormat/>
    <w:rPr>
      <w:i/>
      <w:iCs/>
      <w:color w:val="404040" w:themeColor="text1" w:themeTint="BF"/>
    </w:rPr>
  </w:style>
  <w:style w:type="character" w:customStyle="1" w:styleId="1f8">
    <w:name w:val="不明显参考1"/>
    <w:basedOn w:val="a2"/>
    <w:autoRedefine/>
    <w:uiPriority w:val="31"/>
    <w:qFormat/>
    <w:rPr>
      <w:smallCaps/>
      <w:color w:val="595959" w:themeColor="text1" w:themeTint="A6"/>
    </w:rPr>
  </w:style>
  <w:style w:type="table" w:customStyle="1" w:styleId="1f9">
    <w:name w:val="网格型浅色1"/>
    <w:basedOn w:val="a3"/>
    <w:autoRedefine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ff8">
    <w:name w:val="标题 字符"/>
    <w:basedOn w:val="a2"/>
    <w:link w:val="afff7"/>
    <w:autoRedefine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TOC10">
    <w:name w:val="TOC 标题1"/>
    <w:basedOn w:val="1"/>
    <w:next w:val="a1"/>
    <w:autoRedefine/>
    <w:uiPriority w:val="39"/>
    <w:semiHidden/>
    <w:unhideWhenUsed/>
    <w:qFormat/>
    <w:pPr>
      <w:outlineLvl w:val="9"/>
    </w:pPr>
  </w:style>
  <w:style w:type="character" w:customStyle="1" w:styleId="1fa">
    <w:name w:val="未处理的提及1"/>
    <w:basedOn w:val="a2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1970151664@qq.com</dc:creator>
  <cp:lastModifiedBy>1970151664@qq.com</cp:lastModifiedBy>
  <cp:revision>4</cp:revision>
  <dcterms:created xsi:type="dcterms:W3CDTF">2024-01-09T16:28:00Z</dcterms:created>
  <dcterms:modified xsi:type="dcterms:W3CDTF">2024-01-12T00:52:00Z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EF10F8BFBFC849F3B2DB47CCD9D6C85D_13</vt:lpwstr>
  </property>
  <property fmtid="{D5CDD505-2E9C-101B-9397-08002B2CF9AE}" pid="3" name="KSOProductBuildVer">
    <vt:lpwstr>2052-12.1.0.16120</vt:lpwstr>
  </property>
  <property fmtid="{D5CDD505-2E9C-101B-9397-08002B2CF9AE}" pid="4" name="LE1">
    <vt:filetime>2024-01-05T09:46:51Z</vt:filetime>
  </property>
</Properties>
</file>