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9411" w14:textId="77777777" w:rsidR="00077D60" w:rsidRPr="00E54D92" w:rsidRDefault="00077D60" w:rsidP="00077D60">
      <w:pPr>
        <w:pStyle w:val="MDPI11articletype"/>
        <w:rPr>
          <w:lang w:val="en-GB"/>
        </w:rPr>
      </w:pPr>
      <w:r w:rsidRPr="00E54D92">
        <w:rPr>
          <w:lang w:val="en-GB"/>
        </w:rPr>
        <w:t>Articl</w:t>
      </w:r>
      <w:r w:rsidR="00236023" w:rsidRPr="00E54D92">
        <w:rPr>
          <w:lang w:val="en-GB"/>
        </w:rPr>
        <w:t>e</w:t>
      </w:r>
    </w:p>
    <w:p w14:paraId="478B2DE9" w14:textId="77777777" w:rsidR="00236023" w:rsidRPr="00E54D92" w:rsidRDefault="00425895" w:rsidP="00077D60">
      <w:pPr>
        <w:pStyle w:val="MDPI13authornames"/>
        <w:rPr>
          <w:snapToGrid w:val="0"/>
          <w:color w:val="000000" w:themeColor="text1"/>
          <w:sz w:val="36"/>
          <w:szCs w:val="20"/>
          <w:lang w:val="en-GB"/>
        </w:rPr>
      </w:pPr>
      <w:r w:rsidRPr="00E54D92">
        <w:rPr>
          <w:snapToGrid w:val="0"/>
          <w:color w:val="000000" w:themeColor="text1"/>
          <w:sz w:val="36"/>
          <w:szCs w:val="20"/>
          <w:lang w:val="en-GB"/>
        </w:rPr>
        <w:t>P</w:t>
      </w:r>
      <w:r w:rsidR="00236023" w:rsidRPr="00E54D92">
        <w:rPr>
          <w:snapToGrid w:val="0"/>
          <w:color w:val="000000" w:themeColor="text1"/>
          <w:sz w:val="36"/>
          <w:szCs w:val="20"/>
          <w:lang w:val="en-GB"/>
        </w:rPr>
        <w:t>olymer</w:t>
      </w:r>
      <w:r w:rsidRPr="00E54D92">
        <w:rPr>
          <w:snapToGrid w:val="0"/>
          <w:color w:val="000000" w:themeColor="text1"/>
          <w:sz w:val="36"/>
          <w:szCs w:val="20"/>
          <w:lang w:val="en-GB"/>
        </w:rPr>
        <w:t>-metal</w:t>
      </w:r>
      <w:r w:rsidR="00236023" w:rsidRPr="00E54D92">
        <w:rPr>
          <w:snapToGrid w:val="0"/>
          <w:color w:val="000000" w:themeColor="text1"/>
          <w:sz w:val="36"/>
          <w:szCs w:val="20"/>
          <w:lang w:val="en-GB"/>
        </w:rPr>
        <w:t xml:space="preserve"> </w:t>
      </w:r>
      <w:r w:rsidRPr="00E54D92">
        <w:rPr>
          <w:snapToGrid w:val="0"/>
          <w:color w:val="000000" w:themeColor="text1"/>
          <w:sz w:val="36"/>
          <w:szCs w:val="20"/>
          <w:lang w:val="en-GB"/>
        </w:rPr>
        <w:t xml:space="preserve">bilayer </w:t>
      </w:r>
      <w:r w:rsidR="00236023" w:rsidRPr="00E54D92">
        <w:rPr>
          <w:snapToGrid w:val="0"/>
          <w:color w:val="000000" w:themeColor="text1"/>
          <w:sz w:val="36"/>
          <w:szCs w:val="20"/>
          <w:lang w:val="en-GB"/>
        </w:rPr>
        <w:t>with alkoxy group</w:t>
      </w:r>
      <w:r w:rsidR="00F92DEE" w:rsidRPr="00E54D92">
        <w:rPr>
          <w:snapToGrid w:val="0"/>
          <w:color w:val="000000" w:themeColor="text1"/>
          <w:sz w:val="36"/>
          <w:szCs w:val="20"/>
          <w:lang w:val="en-GB"/>
        </w:rPr>
        <w:t>s</w:t>
      </w:r>
      <w:r w:rsidR="00236023" w:rsidRPr="00E54D92">
        <w:rPr>
          <w:snapToGrid w:val="0"/>
          <w:color w:val="000000" w:themeColor="text1"/>
          <w:sz w:val="36"/>
          <w:szCs w:val="20"/>
          <w:lang w:val="en-GB"/>
        </w:rPr>
        <w:t xml:space="preserve"> </w:t>
      </w:r>
      <w:r w:rsidR="00F92DEE" w:rsidRPr="00E54D92">
        <w:rPr>
          <w:snapToGrid w:val="0"/>
          <w:color w:val="000000" w:themeColor="text1"/>
          <w:sz w:val="36"/>
          <w:szCs w:val="20"/>
          <w:lang w:val="en-GB"/>
        </w:rPr>
        <w:t>for</w:t>
      </w:r>
      <w:r w:rsidR="00236023" w:rsidRPr="00E54D92">
        <w:rPr>
          <w:snapToGrid w:val="0"/>
          <w:color w:val="000000" w:themeColor="text1"/>
          <w:sz w:val="36"/>
          <w:szCs w:val="20"/>
          <w:lang w:val="en-GB"/>
        </w:rPr>
        <w:t xml:space="preserve"> antibacterial </w:t>
      </w:r>
      <w:r w:rsidR="00F92DEE" w:rsidRPr="00E54D92">
        <w:rPr>
          <w:snapToGrid w:val="0"/>
          <w:color w:val="000000" w:themeColor="text1"/>
          <w:sz w:val="36"/>
          <w:szCs w:val="20"/>
          <w:lang w:val="en-GB"/>
        </w:rPr>
        <w:t>improvement</w:t>
      </w:r>
    </w:p>
    <w:p w14:paraId="416D2666" w14:textId="77777777" w:rsidR="0065741F" w:rsidRPr="00E54D92" w:rsidRDefault="00236023" w:rsidP="00077D60">
      <w:pPr>
        <w:pStyle w:val="MDPI13authornames"/>
        <w:rPr>
          <w:lang w:val="en-GB"/>
        </w:rPr>
      </w:pPr>
      <w:r w:rsidRPr="00E54D92">
        <w:rPr>
          <w:lang w:val="en-GB"/>
        </w:rPr>
        <w:t xml:space="preserve">Hazem Idriss </w:t>
      </w:r>
      <w:r w:rsidRPr="00E54D92">
        <w:rPr>
          <w:vertAlign w:val="superscript"/>
          <w:lang w:val="en-GB"/>
        </w:rPr>
        <w:t>1</w:t>
      </w:r>
      <w:r w:rsidRPr="00E54D92">
        <w:rPr>
          <w:lang w:val="en-GB"/>
        </w:rPr>
        <w:t xml:space="preserve">, Anna Kutová </w:t>
      </w:r>
      <w:r w:rsidRPr="00E54D92">
        <w:rPr>
          <w:vertAlign w:val="superscript"/>
          <w:lang w:val="en-GB"/>
        </w:rPr>
        <w:t>1</w:t>
      </w:r>
      <w:r w:rsidRPr="00E54D92">
        <w:rPr>
          <w:lang w:val="en-GB"/>
        </w:rPr>
        <w:t>, Silvie Rimpelová</w:t>
      </w:r>
      <w:r w:rsidRPr="00E54D92">
        <w:rPr>
          <w:vertAlign w:val="superscript"/>
          <w:lang w:val="en-GB"/>
        </w:rPr>
        <w:t xml:space="preserve"> 2</w:t>
      </w:r>
      <w:r w:rsidRPr="00E54D92">
        <w:rPr>
          <w:lang w:val="en-GB"/>
        </w:rPr>
        <w:t xml:space="preserve">, Roman Elashnikov </w:t>
      </w:r>
      <w:r w:rsidRPr="00E54D92">
        <w:rPr>
          <w:vertAlign w:val="superscript"/>
          <w:lang w:val="en-GB"/>
        </w:rPr>
        <w:t>1</w:t>
      </w:r>
      <w:r w:rsidRPr="00E54D92">
        <w:rPr>
          <w:lang w:val="en-GB"/>
        </w:rPr>
        <w:t>, Zdeňka Kolská</w:t>
      </w:r>
      <w:r w:rsidRPr="00E54D92">
        <w:rPr>
          <w:vertAlign w:val="superscript"/>
          <w:lang w:val="en-GB"/>
        </w:rPr>
        <w:t xml:space="preserve"> 3</w:t>
      </w:r>
      <w:r w:rsidRPr="00E54D92">
        <w:rPr>
          <w:lang w:val="en-GB"/>
        </w:rPr>
        <w:t>, Oleksiy Lyutakov</w:t>
      </w:r>
      <w:r w:rsidRPr="00E54D92">
        <w:rPr>
          <w:vertAlign w:val="superscript"/>
          <w:lang w:val="en-GB"/>
        </w:rPr>
        <w:t>1</w:t>
      </w:r>
      <w:r w:rsidRPr="00E54D92">
        <w:rPr>
          <w:lang w:val="en-GB"/>
        </w:rPr>
        <w:t xml:space="preserve">, Václav Švorčík </w:t>
      </w:r>
      <w:r w:rsidRPr="00E54D92">
        <w:rPr>
          <w:vertAlign w:val="superscript"/>
          <w:lang w:val="en-GB"/>
        </w:rPr>
        <w:t>1</w:t>
      </w:r>
      <w:r w:rsidRPr="00E54D92">
        <w:rPr>
          <w:lang w:val="en-GB"/>
        </w:rPr>
        <w:t xml:space="preserve">, Nikola Slepičková Kasálková </w:t>
      </w:r>
      <w:r w:rsidRPr="00E54D92">
        <w:rPr>
          <w:vertAlign w:val="superscript"/>
          <w:lang w:val="en-GB"/>
        </w:rPr>
        <w:t>1</w:t>
      </w:r>
      <w:r w:rsidRPr="00E54D92">
        <w:rPr>
          <w:lang w:val="en-GB"/>
        </w:rPr>
        <w:t xml:space="preserve">, Petr Slepička </w:t>
      </w:r>
      <w:r w:rsidRPr="00E54D92">
        <w:rPr>
          <w:vertAlign w:val="superscript"/>
          <w:lang w:val="en-GB"/>
        </w:rPr>
        <w:t>1,</w:t>
      </w:r>
      <w:r w:rsidRPr="00E54D92">
        <w:rPr>
          <w:lang w:val="en-GB"/>
        </w:rPr>
        <w:t>*</w:t>
      </w:r>
      <w:r w:rsidRPr="00E54D92">
        <w:rPr>
          <w:vertAlign w:val="superscript"/>
          <w:lang w:val="en-GB"/>
        </w:rPr>
        <w:t xml:space="preserve"> </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65741F" w:rsidRPr="00E54D92" w14:paraId="4F54B7D3" w14:textId="77777777" w:rsidTr="0011332D">
        <w:tc>
          <w:tcPr>
            <w:tcW w:w="2410" w:type="dxa"/>
            <w:shd w:val="clear" w:color="auto" w:fill="auto"/>
          </w:tcPr>
          <w:p w14:paraId="13670055" w14:textId="77777777" w:rsidR="0065741F" w:rsidRPr="00E54D92" w:rsidRDefault="0065741F" w:rsidP="0011332D">
            <w:pPr>
              <w:pStyle w:val="MDPI61Citation"/>
              <w:spacing w:after="120" w:line="240" w:lineRule="exact"/>
              <w:rPr>
                <w:lang w:val="en-GB"/>
              </w:rPr>
            </w:pPr>
            <w:r w:rsidRPr="00E54D92">
              <w:rPr>
                <w:b/>
                <w:lang w:val="en-GB"/>
              </w:rPr>
              <w:t xml:space="preserve">Citation: </w:t>
            </w:r>
            <w:r w:rsidRPr="00E54D92">
              <w:rPr>
                <w:lang w:val="en-GB"/>
              </w:rPr>
              <w:t>To be added by editorial staff during production.</w:t>
            </w:r>
          </w:p>
          <w:p w14:paraId="71847838" w14:textId="77777777" w:rsidR="0065741F" w:rsidRPr="00E54D92" w:rsidRDefault="0065741F" w:rsidP="0011332D">
            <w:pPr>
              <w:pStyle w:val="MDPI14history"/>
              <w:spacing w:before="120" w:after="120"/>
              <w:rPr>
                <w:rFonts w:ascii="SimSun" w:eastAsia="SimSun" w:hAnsi="SimSun" w:cs="SimSun"/>
                <w:lang w:val="en-GB" w:eastAsia="zh-CN"/>
              </w:rPr>
            </w:pPr>
            <w:r w:rsidRPr="00E54D92">
              <w:rPr>
                <w:lang w:val="en-GB"/>
              </w:rPr>
              <w:t>Academic Editor: Firstname Lastname</w:t>
            </w:r>
          </w:p>
          <w:p w14:paraId="0204F728" w14:textId="77777777" w:rsidR="0065741F" w:rsidRPr="00E54D92" w:rsidRDefault="0065741F" w:rsidP="0011332D">
            <w:pPr>
              <w:pStyle w:val="MDPI14history"/>
              <w:spacing w:before="120"/>
              <w:rPr>
                <w:rFonts w:ascii="SimSun" w:eastAsia="SimSun" w:hAnsi="SimSun" w:cs="SimSun"/>
                <w:lang w:val="en-GB"/>
              </w:rPr>
            </w:pPr>
            <w:r w:rsidRPr="00E54D92">
              <w:rPr>
                <w:szCs w:val="14"/>
                <w:lang w:val="en-GB"/>
              </w:rPr>
              <w:t>Received: date</w:t>
            </w:r>
          </w:p>
          <w:p w14:paraId="138A61EC" w14:textId="77777777" w:rsidR="0065741F" w:rsidRPr="00E54D92" w:rsidRDefault="0065741F" w:rsidP="0011332D">
            <w:pPr>
              <w:pStyle w:val="MDPI14history"/>
              <w:rPr>
                <w:szCs w:val="14"/>
                <w:lang w:val="en-GB"/>
              </w:rPr>
            </w:pPr>
            <w:r w:rsidRPr="00E54D92">
              <w:rPr>
                <w:szCs w:val="14"/>
                <w:lang w:val="en-GB"/>
              </w:rPr>
              <w:t>Revised: date</w:t>
            </w:r>
          </w:p>
          <w:p w14:paraId="3EDB4A8B" w14:textId="77777777" w:rsidR="0065741F" w:rsidRPr="00E54D92" w:rsidRDefault="0065741F" w:rsidP="0011332D">
            <w:pPr>
              <w:pStyle w:val="MDPI14history"/>
              <w:rPr>
                <w:szCs w:val="14"/>
                <w:lang w:val="en-GB"/>
              </w:rPr>
            </w:pPr>
            <w:r w:rsidRPr="00E54D92">
              <w:rPr>
                <w:szCs w:val="14"/>
                <w:lang w:val="en-GB"/>
              </w:rPr>
              <w:t>Accepted: date</w:t>
            </w:r>
          </w:p>
          <w:p w14:paraId="7DC77CA0" w14:textId="77777777" w:rsidR="0065741F" w:rsidRPr="00E54D92" w:rsidRDefault="0065741F" w:rsidP="0011332D">
            <w:pPr>
              <w:pStyle w:val="MDPI14history"/>
              <w:spacing w:after="120"/>
              <w:rPr>
                <w:szCs w:val="14"/>
                <w:lang w:val="en-GB"/>
              </w:rPr>
            </w:pPr>
            <w:r w:rsidRPr="00E54D92">
              <w:rPr>
                <w:szCs w:val="14"/>
                <w:lang w:val="en-GB"/>
              </w:rPr>
              <w:t>Published: date</w:t>
            </w:r>
          </w:p>
          <w:p w14:paraId="690506ED" w14:textId="77777777" w:rsidR="0065741F" w:rsidRPr="00E54D92" w:rsidRDefault="0065741F" w:rsidP="0011332D">
            <w:pPr>
              <w:adjustRightInd w:val="0"/>
              <w:snapToGrid w:val="0"/>
              <w:spacing w:before="120" w:line="240" w:lineRule="atLeast"/>
              <w:ind w:right="113"/>
              <w:jc w:val="left"/>
              <w:rPr>
                <w:rFonts w:eastAsia="DengXian"/>
                <w:bCs/>
                <w:sz w:val="14"/>
                <w:szCs w:val="14"/>
                <w:lang w:val="en-GB" w:bidi="en-US"/>
              </w:rPr>
            </w:pPr>
            <w:r w:rsidRPr="00E54D92">
              <w:rPr>
                <w:rFonts w:eastAsia="DengXian"/>
                <w:lang w:val="en-GB" w:eastAsia="cs-CZ"/>
                <w:rPrChange w:id="0" w:author="Slepicka Petr" w:date="2024-01-17T22:13:00Z">
                  <w:rPr>
                    <w:rFonts w:eastAsia="DengXian"/>
                    <w:lang w:val="cs-CZ" w:eastAsia="cs-CZ"/>
                  </w:rPr>
                </w:rPrChange>
              </w:rPr>
              <w:drawing>
                <wp:inline distT="0" distB="0" distL="0" distR="0" wp14:anchorId="6161B0DF" wp14:editId="7BCB476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00E7953B" w14:textId="77777777" w:rsidR="0065741F" w:rsidRPr="00E54D92" w:rsidRDefault="0065741F" w:rsidP="009C1DA2">
            <w:pPr>
              <w:pStyle w:val="MDPI72Copyright"/>
              <w:rPr>
                <w:rFonts w:eastAsia="DengXian"/>
                <w:lang w:bidi="en-US"/>
                <w:rPrChange w:id="1" w:author="Slepicka Petr" w:date="2024-01-17T22:13:00Z">
                  <w:rPr>
                    <w:rFonts w:eastAsia="DengXian"/>
                    <w:lang w:bidi="en-US"/>
                  </w:rPr>
                </w:rPrChange>
              </w:rPr>
            </w:pPr>
            <w:r w:rsidRPr="00E54D92">
              <w:rPr>
                <w:rFonts w:eastAsia="DengXian"/>
                <w:b/>
                <w:lang w:bidi="en-US"/>
                <w:rPrChange w:id="2" w:author="Slepicka Petr" w:date="2024-01-17T22:13:00Z">
                  <w:rPr>
                    <w:rFonts w:eastAsia="DengXian"/>
                    <w:b/>
                    <w:lang w:bidi="en-US"/>
                  </w:rPr>
                </w:rPrChange>
              </w:rPr>
              <w:t>Copyright:</w:t>
            </w:r>
            <w:r w:rsidRPr="00E54D92">
              <w:rPr>
                <w:rFonts w:eastAsia="DengXian"/>
                <w:lang w:bidi="en-US"/>
                <w:rPrChange w:id="3" w:author="Slepicka Petr" w:date="2024-01-17T22:13:00Z">
                  <w:rPr>
                    <w:rFonts w:eastAsia="DengXian"/>
                    <w:lang w:bidi="en-US"/>
                  </w:rPr>
                </w:rPrChange>
              </w:rPr>
              <w:t xml:space="preserve"> </w:t>
            </w:r>
            <w:r w:rsidR="009C1DA2" w:rsidRPr="00E54D92">
              <w:rPr>
                <w:rFonts w:eastAsia="DengXian"/>
                <w:lang w:bidi="en-US"/>
                <w:rPrChange w:id="4" w:author="Slepicka Petr" w:date="2024-01-17T22:13:00Z">
                  <w:rPr>
                    <w:rFonts w:eastAsia="DengXian"/>
                    <w:lang w:bidi="en-US"/>
                  </w:rPr>
                </w:rPrChange>
              </w:rPr>
              <w:t>© 2023</w:t>
            </w:r>
            <w:r w:rsidRPr="00E54D92">
              <w:rPr>
                <w:rFonts w:eastAsia="DengXian"/>
                <w:lang w:bidi="en-US"/>
                <w:rPrChange w:id="5" w:author="Slepicka Petr" w:date="2024-01-17T22:13:00Z">
                  <w:rPr>
                    <w:rFonts w:eastAsia="DengXian"/>
                    <w:lang w:bidi="en-US"/>
                  </w:rPr>
                </w:rPrChange>
              </w:rPr>
              <w:t xml:space="preserve"> by the authors. Submitted for possible open access publication under the terms and conditions of the Creative Commons Attribution (CC BY) license (https://creativecommons.org/licenses/by/4.0/).</w:t>
            </w:r>
          </w:p>
        </w:tc>
      </w:tr>
    </w:tbl>
    <w:p w14:paraId="001CE6C2" w14:textId="239C60AF" w:rsidR="00A8192F" w:rsidRPr="00E54D92" w:rsidRDefault="00AF2597" w:rsidP="00077D60">
      <w:pPr>
        <w:pStyle w:val="MDPI16affiliation"/>
        <w:rPr>
          <w:lang w:val="en-GB"/>
          <w:rPrChange w:id="6" w:author="Slepicka Petr" w:date="2024-01-17T22:13:00Z">
            <w:rPr>
              <w:lang w:val="en-GB"/>
            </w:rPr>
          </w:rPrChange>
        </w:rPr>
      </w:pPr>
      <w:r w:rsidRPr="00E54D92">
        <w:rPr>
          <w:vertAlign w:val="superscript"/>
          <w:lang w:val="en-GB"/>
        </w:rPr>
        <w:t>1</w:t>
      </w:r>
      <w:r w:rsidR="00A8192F" w:rsidRPr="00E54D92">
        <w:rPr>
          <w:vertAlign w:val="superscript"/>
          <w:lang w:val="en-GB"/>
        </w:rPr>
        <w:t xml:space="preserve"> </w:t>
      </w:r>
      <w:r w:rsidR="00A8192F" w:rsidRPr="006E076B">
        <w:rPr>
          <w:lang w:val="en-GB"/>
        </w:rPr>
        <w:t xml:space="preserve"> Department of </w:t>
      </w:r>
      <w:del w:id="7" w:author="Hazem Idriss" w:date="2024-01-13T08:20:00Z">
        <w:r w:rsidR="00A8192F" w:rsidRPr="00E54D92" w:rsidDel="00D07A68">
          <w:rPr>
            <w:lang w:val="en-GB"/>
            <w:rPrChange w:id="8" w:author="Slepicka Petr" w:date="2024-01-17T22:13:00Z">
              <w:rPr>
                <w:lang w:val="en-GB"/>
              </w:rPr>
            </w:rPrChange>
          </w:rPr>
          <w:delText>Solid State</w:delText>
        </w:r>
      </w:del>
      <w:ins w:id="9" w:author="Hazem Idriss" w:date="2024-01-13T08:20:00Z">
        <w:r w:rsidR="00D07A68" w:rsidRPr="00E54D92">
          <w:rPr>
            <w:lang w:val="en-GB"/>
            <w:rPrChange w:id="10" w:author="Slepicka Petr" w:date="2024-01-17T22:13:00Z">
              <w:rPr>
                <w:lang w:val="en-GB"/>
              </w:rPr>
            </w:rPrChange>
          </w:rPr>
          <w:t>Solid-State</w:t>
        </w:r>
      </w:ins>
      <w:r w:rsidR="00A8192F" w:rsidRPr="00E54D92">
        <w:rPr>
          <w:lang w:val="en-GB"/>
          <w:rPrChange w:id="11" w:author="Slepicka Petr" w:date="2024-01-17T22:13:00Z">
            <w:rPr>
              <w:lang w:val="en-GB"/>
            </w:rPr>
          </w:rPrChange>
        </w:rPr>
        <w:t xml:space="preserve"> Engineering, University of Chemistry and Technology Prague, Technická 3, 166 28 Prague, The Czech Republic</w:t>
      </w:r>
    </w:p>
    <w:p w14:paraId="6FCD5BE4" w14:textId="77777777" w:rsidR="00A8192F" w:rsidRPr="00E54D92" w:rsidRDefault="00077D60" w:rsidP="00077D60">
      <w:pPr>
        <w:pStyle w:val="MDPI16affiliation"/>
        <w:rPr>
          <w:lang w:val="en-GB"/>
          <w:rPrChange w:id="12" w:author="Slepicka Petr" w:date="2024-01-17T22:13:00Z">
            <w:rPr>
              <w:lang w:val="en-GB"/>
            </w:rPr>
          </w:rPrChange>
        </w:rPr>
      </w:pPr>
      <w:r w:rsidRPr="00E54D92">
        <w:rPr>
          <w:vertAlign w:val="superscript"/>
          <w:lang w:val="en-GB"/>
          <w:rPrChange w:id="13" w:author="Slepicka Petr" w:date="2024-01-17T22:13:00Z">
            <w:rPr>
              <w:vertAlign w:val="superscript"/>
              <w:lang w:val="en-GB"/>
            </w:rPr>
          </w:rPrChange>
        </w:rPr>
        <w:t>2</w:t>
      </w:r>
      <w:r w:rsidRPr="00E54D92">
        <w:rPr>
          <w:lang w:val="en-GB"/>
          <w:rPrChange w:id="14" w:author="Slepicka Petr" w:date="2024-01-17T22:13:00Z">
            <w:rPr>
              <w:lang w:val="en-GB"/>
            </w:rPr>
          </w:rPrChange>
        </w:rPr>
        <w:tab/>
      </w:r>
      <w:r w:rsidR="00A8192F" w:rsidRPr="00E54D92">
        <w:rPr>
          <w:lang w:val="en-GB"/>
          <w:rPrChange w:id="15" w:author="Slepicka Petr" w:date="2024-01-17T22:13:00Z">
            <w:rPr>
              <w:lang w:val="en-GB"/>
            </w:rPr>
          </w:rPrChange>
        </w:rPr>
        <w:t>Department of Biochemistry and Microbiology, University of Chemistry and Technology Prague, Technická 3, 166 28 Prague, The Czech Republic</w:t>
      </w:r>
    </w:p>
    <w:p w14:paraId="344B3B9B" w14:textId="77777777" w:rsidR="00A8192F" w:rsidRPr="00E54D92" w:rsidRDefault="00A8192F" w:rsidP="00A8192F">
      <w:pPr>
        <w:pStyle w:val="MDPI16affiliation"/>
        <w:rPr>
          <w:lang w:val="en-GB"/>
          <w:rPrChange w:id="16" w:author="Slepicka Petr" w:date="2024-01-17T22:13:00Z">
            <w:rPr>
              <w:lang w:val="en-GB"/>
            </w:rPr>
          </w:rPrChange>
        </w:rPr>
      </w:pPr>
      <w:r w:rsidRPr="00E54D92">
        <w:rPr>
          <w:vertAlign w:val="superscript"/>
          <w:lang w:val="en-GB"/>
          <w:rPrChange w:id="17" w:author="Slepicka Petr" w:date="2024-01-17T22:13:00Z">
            <w:rPr>
              <w:vertAlign w:val="superscript"/>
              <w:lang w:val="en-GB"/>
            </w:rPr>
          </w:rPrChange>
        </w:rPr>
        <w:t>3</w:t>
      </w:r>
      <w:r w:rsidRPr="00E54D92">
        <w:rPr>
          <w:lang w:val="en-GB"/>
          <w:rPrChange w:id="18" w:author="Slepicka Petr" w:date="2024-01-17T22:13:00Z">
            <w:rPr>
              <w:lang w:val="en-GB"/>
            </w:rPr>
          </w:rPrChange>
        </w:rPr>
        <w:tab/>
        <w:t>Faculty of Science, J. E. Purkyně University, 400 96 Usti nad Labem, The Czech Republic</w:t>
      </w:r>
    </w:p>
    <w:p w14:paraId="453A8240" w14:textId="77777777" w:rsidR="00A8192F" w:rsidRPr="00E54D92" w:rsidRDefault="00A8192F" w:rsidP="00077D60">
      <w:pPr>
        <w:pStyle w:val="MDPI16affiliation"/>
        <w:rPr>
          <w:lang w:val="en-GB"/>
          <w:rPrChange w:id="19" w:author="Slepicka Petr" w:date="2024-01-17T22:13:00Z">
            <w:rPr>
              <w:lang w:val="en-GB"/>
            </w:rPr>
          </w:rPrChange>
        </w:rPr>
      </w:pPr>
    </w:p>
    <w:p w14:paraId="70A39C07" w14:textId="77777777" w:rsidR="00077D60" w:rsidRPr="00E54D92" w:rsidRDefault="00077D60" w:rsidP="00077D60">
      <w:pPr>
        <w:pStyle w:val="MDPI16affiliation"/>
        <w:rPr>
          <w:lang w:val="en-GB"/>
          <w:rPrChange w:id="20" w:author="Slepicka Petr" w:date="2024-01-17T22:13:00Z">
            <w:rPr>
              <w:lang w:val="en-GB"/>
            </w:rPr>
          </w:rPrChange>
        </w:rPr>
      </w:pPr>
      <w:r w:rsidRPr="00E54D92">
        <w:rPr>
          <w:b/>
          <w:lang w:val="en-GB"/>
          <w:rPrChange w:id="21" w:author="Slepicka Petr" w:date="2024-01-17T22:13:00Z">
            <w:rPr>
              <w:b/>
              <w:lang w:val="en-GB"/>
            </w:rPr>
          </w:rPrChange>
        </w:rPr>
        <w:t>*</w:t>
      </w:r>
      <w:r w:rsidRPr="00E54D92">
        <w:rPr>
          <w:lang w:val="en-GB"/>
          <w:rPrChange w:id="22" w:author="Slepicka Petr" w:date="2024-01-17T22:13:00Z">
            <w:rPr>
              <w:lang w:val="en-GB"/>
            </w:rPr>
          </w:rPrChange>
        </w:rPr>
        <w:tab/>
        <w:t xml:space="preserve">Correspondence: </w:t>
      </w:r>
      <w:r w:rsidR="00236023" w:rsidRPr="00E54D92">
        <w:rPr>
          <w:lang w:val="en-GB"/>
          <w:rPrChange w:id="23" w:author="Slepicka Petr" w:date="2024-01-17T22:13:00Z">
            <w:rPr>
              <w:lang w:val="en-GB"/>
            </w:rPr>
          </w:rPrChange>
        </w:rPr>
        <w:t>petr.slepicka</w:t>
      </w:r>
      <w:r w:rsidRPr="00E54D92">
        <w:rPr>
          <w:lang w:val="en-GB"/>
          <w:rPrChange w:id="24" w:author="Slepicka Petr" w:date="2024-01-17T22:13:00Z">
            <w:rPr>
              <w:lang w:val="en-GB"/>
            </w:rPr>
          </w:rPrChange>
        </w:rPr>
        <w:t>@</w:t>
      </w:r>
      <w:r w:rsidR="00236023" w:rsidRPr="00E54D92">
        <w:rPr>
          <w:lang w:val="en-GB"/>
          <w:rPrChange w:id="25" w:author="Slepicka Petr" w:date="2024-01-17T22:13:00Z">
            <w:rPr>
              <w:lang w:val="en-GB"/>
            </w:rPr>
          </w:rPrChange>
        </w:rPr>
        <w:t>vscht.cz</w:t>
      </w:r>
      <w:r w:rsidRPr="00E54D92">
        <w:rPr>
          <w:lang w:val="en-GB"/>
          <w:rPrChange w:id="26" w:author="Slepicka Petr" w:date="2024-01-17T22:13:00Z">
            <w:rPr>
              <w:lang w:val="en-GB"/>
            </w:rPr>
          </w:rPrChange>
        </w:rPr>
        <w:t xml:space="preserve">; </w:t>
      </w:r>
    </w:p>
    <w:p w14:paraId="4FA59D05" w14:textId="695901BD" w:rsidR="00077D60" w:rsidRPr="00E54D92" w:rsidRDefault="00077D60" w:rsidP="00077D60">
      <w:pPr>
        <w:pStyle w:val="MDPI17abstract"/>
        <w:rPr>
          <w:szCs w:val="18"/>
          <w:lang w:val="en-GB"/>
        </w:rPr>
      </w:pPr>
      <w:r w:rsidRPr="00E54D92">
        <w:rPr>
          <w:b/>
          <w:szCs w:val="18"/>
          <w:lang w:val="en-GB"/>
          <w:rPrChange w:id="27" w:author="Slepicka Petr" w:date="2024-01-17T22:13:00Z">
            <w:rPr>
              <w:b/>
              <w:szCs w:val="18"/>
              <w:lang w:val="en-GB"/>
            </w:rPr>
          </w:rPrChange>
        </w:rPr>
        <w:t xml:space="preserve">Abstract: </w:t>
      </w:r>
      <w:r w:rsidR="0094425F" w:rsidRPr="00E54D92">
        <w:rPr>
          <w:szCs w:val="18"/>
          <w:lang w:val="en-GB"/>
          <w:rPrChange w:id="28" w:author="Slepicka Petr" w:date="2024-01-17T22:13:00Z">
            <w:rPr>
              <w:szCs w:val="18"/>
              <w:lang w:val="en-GB"/>
            </w:rPr>
          </w:rPrChange>
        </w:rPr>
        <w:t xml:space="preserve">Many bio-applicable materials, medical devices, and prosthetics combine both polymer and metal components to benefit from their complementary properties. This goal is normally achieved by their mechanical bonding or casting only. Here, we report an alternative easy method for the chemical grafting of a polymer on the surfaces of a metal or metal alloys using alkoxy amine salt as a coupling agent. The surface morphology of the created composites was studied by various microscopy methods, and their surface area and porosity were determined by adsorption/desorption nitrogen isotherms. The surface chemical composition was also examined by various spectroscopy techniques and electrokinetic analysis. Elements distribution on the surface was determined and successful bonding of the metal/alloys on one side with the polymer on the other one was confirmed by alkoxy amine. The composites show significantly increased </w:t>
      </w:r>
      <w:del w:id="29" w:author="Hazem Idriss" w:date="2024-01-16T14:07:00Z">
        <w:r w:rsidR="0094425F" w:rsidRPr="00E54D92" w:rsidDel="001F4162">
          <w:rPr>
            <w:szCs w:val="18"/>
            <w:lang w:val="en-GB"/>
            <w:rPrChange w:id="30" w:author="Slepicka Petr" w:date="2024-01-17T22:13:00Z">
              <w:rPr>
                <w:szCs w:val="18"/>
                <w:lang w:val="en-GB"/>
              </w:rPr>
            </w:rPrChange>
          </w:rPr>
          <w:delText>wettability</w:delText>
        </w:r>
      </w:del>
      <w:ins w:id="31" w:author="Hazem Idriss" w:date="2024-01-16T14:07:00Z">
        <w:del w:id="32" w:author="Slepicka Petr" w:date="2024-01-17T22:13:00Z">
          <w:r w:rsidR="001F4162" w:rsidRPr="00E54D92" w:rsidDel="00E54D92">
            <w:rPr>
              <w:szCs w:val="18"/>
              <w:lang w:val="en-GB"/>
              <w:rPrChange w:id="33" w:author="Slepicka Petr" w:date="2024-01-17T22:13:00Z">
                <w:rPr>
                  <w:szCs w:val="18"/>
                  <w:lang w:val="en-GB"/>
                </w:rPr>
              </w:rPrChange>
            </w:rPr>
            <w:delText>hydrophilicty</w:delText>
          </w:r>
        </w:del>
      </w:ins>
      <w:ins w:id="34" w:author="Slepicka Petr" w:date="2024-01-17T22:13:00Z">
        <w:r w:rsidR="00E54D92" w:rsidRPr="00E54D92">
          <w:rPr>
            <w:szCs w:val="18"/>
            <w:lang w:val="en-GB"/>
            <w:rPrChange w:id="35" w:author="Slepicka Petr" w:date="2024-01-17T22:13:00Z">
              <w:rPr>
                <w:szCs w:val="18"/>
                <w:lang w:val="en-GB"/>
              </w:rPr>
            </w:rPrChange>
          </w:rPr>
          <w:t>hydrophilicity</w:t>
        </w:r>
      </w:ins>
      <w:r w:rsidR="0094425F" w:rsidRPr="00E54D92">
        <w:rPr>
          <w:szCs w:val="18"/>
          <w:lang w:val="en-GB"/>
          <w:rPrChange w:id="36" w:author="Slepicka Petr" w:date="2024-01-17T22:13:00Z">
            <w:rPr>
              <w:szCs w:val="18"/>
              <w:lang w:val="en-GB"/>
            </w:rPr>
          </w:rPrChange>
        </w:rPr>
        <w:t>, reliable chemical stability of the bonding</w:t>
      </w:r>
      <w:ins w:id="37" w:author="Hazem Idriss" w:date="2024-01-16T14:10:00Z">
        <w:r w:rsidR="00FC5D08" w:rsidRPr="00E54D92">
          <w:rPr>
            <w:szCs w:val="18"/>
            <w:lang w:val="en-GB"/>
            <w:rPrChange w:id="38" w:author="Slepicka Petr" w:date="2024-01-17T22:13:00Z">
              <w:rPr>
                <w:szCs w:val="18"/>
                <w:lang w:val="en-GB"/>
              </w:rPr>
            </w:rPrChange>
          </w:rPr>
          <w:t xml:space="preserve"> even interaction with solvent for 30 cycles</w:t>
        </w:r>
      </w:ins>
      <w:r w:rsidR="0094425F" w:rsidRPr="00E54D92">
        <w:rPr>
          <w:szCs w:val="18"/>
          <w:lang w:val="en-GB"/>
          <w:rPrChange w:id="39" w:author="Slepicka Petr" w:date="2024-01-17T22:13:00Z">
            <w:rPr>
              <w:szCs w:val="18"/>
              <w:lang w:val="en-GB"/>
            </w:rPr>
          </w:rPrChange>
        </w:rPr>
        <w:t>,</w:t>
      </w:r>
      <w:ins w:id="40" w:author="Hazem Idriss" w:date="2024-01-16T14:13:00Z">
        <w:r w:rsidR="00FC5D08" w:rsidRPr="00E54D92">
          <w:rPr>
            <w:szCs w:val="18"/>
            <w:lang w:val="en-GB"/>
            <w:rPrChange w:id="41" w:author="Slepicka Petr" w:date="2024-01-17T22:13:00Z">
              <w:rPr>
                <w:szCs w:val="18"/>
                <w:lang w:val="en-GB"/>
              </w:rPr>
            </w:rPrChange>
          </w:rPr>
          <w:t xml:space="preserve"> and</w:t>
        </w:r>
      </w:ins>
      <w:r w:rsidR="0094425F" w:rsidRPr="00E54D92">
        <w:rPr>
          <w:szCs w:val="18"/>
          <w:lang w:val="en-GB"/>
          <w:rPrChange w:id="42" w:author="Slepicka Petr" w:date="2024-01-17T22:13:00Z">
            <w:rPr>
              <w:szCs w:val="18"/>
              <w:lang w:val="en-GB"/>
            </w:rPr>
          </w:rPrChange>
        </w:rPr>
        <w:t xml:space="preserve"> </w:t>
      </w:r>
      <w:del w:id="43" w:author="Hazem Idriss" w:date="2024-01-16T14:11:00Z">
        <w:r w:rsidR="0094425F" w:rsidRPr="00E54D92" w:rsidDel="00FC5D08">
          <w:rPr>
            <w:szCs w:val="18"/>
            <w:lang w:val="en-GB"/>
            <w:rPrChange w:id="44" w:author="Slepicka Petr" w:date="2024-01-17T22:13:00Z">
              <w:rPr>
                <w:szCs w:val="18"/>
                <w:lang w:val="en-GB"/>
              </w:rPr>
            </w:rPrChange>
          </w:rPr>
          <w:delText xml:space="preserve">excellent bacterial anti-adhesive </w:delText>
        </w:r>
      </w:del>
      <w:del w:id="45" w:author="Hazem Idriss" w:date="2024-01-13T08:17:00Z">
        <w:r w:rsidR="0094425F" w:rsidRPr="00E54D92" w:rsidDel="00D07A68">
          <w:rPr>
            <w:szCs w:val="18"/>
            <w:lang w:val="en-GB"/>
            <w:rPrChange w:id="46" w:author="Slepicka Petr" w:date="2024-01-17T22:13:00Z">
              <w:rPr>
                <w:szCs w:val="18"/>
                <w:lang w:val="en-GB"/>
              </w:rPr>
            </w:rPrChange>
          </w:rPr>
          <w:delText>properties</w:delText>
        </w:r>
      </w:del>
      <w:ins w:id="47" w:author="Hazem Idriss" w:date="2024-01-16T14:11:00Z">
        <w:r w:rsidR="00FC5D08" w:rsidRPr="00E54D92">
          <w:rPr>
            <w:szCs w:val="18"/>
            <w:lang w:val="en-GB"/>
            <w:rPrChange w:id="48" w:author="Slepicka Petr" w:date="2024-01-17T22:13:00Z">
              <w:rPr>
                <w:szCs w:val="18"/>
                <w:lang w:val="en-GB"/>
              </w:rPr>
            </w:rPrChange>
          </w:rPr>
          <w:t xml:space="preserve">up to 95% less bacterial adhesion for the modified samples in </w:t>
        </w:r>
      </w:ins>
      <w:ins w:id="49" w:author="Hazem Idriss" w:date="2024-01-16T14:58:00Z">
        <w:r w:rsidR="00B34273" w:rsidRPr="00E54D92">
          <w:rPr>
            <w:szCs w:val="18"/>
            <w:lang w:val="en-GB"/>
            <w:rPrChange w:id="50" w:author="Slepicka Petr" w:date="2024-01-17T22:13:00Z">
              <w:rPr>
                <w:szCs w:val="18"/>
                <w:lang w:val="en-GB"/>
              </w:rPr>
            </w:rPrChange>
          </w:rPr>
          <w:t>comparison</w:t>
        </w:r>
      </w:ins>
      <w:ins w:id="51" w:author="Hazem Idriss" w:date="2024-01-16T14:11:00Z">
        <w:r w:rsidR="00FC5D08" w:rsidRPr="00E54D92">
          <w:rPr>
            <w:szCs w:val="18"/>
            <w:lang w:val="en-GB"/>
            <w:rPrChange w:id="52" w:author="Slepicka Petr" w:date="2024-01-17T22:13:00Z">
              <w:rPr>
                <w:szCs w:val="18"/>
                <w:lang w:val="en-GB"/>
              </w:rPr>
            </w:rPrChange>
          </w:rPr>
          <w:t xml:space="preserve"> to pristine samples</w:t>
        </w:r>
      </w:ins>
      <w:ins w:id="53" w:author="Hazem Idriss" w:date="2024-01-13T08:17:00Z">
        <w:r w:rsidR="00D07A68" w:rsidRPr="00E54D92">
          <w:rPr>
            <w:szCs w:val="18"/>
            <w:lang w:val="en-GB"/>
            <w:rPrChange w:id="54" w:author="Slepicka Petr" w:date="2024-01-17T22:13:00Z">
              <w:rPr>
                <w:szCs w:val="18"/>
                <w:lang w:val="en-GB"/>
              </w:rPr>
            </w:rPrChange>
          </w:rPr>
          <w:t>,</w:t>
        </w:r>
      </w:ins>
      <w:r w:rsidR="0094425F" w:rsidRPr="00E54D92">
        <w:rPr>
          <w:szCs w:val="18"/>
          <w:lang w:val="en-GB"/>
          <w:rPrChange w:id="55" w:author="Slepicka Petr" w:date="2024-01-17T22:13:00Z">
            <w:rPr>
              <w:szCs w:val="18"/>
              <w:lang w:val="en-GB"/>
            </w:rPr>
          </w:rPrChange>
        </w:rPr>
        <w:t xml:space="preserve"> </w:t>
      </w:r>
      <w:del w:id="56" w:author="Hazem Idriss" w:date="2024-01-16T14:11:00Z">
        <w:r w:rsidR="0094425F" w:rsidRPr="00E54D92" w:rsidDel="00FC5D08">
          <w:rPr>
            <w:szCs w:val="18"/>
            <w:lang w:val="en-GB"/>
            <w:rPrChange w:id="57" w:author="Slepicka Petr" w:date="2024-01-17T22:13:00Z">
              <w:rPr>
                <w:szCs w:val="18"/>
                <w:lang w:val="en-GB"/>
              </w:rPr>
            </w:rPrChange>
          </w:rPr>
          <w:delText xml:space="preserve">and functionality, </w:delText>
        </w:r>
      </w:del>
      <w:r w:rsidR="0094425F" w:rsidRPr="00E54D92">
        <w:rPr>
          <w:szCs w:val="18"/>
          <w:lang w:val="en-GB"/>
          <w:rPrChange w:id="58" w:author="Slepicka Petr" w:date="2024-01-17T22:13:00Z">
            <w:rPr>
              <w:szCs w:val="18"/>
              <w:lang w:val="en-GB"/>
            </w:rPr>
          </w:rPrChange>
        </w:rPr>
        <w:t>i.e. the characteristics promising for their application in biomedical field</w:t>
      </w:r>
      <w:ins w:id="59" w:author="Hazem Idriss" w:date="2024-01-16T14:12:00Z">
        <w:r w:rsidR="00FC5D08" w:rsidRPr="00E54D92">
          <w:rPr>
            <w:szCs w:val="18"/>
            <w:lang w:val="en-GB"/>
            <w:rPrChange w:id="60" w:author="Slepicka Petr" w:date="2024-01-17T22:13:00Z">
              <w:rPr>
                <w:szCs w:val="18"/>
                <w:lang w:val="en-GB"/>
              </w:rPr>
            </w:rPrChange>
          </w:rPr>
          <w:t xml:space="preserve">, such as for implants, </w:t>
        </w:r>
      </w:ins>
      <w:ins w:id="61" w:author="Hazem Idriss" w:date="2024-01-16T14:58:00Z">
        <w:r w:rsidR="00B34273" w:rsidRPr="00E54D92">
          <w:rPr>
            <w:szCs w:val="18"/>
            <w:lang w:val="en-GB"/>
            <w:rPrChange w:id="62" w:author="Slepicka Petr" w:date="2024-01-17T22:13:00Z">
              <w:rPr>
                <w:szCs w:val="18"/>
                <w:lang w:val="en-GB"/>
              </w:rPr>
            </w:rPrChange>
          </w:rPr>
          <w:t>prosthetics</w:t>
        </w:r>
      </w:ins>
      <w:ins w:id="63" w:author="Hazem Idriss" w:date="2024-01-16T14:12:00Z">
        <w:r w:rsidR="00FC5D08" w:rsidRPr="00E54D92">
          <w:rPr>
            <w:szCs w:val="18"/>
            <w:lang w:val="en-GB"/>
            <w:rPrChange w:id="64" w:author="Slepicka Petr" w:date="2024-01-17T22:13:00Z">
              <w:rPr>
                <w:szCs w:val="18"/>
                <w:lang w:val="en-GB"/>
              </w:rPr>
            </w:rPrChange>
          </w:rPr>
          <w:t xml:space="preserve"> etc</w:t>
        </w:r>
      </w:ins>
      <w:r w:rsidR="0094425F" w:rsidRPr="00E54D92">
        <w:rPr>
          <w:szCs w:val="18"/>
          <w:lang w:val="en-GB"/>
          <w:rPrChange w:id="65" w:author="Slepicka Petr" w:date="2024-01-17T22:13:00Z">
            <w:rPr>
              <w:szCs w:val="18"/>
              <w:lang w:val="en-GB"/>
            </w:rPr>
          </w:rPrChange>
        </w:rPr>
        <w:t>.</w:t>
      </w:r>
      <w:ins w:id="66" w:author="Hazem Idriss" w:date="2024-01-10T12:28:00Z">
        <w:r w:rsidR="00994F27" w:rsidRPr="00E54D92">
          <w:rPr>
            <w:szCs w:val="18"/>
            <w:lang w:val="en-GB"/>
            <w:rPrChange w:id="67" w:author="Slepicka Petr" w:date="2024-01-17T22:13:00Z">
              <w:rPr>
                <w:szCs w:val="18"/>
                <w:lang w:val="en-GB"/>
              </w:rPr>
            </w:rPrChange>
          </w:rPr>
          <w:t xml:space="preserve"> </w:t>
        </w:r>
      </w:ins>
      <w:ins w:id="68" w:author="Hazem Idriss" w:date="2024-01-13T08:23:00Z">
        <w:r w:rsidR="00D07A68" w:rsidRPr="00E54D92">
          <w:rPr>
            <w:rFonts w:asciiTheme="majorBidi" w:eastAsiaTheme="minorHAnsi" w:hAnsiTheme="majorBidi" w:cstheme="majorBidi"/>
            <w:szCs w:val="24"/>
            <w:lang w:val="en-GB" w:bidi="ar-SY"/>
            <w:rPrChange w:id="69" w:author="Slepicka Petr" w:date="2024-01-17T22:13:00Z">
              <w:rPr>
                <w:rFonts w:asciiTheme="majorBidi" w:eastAsiaTheme="minorHAnsi" w:hAnsiTheme="majorBidi" w:cstheme="majorBidi"/>
                <w:szCs w:val="24"/>
                <w:lang w:bidi="ar-SY"/>
              </w:rPr>
            </w:rPrChange>
          </w:rPr>
          <w:t>All</w:t>
        </w:r>
      </w:ins>
      <w:ins w:id="70" w:author="Hazem Idriss" w:date="2024-01-10T12:28:00Z">
        <w:r w:rsidR="00994F27" w:rsidRPr="00E54D92">
          <w:rPr>
            <w:rFonts w:asciiTheme="majorBidi" w:eastAsiaTheme="minorHAnsi" w:hAnsiTheme="majorBidi" w:cstheme="majorBidi"/>
            <w:szCs w:val="24"/>
            <w:lang w:val="en-GB" w:bidi="ar-SY"/>
            <w:rPrChange w:id="71" w:author="Slepicka Petr" w:date="2024-01-17T22:13:00Z">
              <w:rPr>
                <w:rFonts w:asciiTheme="majorBidi" w:eastAsiaTheme="minorHAnsi" w:hAnsiTheme="majorBidi" w:cstheme="majorBidi"/>
                <w:szCs w:val="24"/>
                <w:lang w:bidi="ar-SY"/>
              </w:rPr>
            </w:rPrChange>
          </w:rPr>
          <w:t xml:space="preserve"> this using </w:t>
        </w:r>
      </w:ins>
      <w:ins w:id="72" w:author="Hazem Idriss" w:date="2024-01-12T11:44:00Z">
        <w:r w:rsidR="00596028" w:rsidRPr="00E54D92">
          <w:rPr>
            <w:rFonts w:asciiTheme="majorBidi" w:eastAsiaTheme="minorHAnsi" w:hAnsiTheme="majorBidi" w:cstheme="majorBidi"/>
            <w:szCs w:val="24"/>
            <w:lang w:val="en-GB" w:bidi="ar-SY"/>
            <w:rPrChange w:id="73" w:author="Slepicka Petr" w:date="2024-01-17T22:13:00Z">
              <w:rPr>
                <w:rFonts w:asciiTheme="majorBidi" w:eastAsiaTheme="minorHAnsi" w:hAnsiTheme="majorBidi" w:cstheme="majorBidi"/>
                <w:szCs w:val="24"/>
                <w:lang w:bidi="ar-SY"/>
              </w:rPr>
            </w:rPrChange>
          </w:rPr>
          <w:t xml:space="preserve">universal, </w:t>
        </w:r>
      </w:ins>
      <w:ins w:id="74" w:author="Hazem Idriss" w:date="2024-01-10T12:28:00Z">
        <w:r w:rsidR="00994F27" w:rsidRPr="00E54D92">
          <w:rPr>
            <w:rFonts w:asciiTheme="majorBidi" w:eastAsiaTheme="minorHAnsi" w:hAnsiTheme="majorBidi" w:cstheme="majorBidi"/>
            <w:szCs w:val="24"/>
            <w:lang w:val="en-GB" w:bidi="ar-SY"/>
            <w:rPrChange w:id="75" w:author="Slepicka Petr" w:date="2024-01-17T22:13:00Z">
              <w:rPr>
                <w:rFonts w:asciiTheme="majorBidi" w:eastAsiaTheme="minorHAnsi" w:hAnsiTheme="majorBidi" w:cstheme="majorBidi"/>
                <w:szCs w:val="24"/>
                <w:lang w:bidi="ar-SY"/>
              </w:rPr>
            </w:rPrChange>
          </w:rPr>
          <w:t xml:space="preserve">two-step procedures with minimal use of energy, and the possibility of producing it on a mass </w:t>
        </w:r>
      </w:ins>
      <w:ins w:id="76" w:author="Hazem Idriss" w:date="2024-01-13T08:20:00Z">
        <w:r w:rsidR="00D07A68" w:rsidRPr="00E54D92">
          <w:rPr>
            <w:rFonts w:asciiTheme="majorBidi" w:eastAsiaTheme="minorHAnsi" w:hAnsiTheme="majorBidi" w:cstheme="majorBidi"/>
            <w:szCs w:val="24"/>
            <w:lang w:val="en-GB" w:bidi="ar-SY"/>
            <w:rPrChange w:id="77" w:author="Slepicka Petr" w:date="2024-01-17T22:13:00Z">
              <w:rPr>
                <w:rFonts w:asciiTheme="majorBidi" w:eastAsiaTheme="minorHAnsi" w:hAnsiTheme="majorBidi" w:cstheme="majorBidi"/>
                <w:szCs w:val="24"/>
                <w:lang w:bidi="ar-SY"/>
              </w:rPr>
            </w:rPrChange>
          </w:rPr>
          <w:t>scale.</w:t>
        </w:r>
      </w:ins>
    </w:p>
    <w:p w14:paraId="1F85B8FD" w14:textId="49137958" w:rsidR="00077D60" w:rsidRPr="00E54D92" w:rsidRDefault="00077D60" w:rsidP="00077D60">
      <w:pPr>
        <w:pStyle w:val="MDPI18keywords"/>
        <w:rPr>
          <w:szCs w:val="18"/>
          <w:lang w:val="en-GB"/>
          <w:rPrChange w:id="78" w:author="Slepicka Petr" w:date="2024-01-17T22:13:00Z">
            <w:rPr>
              <w:szCs w:val="18"/>
              <w:lang w:val="en-GB"/>
            </w:rPr>
          </w:rPrChange>
        </w:rPr>
      </w:pPr>
      <w:r w:rsidRPr="00E54D92">
        <w:rPr>
          <w:b/>
          <w:szCs w:val="18"/>
          <w:lang w:val="en-GB"/>
        </w:rPr>
        <w:t xml:space="preserve">Keywords: </w:t>
      </w:r>
      <w:r w:rsidR="00AA5AEC" w:rsidRPr="006E076B">
        <w:rPr>
          <w:szCs w:val="18"/>
          <w:lang w:val="en-GB"/>
        </w:rPr>
        <w:t>polymer</w:t>
      </w:r>
      <w:r w:rsidR="00F64921" w:rsidRPr="00E54D92">
        <w:rPr>
          <w:szCs w:val="18"/>
          <w:lang w:val="en-GB"/>
          <w:rPrChange w:id="79" w:author="Slepicka Petr" w:date="2024-01-17T22:13:00Z">
            <w:rPr>
              <w:szCs w:val="18"/>
              <w:lang w:val="en-GB"/>
            </w:rPr>
          </w:rPrChange>
        </w:rPr>
        <w:t xml:space="preserve"> layer</w:t>
      </w:r>
      <w:r w:rsidR="00AA5AEC" w:rsidRPr="00E54D92">
        <w:rPr>
          <w:szCs w:val="18"/>
          <w:lang w:val="en-GB"/>
          <w:rPrChange w:id="80" w:author="Slepicka Petr" w:date="2024-01-17T22:13:00Z">
            <w:rPr>
              <w:szCs w:val="18"/>
              <w:lang w:val="en-GB"/>
            </w:rPr>
          </w:rPrChange>
        </w:rPr>
        <w:t>;</w:t>
      </w:r>
      <w:r w:rsidR="00AA5AEC" w:rsidRPr="00E54D92">
        <w:rPr>
          <w:b/>
          <w:szCs w:val="18"/>
          <w:lang w:val="en-GB"/>
          <w:rPrChange w:id="81" w:author="Slepicka Petr" w:date="2024-01-17T22:13:00Z">
            <w:rPr>
              <w:b/>
              <w:szCs w:val="18"/>
              <w:lang w:val="en-GB"/>
            </w:rPr>
          </w:rPrChange>
        </w:rPr>
        <w:t xml:space="preserve"> </w:t>
      </w:r>
      <w:r w:rsidR="00F64921" w:rsidRPr="00E54D92">
        <w:rPr>
          <w:szCs w:val="18"/>
          <w:lang w:val="en-GB"/>
          <w:rPrChange w:id="82" w:author="Slepicka Petr" w:date="2024-01-17T22:13:00Z">
            <w:rPr>
              <w:szCs w:val="18"/>
              <w:lang w:val="en-GB"/>
            </w:rPr>
          </w:rPrChange>
        </w:rPr>
        <w:t xml:space="preserve">PEG coating; alkoxy amine; </w:t>
      </w:r>
      <w:r w:rsidR="0094425F" w:rsidRPr="00E54D92">
        <w:rPr>
          <w:szCs w:val="18"/>
          <w:lang w:val="en-GB"/>
          <w:rPrChange w:id="83" w:author="Slepicka Petr" w:date="2024-01-17T22:13:00Z">
            <w:rPr>
              <w:szCs w:val="18"/>
              <w:lang w:val="en-GB"/>
            </w:rPr>
          </w:rPrChange>
        </w:rPr>
        <w:t xml:space="preserve">titanium; stainless steel; </w:t>
      </w:r>
      <w:ins w:id="84" w:author="Hazem Idriss" w:date="2024-01-16T14:40:00Z">
        <w:r w:rsidR="00C90014" w:rsidRPr="00E54D92">
          <w:rPr>
            <w:lang w:val="en-GB"/>
            <w:rPrChange w:id="85" w:author="Slepicka Petr" w:date="2024-01-17T22:13:00Z">
              <w:rPr/>
            </w:rPrChange>
          </w:rPr>
          <w:t xml:space="preserve">Diazotization; </w:t>
        </w:r>
      </w:ins>
      <w:r w:rsidR="0094425F" w:rsidRPr="00E54D92">
        <w:rPr>
          <w:szCs w:val="18"/>
          <w:lang w:val="en-GB"/>
        </w:rPr>
        <w:t>grafting</w:t>
      </w:r>
      <w:del w:id="86" w:author="Hazem Idriss" w:date="2024-01-16T14:40:00Z">
        <w:r w:rsidR="0094425F" w:rsidRPr="00E54D92" w:rsidDel="00C90014">
          <w:rPr>
            <w:szCs w:val="18"/>
            <w:lang w:val="en-GB"/>
          </w:rPr>
          <w:delText>; hydrophilicity</w:delText>
        </w:r>
      </w:del>
      <w:r w:rsidR="0094425F" w:rsidRPr="006E076B">
        <w:rPr>
          <w:szCs w:val="18"/>
          <w:lang w:val="en-GB"/>
        </w:rPr>
        <w:t>;</w:t>
      </w:r>
      <w:ins w:id="87" w:author="Hazem Idriss" w:date="2024-01-16T14:42:00Z">
        <w:r w:rsidR="00C90014" w:rsidRPr="00E54D92">
          <w:rPr>
            <w:szCs w:val="18"/>
            <w:lang w:val="en-GB"/>
            <w:rPrChange w:id="88" w:author="Slepicka Petr" w:date="2024-01-17T22:13:00Z">
              <w:rPr>
                <w:szCs w:val="18"/>
                <w:lang w:val="en-GB"/>
              </w:rPr>
            </w:rPrChange>
          </w:rPr>
          <w:t xml:space="preserve"> b</w:t>
        </w:r>
      </w:ins>
      <w:ins w:id="89" w:author="Hazem Idriss" w:date="2024-01-16T14:43:00Z">
        <w:r w:rsidR="00C90014" w:rsidRPr="00E54D92">
          <w:rPr>
            <w:szCs w:val="18"/>
            <w:lang w:val="en-GB"/>
            <w:rPrChange w:id="90" w:author="Slepicka Petr" w:date="2024-01-17T22:13:00Z">
              <w:rPr>
                <w:szCs w:val="18"/>
                <w:lang w:val="en-GB"/>
              </w:rPr>
            </w:rPrChange>
          </w:rPr>
          <w:t>acterial adhesion</w:t>
        </w:r>
      </w:ins>
      <w:del w:id="91" w:author="Hazem Idriss" w:date="2024-01-16T14:41:00Z">
        <w:r w:rsidR="0094425F" w:rsidRPr="00E54D92" w:rsidDel="00C90014">
          <w:rPr>
            <w:szCs w:val="18"/>
            <w:lang w:val="en-GB"/>
            <w:rPrChange w:id="92" w:author="Slepicka Petr" w:date="2024-01-17T22:13:00Z">
              <w:rPr>
                <w:szCs w:val="18"/>
                <w:lang w:val="en-GB"/>
              </w:rPr>
            </w:rPrChange>
          </w:rPr>
          <w:delText xml:space="preserve"> biomaterials</w:delText>
        </w:r>
      </w:del>
      <w:r w:rsidR="0094425F" w:rsidRPr="00E54D92">
        <w:rPr>
          <w:szCs w:val="18"/>
          <w:lang w:val="en-GB"/>
          <w:rPrChange w:id="93" w:author="Slepicka Petr" w:date="2024-01-17T22:13:00Z">
            <w:rPr>
              <w:szCs w:val="18"/>
              <w:lang w:val="en-GB"/>
            </w:rPr>
          </w:rPrChange>
        </w:rPr>
        <w:t>; medical devices</w:t>
      </w:r>
    </w:p>
    <w:p w14:paraId="68167229" w14:textId="77777777" w:rsidR="00077D60" w:rsidRPr="00E54D92" w:rsidRDefault="00077D60" w:rsidP="00077D60">
      <w:pPr>
        <w:pStyle w:val="MDPI19line"/>
        <w:rPr>
          <w:lang w:val="en-GB"/>
          <w:rPrChange w:id="94" w:author="Slepicka Petr" w:date="2024-01-17T22:13:00Z">
            <w:rPr>
              <w:lang w:val="en-GB"/>
            </w:rPr>
          </w:rPrChange>
        </w:rPr>
      </w:pPr>
    </w:p>
    <w:p w14:paraId="40268E33" w14:textId="77777777" w:rsidR="00077D60" w:rsidRPr="00E54D92" w:rsidRDefault="00077D60" w:rsidP="00077D60">
      <w:pPr>
        <w:pStyle w:val="MDPI21heading1"/>
        <w:rPr>
          <w:lang w:val="en-GB" w:eastAsia="zh-CN"/>
          <w:rPrChange w:id="95" w:author="Slepicka Petr" w:date="2024-01-17T22:13:00Z">
            <w:rPr>
              <w:lang w:val="en-GB" w:eastAsia="zh-CN"/>
            </w:rPr>
          </w:rPrChange>
        </w:rPr>
      </w:pPr>
      <w:r w:rsidRPr="00E54D92">
        <w:rPr>
          <w:lang w:val="en-GB" w:eastAsia="zh-CN"/>
          <w:rPrChange w:id="96" w:author="Slepicka Petr" w:date="2024-01-17T22:13:00Z">
            <w:rPr>
              <w:lang w:val="en-GB" w:eastAsia="zh-CN"/>
            </w:rPr>
          </w:rPrChange>
        </w:rPr>
        <w:t>1. Introduction</w:t>
      </w:r>
    </w:p>
    <w:p w14:paraId="222A054F" w14:textId="169DBC76" w:rsidR="004F2B1A" w:rsidRPr="00E54D92" w:rsidRDefault="004F2B1A" w:rsidP="004F2B1A">
      <w:pPr>
        <w:pStyle w:val="MDPI31text"/>
        <w:rPr>
          <w:rFonts w:eastAsiaTheme="minorHAnsi" w:cstheme="majorBidi"/>
          <w:szCs w:val="24"/>
          <w:lang w:val="en-GB" w:bidi="ar-SY"/>
          <w:rPrChange w:id="97"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98" w:author="Slepicka Petr" w:date="2024-01-17T22:13:00Z">
            <w:rPr>
              <w:rFonts w:eastAsiaTheme="minorHAnsi" w:cstheme="majorBidi"/>
              <w:szCs w:val="24"/>
              <w:lang w:val="en-GB" w:bidi="ar-SY"/>
            </w:rPr>
          </w:rPrChange>
        </w:rPr>
        <w:t>Metals and metal alloys have been used in medicine for at least 5,000 years [1]</w:t>
      </w:r>
      <w:ins w:id="99" w:author="Hazem Idriss" w:date="2024-01-10T10:32:00Z">
        <w:r w:rsidR="004D40AC" w:rsidRPr="00E54D92">
          <w:rPr>
            <w:rFonts w:eastAsiaTheme="minorHAnsi" w:cstheme="majorBidi"/>
            <w:szCs w:val="24"/>
            <w:lang w:val="en-GB" w:bidi="ar-SY"/>
            <w:rPrChange w:id="100" w:author="Slepicka Petr" w:date="2024-01-17T22:13:00Z">
              <w:rPr>
                <w:rFonts w:eastAsiaTheme="minorHAnsi" w:cstheme="majorBidi"/>
                <w:szCs w:val="24"/>
                <w:lang w:val="en-GB" w:bidi="ar-SY"/>
              </w:rPr>
            </w:rPrChange>
          </w:rPr>
          <w:t xml:space="preserve">, and they have been </w:t>
        </w:r>
      </w:ins>
      <w:del w:id="101" w:author="Hazem Idriss" w:date="2024-01-10T10:32:00Z">
        <w:r w:rsidRPr="00E54D92" w:rsidDel="004D40AC">
          <w:rPr>
            <w:rFonts w:eastAsiaTheme="minorHAnsi" w:cstheme="majorBidi"/>
            <w:szCs w:val="24"/>
            <w:lang w:val="en-GB" w:bidi="ar-SY"/>
            <w:rPrChange w:id="102" w:author="Slepicka Petr" w:date="2024-01-17T22:13:00Z">
              <w:rPr>
                <w:rFonts w:eastAsiaTheme="minorHAnsi" w:cstheme="majorBidi"/>
                <w:szCs w:val="24"/>
                <w:lang w:val="en-GB" w:bidi="ar-SY"/>
              </w:rPr>
            </w:rPrChange>
          </w:rPr>
          <w:delText>. ,</w:delText>
        </w:r>
      </w:del>
      <w:del w:id="103" w:author="Hazem Idriss" w:date="2024-01-10T10:31:00Z">
        <w:r w:rsidRPr="00E54D92" w:rsidDel="004D40AC">
          <w:rPr>
            <w:rFonts w:eastAsiaTheme="minorHAnsi" w:cstheme="majorBidi"/>
            <w:szCs w:val="24"/>
            <w:lang w:val="en-GB" w:bidi="ar-SY"/>
            <w:rPrChange w:id="104" w:author="Slepicka Petr" w:date="2024-01-17T22:13:00Z">
              <w:rPr>
                <w:rFonts w:eastAsiaTheme="minorHAnsi" w:cstheme="majorBidi"/>
                <w:szCs w:val="24"/>
                <w:lang w:val="en-GB" w:bidi="ar-SY"/>
              </w:rPr>
            </w:rPrChange>
          </w:rPr>
          <w:delText xml:space="preserve"> Metals and metal alloys have been </w:delText>
        </w:r>
      </w:del>
      <w:r w:rsidRPr="00E54D92">
        <w:rPr>
          <w:rFonts w:eastAsiaTheme="minorHAnsi" w:cstheme="majorBidi"/>
          <w:szCs w:val="24"/>
          <w:lang w:val="en-GB" w:bidi="ar-SY"/>
          <w:rPrChange w:id="105" w:author="Slepicka Petr" w:date="2024-01-17T22:13:00Z">
            <w:rPr>
              <w:rFonts w:eastAsiaTheme="minorHAnsi" w:cstheme="majorBidi"/>
              <w:szCs w:val="24"/>
              <w:lang w:val="en-GB" w:bidi="ar-SY"/>
            </w:rPr>
          </w:rPrChange>
        </w:rPr>
        <w:t xml:space="preserve">irreplaceable for many years for their excellent mechanical properties, biocompatibility (in the case of noble metals such as gold) or  bioactivity (e.g., the possibility to achieve osseointegration in the case of titanium alloys). However, the main problems with metal prosthesis </w:t>
      </w:r>
      <w:del w:id="106" w:author="Hazem Idriss" w:date="2024-01-13T08:20:00Z">
        <w:r w:rsidRPr="00E54D92" w:rsidDel="00D07A68">
          <w:rPr>
            <w:rFonts w:eastAsiaTheme="minorHAnsi" w:cstheme="majorBidi"/>
            <w:szCs w:val="24"/>
            <w:lang w:val="en-GB" w:bidi="ar-SY"/>
            <w:rPrChange w:id="107" w:author="Slepicka Petr" w:date="2024-01-17T22:13:00Z">
              <w:rPr>
                <w:rFonts w:eastAsiaTheme="minorHAnsi" w:cstheme="majorBidi"/>
                <w:szCs w:val="24"/>
                <w:lang w:val="en-GB" w:bidi="ar-SY"/>
              </w:rPr>
            </w:rPrChange>
          </w:rPr>
          <w:delText>was</w:delText>
        </w:r>
      </w:del>
      <w:ins w:id="108" w:author="Hazem Idriss" w:date="2024-01-13T08:20:00Z">
        <w:r w:rsidR="00D07A68" w:rsidRPr="00E54D92">
          <w:rPr>
            <w:rFonts w:eastAsiaTheme="minorHAnsi" w:cstheme="majorBidi"/>
            <w:szCs w:val="24"/>
            <w:lang w:val="en-GB" w:bidi="ar-SY"/>
            <w:rPrChange w:id="109" w:author="Slepicka Petr" w:date="2024-01-17T22:13:00Z">
              <w:rPr>
                <w:rFonts w:eastAsiaTheme="minorHAnsi" w:cstheme="majorBidi"/>
                <w:szCs w:val="24"/>
                <w:lang w:val="en-GB" w:bidi="ar-SY"/>
              </w:rPr>
            </w:rPrChange>
          </w:rPr>
          <w:t>were</w:t>
        </w:r>
      </w:ins>
      <w:r w:rsidRPr="00E54D92">
        <w:rPr>
          <w:rFonts w:eastAsiaTheme="minorHAnsi" w:cstheme="majorBidi"/>
          <w:szCs w:val="24"/>
          <w:lang w:val="en-GB" w:bidi="ar-SY"/>
          <w:rPrChange w:id="110" w:author="Slepicka Petr" w:date="2024-01-17T22:13:00Z">
            <w:rPr>
              <w:rFonts w:eastAsiaTheme="minorHAnsi" w:cstheme="majorBidi"/>
              <w:szCs w:val="24"/>
              <w:lang w:val="en-GB" w:bidi="ar-SY"/>
            </w:rPr>
          </w:rPrChange>
        </w:rPr>
        <w:t xml:space="preserve"> their bacterial attachment and colonization</w:t>
      </w:r>
      <w:ins w:id="111" w:author="Hazem Idriss" w:date="2024-01-10T10:33:00Z">
        <w:r w:rsidR="00A04FF1" w:rsidRPr="00E54D92">
          <w:rPr>
            <w:rFonts w:eastAsiaTheme="minorHAnsi" w:cstheme="majorBidi"/>
            <w:szCs w:val="24"/>
            <w:lang w:val="en-GB" w:bidi="ar-SY"/>
            <w:rPrChange w:id="112" w:author="Slepicka Petr" w:date="2024-01-17T22:13:00Z">
              <w:rPr>
                <w:rFonts w:eastAsiaTheme="minorHAnsi" w:cstheme="majorBidi"/>
                <w:szCs w:val="24"/>
                <w:lang w:val="en-GB" w:bidi="ar-SY"/>
              </w:rPr>
            </w:rPrChange>
          </w:rPr>
          <w:t xml:space="preserve"> </w:t>
        </w:r>
      </w:ins>
      <w:del w:id="113" w:author="Hazem Idriss" w:date="2024-01-10T10:33:00Z">
        <w:r w:rsidRPr="00E54D92" w:rsidDel="00A04FF1">
          <w:rPr>
            <w:rFonts w:eastAsiaTheme="minorHAnsi" w:cstheme="majorBidi"/>
            <w:szCs w:val="24"/>
            <w:lang w:val="en-GB" w:bidi="ar-SY"/>
            <w:rPrChange w:id="114"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115" w:author="Slepicka Petr" w:date="2024-01-17T22:13:00Z">
            <w:rPr>
              <w:rFonts w:eastAsiaTheme="minorHAnsi" w:cstheme="majorBidi"/>
              <w:szCs w:val="24"/>
              <w:lang w:val="en-GB" w:bidi="ar-SY"/>
            </w:rPr>
          </w:rPrChange>
        </w:rPr>
        <w:t>[2]</w:t>
      </w:r>
      <w:ins w:id="116" w:author="Hazem Idriss" w:date="2024-01-10T10:33:00Z">
        <w:r w:rsidR="00A04FF1" w:rsidRPr="00E54D92">
          <w:rPr>
            <w:rFonts w:eastAsiaTheme="minorHAnsi" w:cstheme="majorBidi"/>
            <w:szCs w:val="24"/>
            <w:lang w:val="en-GB" w:bidi="ar-SY"/>
            <w:rPrChange w:id="117" w:author="Slepicka Petr" w:date="2024-01-17T22:13:00Z">
              <w:rPr>
                <w:rFonts w:eastAsiaTheme="minorHAnsi" w:cstheme="majorBidi"/>
                <w:szCs w:val="24"/>
                <w:lang w:val="en-GB" w:bidi="ar-SY"/>
              </w:rPr>
            </w:rPrChange>
          </w:rPr>
          <w:t>.</w:t>
        </w:r>
      </w:ins>
      <w:r w:rsidRPr="00E54D92">
        <w:rPr>
          <w:rFonts w:eastAsiaTheme="minorHAnsi" w:cstheme="majorBidi"/>
          <w:szCs w:val="24"/>
          <w:lang w:val="en-GB" w:bidi="ar-SY"/>
          <w:rPrChange w:id="118" w:author="Slepicka Petr" w:date="2024-01-17T22:13:00Z">
            <w:rPr>
              <w:rFonts w:eastAsiaTheme="minorHAnsi" w:cstheme="majorBidi"/>
              <w:szCs w:val="24"/>
              <w:lang w:val="en-GB" w:bidi="ar-SY"/>
            </w:rPr>
          </w:rPrChange>
        </w:rPr>
        <w:t xml:space="preserve"> A bacteria-contaminated implants can cause, for example, acute cellular rejection</w:t>
      </w:r>
      <w:ins w:id="119" w:author="Hazem Idriss" w:date="2024-01-10T10:33:00Z">
        <w:r w:rsidR="00A04FF1" w:rsidRPr="00E54D92">
          <w:rPr>
            <w:rFonts w:eastAsiaTheme="minorHAnsi" w:cstheme="majorBidi"/>
            <w:szCs w:val="24"/>
            <w:lang w:val="en-GB" w:bidi="ar-SY"/>
            <w:rPrChange w:id="120" w:author="Slepicka Petr" w:date="2024-01-17T22:13:00Z">
              <w:rPr>
                <w:rFonts w:eastAsiaTheme="minorHAnsi" w:cstheme="majorBidi"/>
                <w:szCs w:val="24"/>
                <w:lang w:val="en-GB" w:bidi="ar-SY"/>
              </w:rPr>
            </w:rPrChange>
          </w:rPr>
          <w:t xml:space="preserve"> </w:t>
        </w:r>
      </w:ins>
      <w:del w:id="121" w:author="Hazem Idriss" w:date="2024-01-10T10:33:00Z">
        <w:r w:rsidRPr="00E54D92" w:rsidDel="00A04FF1">
          <w:rPr>
            <w:rFonts w:eastAsiaTheme="minorHAnsi" w:cstheme="majorBidi"/>
            <w:szCs w:val="24"/>
            <w:lang w:val="en-GB" w:bidi="ar-SY"/>
            <w:rPrChange w:id="122"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123" w:author="Slepicka Petr" w:date="2024-01-17T22:13:00Z">
            <w:rPr>
              <w:rFonts w:eastAsiaTheme="minorHAnsi" w:cstheme="majorBidi"/>
              <w:szCs w:val="24"/>
              <w:lang w:val="en-GB" w:bidi="ar-SY"/>
            </w:rPr>
          </w:rPrChange>
        </w:rPr>
        <w:t>[3]. As an alternative, in the second half of the 20</w:t>
      </w:r>
      <w:r w:rsidRPr="00E54D92">
        <w:rPr>
          <w:rFonts w:eastAsiaTheme="minorHAnsi" w:cstheme="majorBidi"/>
          <w:szCs w:val="24"/>
          <w:vertAlign w:val="superscript"/>
          <w:lang w:val="en-GB" w:bidi="ar-SY"/>
          <w:rPrChange w:id="124" w:author="Slepicka Petr" w:date="2024-01-17T22:13:00Z">
            <w:rPr>
              <w:rFonts w:eastAsiaTheme="minorHAnsi" w:cstheme="majorBidi"/>
              <w:szCs w:val="24"/>
              <w:vertAlign w:val="superscript"/>
              <w:lang w:val="en-GB" w:bidi="ar-SY"/>
            </w:rPr>
          </w:rPrChange>
        </w:rPr>
        <w:t>th</w:t>
      </w:r>
      <w:r w:rsidRPr="00E54D92">
        <w:rPr>
          <w:rFonts w:eastAsiaTheme="minorHAnsi" w:cstheme="majorBidi"/>
          <w:szCs w:val="24"/>
          <w:lang w:val="en-GB" w:bidi="ar-SY"/>
          <w:rPrChange w:id="125" w:author="Slepicka Petr" w:date="2024-01-17T22:13:00Z">
            <w:rPr>
              <w:rFonts w:eastAsiaTheme="minorHAnsi" w:cstheme="majorBidi"/>
              <w:szCs w:val="24"/>
              <w:lang w:val="en-GB" w:bidi="ar-SY"/>
            </w:rPr>
          </w:rPrChange>
        </w:rPr>
        <w:t xml:space="preserve"> century, polymers were introduced into medicine and pharmacy. They brought along revolutionary solutions into the treatment of various disorders and diseases and helped </w:t>
      </w:r>
      <w:del w:id="126" w:author="Hazem Idriss" w:date="2024-01-13T08:15:00Z">
        <w:r w:rsidRPr="00E54D92" w:rsidDel="00D07A68">
          <w:rPr>
            <w:rFonts w:eastAsiaTheme="minorHAnsi" w:cstheme="majorBidi"/>
            <w:szCs w:val="24"/>
            <w:lang w:val="en-GB" w:bidi="ar-SY"/>
            <w:rPrChange w:id="127" w:author="Slepicka Petr" w:date="2024-01-17T22:13:00Z">
              <w:rPr>
                <w:rFonts w:eastAsiaTheme="minorHAnsi" w:cstheme="majorBidi"/>
                <w:szCs w:val="24"/>
                <w:lang w:val="en-GB" w:bidi="ar-SY"/>
              </w:rPr>
            </w:rPrChange>
          </w:rPr>
          <w:delText>mainly in</w:delText>
        </w:r>
      </w:del>
      <w:ins w:id="128" w:author="Hazem Idriss" w:date="2024-01-13T08:15:00Z">
        <w:r w:rsidR="00D07A68" w:rsidRPr="00E54D92">
          <w:rPr>
            <w:rFonts w:eastAsiaTheme="minorHAnsi" w:cstheme="majorBidi"/>
            <w:szCs w:val="24"/>
            <w:lang w:val="en-GB" w:bidi="ar-SY"/>
            <w:rPrChange w:id="129" w:author="Slepicka Petr" w:date="2024-01-17T22:13:00Z">
              <w:rPr>
                <w:rFonts w:eastAsiaTheme="minorHAnsi" w:cstheme="majorBidi"/>
                <w:szCs w:val="24"/>
                <w:lang w:val="en-GB" w:bidi="ar-SY"/>
              </w:rPr>
            </w:rPrChange>
          </w:rPr>
          <w:t>in</w:t>
        </w:r>
      </w:ins>
      <w:r w:rsidRPr="00E54D92">
        <w:rPr>
          <w:rFonts w:eastAsiaTheme="minorHAnsi" w:cstheme="majorBidi"/>
          <w:szCs w:val="24"/>
          <w:lang w:val="en-GB" w:bidi="ar-SY"/>
          <w:rPrChange w:id="130" w:author="Slepicka Petr" w:date="2024-01-17T22:13:00Z">
            <w:rPr>
              <w:rFonts w:eastAsiaTheme="minorHAnsi" w:cstheme="majorBidi"/>
              <w:szCs w:val="24"/>
              <w:lang w:val="en-GB" w:bidi="ar-SY"/>
            </w:rPr>
          </w:rPrChange>
        </w:rPr>
        <w:t xml:space="preserve"> prosthetics [4,5], drug delivery [6,7] and wound healing [8]. </w:t>
      </w:r>
    </w:p>
    <w:p w14:paraId="411A65D1" w14:textId="28930FA7" w:rsidR="004F2B1A" w:rsidRPr="00E54D92" w:rsidRDefault="004F2B1A" w:rsidP="004F2B1A">
      <w:pPr>
        <w:pStyle w:val="MDPI31text"/>
        <w:rPr>
          <w:lang w:val="en-GB"/>
          <w:rPrChange w:id="131" w:author="Slepicka Petr" w:date="2024-01-17T22:13:00Z">
            <w:rPr>
              <w:lang w:val="en-GB"/>
            </w:rPr>
          </w:rPrChange>
        </w:rPr>
      </w:pPr>
      <w:r w:rsidRPr="00E54D92">
        <w:rPr>
          <w:rFonts w:eastAsiaTheme="minorHAnsi" w:cstheme="majorBidi"/>
          <w:szCs w:val="24"/>
          <w:lang w:val="en-GB" w:bidi="ar-SY"/>
          <w:rPrChange w:id="132" w:author="Slepicka Petr" w:date="2024-01-17T22:13:00Z">
            <w:rPr>
              <w:rFonts w:eastAsiaTheme="minorHAnsi" w:cstheme="majorBidi"/>
              <w:szCs w:val="24"/>
              <w:lang w:val="en-GB" w:bidi="ar-SY"/>
            </w:rPr>
          </w:rPrChange>
        </w:rPr>
        <w:t>Today, new polymers are continually</w:t>
      </w:r>
      <w:r w:rsidRPr="00E54D92">
        <w:rPr>
          <w:rFonts w:eastAsiaTheme="minorHAnsi" w:cstheme="majorBidi"/>
          <w:szCs w:val="24"/>
          <w:rtl/>
          <w:lang w:val="en-GB" w:bidi="ar-SY"/>
          <w:rPrChange w:id="133" w:author="Slepicka Petr" w:date="2024-01-17T22:13:00Z">
            <w:rPr>
              <w:rFonts w:eastAsiaTheme="minorHAnsi" w:cstheme="majorBidi"/>
              <w:szCs w:val="24"/>
              <w:rtl/>
              <w:lang w:val="en-GB" w:bidi="ar-SY"/>
            </w:rPr>
          </w:rPrChange>
        </w:rPr>
        <w:t xml:space="preserve"> </w:t>
      </w:r>
      <w:r w:rsidRPr="00E54D92">
        <w:rPr>
          <w:rFonts w:eastAsiaTheme="minorHAnsi" w:cstheme="majorBidi"/>
          <w:szCs w:val="24"/>
          <w:lang w:val="en-GB" w:bidi="ar-SY"/>
          <w:rPrChange w:id="134" w:author="Slepicka Petr" w:date="2024-01-17T22:13:00Z">
            <w:rPr>
              <w:rFonts w:eastAsiaTheme="minorHAnsi" w:cstheme="majorBidi"/>
              <w:szCs w:val="24"/>
              <w:lang w:val="en-GB" w:bidi="ar-SY"/>
            </w:rPr>
          </w:rPrChange>
        </w:rPr>
        <w:t xml:space="preserve">being produced with better characteristics: outstanding and tissue-like mechanical properties [9,10] and excellent biocompatibility [11,12]. </w:t>
      </w:r>
      <w:r w:rsidRPr="00E54D92">
        <w:rPr>
          <w:lang w:val="en-GB"/>
          <w:rPrChange w:id="135" w:author="Slepicka Petr" w:date="2024-01-17T22:13:00Z">
            <w:rPr>
              <w:lang w:val="en-GB"/>
            </w:rPr>
          </w:rPrChange>
        </w:rPr>
        <w:t xml:space="preserve">Their high plasticity (shaping as </w:t>
      </w:r>
      <w:del w:id="136" w:author="Hazem Idriss" w:date="2024-01-13T08:20:00Z">
        <w:r w:rsidRPr="00E54D92" w:rsidDel="00D07A68">
          <w:rPr>
            <w:lang w:val="en-GB"/>
            <w:rPrChange w:id="137" w:author="Slepicka Petr" w:date="2024-01-17T22:13:00Z">
              <w:rPr>
                <w:lang w:val="en-GB"/>
              </w:rPr>
            </w:rPrChange>
          </w:rPr>
          <w:delText>demanded)  arises</w:delText>
        </w:r>
      </w:del>
      <w:ins w:id="138" w:author="Hazem Idriss" w:date="2024-01-13T08:20:00Z">
        <w:r w:rsidR="00D07A68" w:rsidRPr="00E54D92">
          <w:rPr>
            <w:lang w:val="en-GB"/>
            <w:rPrChange w:id="139" w:author="Slepicka Petr" w:date="2024-01-17T22:13:00Z">
              <w:rPr>
                <w:lang w:val="en-GB"/>
              </w:rPr>
            </w:rPrChange>
          </w:rPr>
          <w:t>demanded) arises</w:t>
        </w:r>
      </w:ins>
      <w:r w:rsidRPr="00E54D92">
        <w:rPr>
          <w:lang w:val="en-GB"/>
          <w:rPrChange w:id="140" w:author="Slepicka Petr" w:date="2024-01-17T22:13:00Z">
            <w:rPr>
              <w:lang w:val="en-GB"/>
            </w:rPr>
          </w:rPrChange>
        </w:rPr>
        <w:t xml:space="preserve"> from the preparation methods, such as heat-driven polymerization [13] or usage of three-dimensional printers [14], by which the monomer is put into the </w:t>
      </w:r>
      <w:del w:id="141" w:author="Hazem Idriss" w:date="2024-01-13T08:10:00Z">
        <w:r w:rsidRPr="00E54D92" w:rsidDel="00221E34">
          <w:rPr>
            <w:lang w:val="en-GB"/>
            <w:rPrChange w:id="142" w:author="Slepicka Petr" w:date="2024-01-17T22:13:00Z">
              <w:rPr>
                <w:lang w:val="en-GB"/>
              </w:rPr>
            </w:rPrChange>
          </w:rPr>
          <w:delText>mold</w:delText>
        </w:r>
      </w:del>
      <w:ins w:id="143" w:author="Hazem Idriss" w:date="2024-01-13T08:10:00Z">
        <w:r w:rsidR="00221E34" w:rsidRPr="00E54D92">
          <w:rPr>
            <w:lang w:val="en-GB"/>
            <w:rPrChange w:id="144" w:author="Slepicka Petr" w:date="2024-01-17T22:13:00Z">
              <w:rPr>
                <w:lang w:val="en-GB"/>
              </w:rPr>
            </w:rPrChange>
          </w:rPr>
          <w:t>meld</w:t>
        </w:r>
      </w:ins>
      <w:r w:rsidRPr="00E54D92">
        <w:rPr>
          <w:lang w:val="en-GB"/>
          <w:rPrChange w:id="145" w:author="Slepicka Petr" w:date="2024-01-17T22:13:00Z">
            <w:rPr>
              <w:lang w:val="en-GB"/>
            </w:rPr>
          </w:rPrChange>
        </w:rPr>
        <w:t xml:space="preserve"> of a desired shape before its polymerization. </w:t>
      </w:r>
    </w:p>
    <w:p w14:paraId="2CC0CCA8" w14:textId="12ED5B64" w:rsidR="004F2B1A" w:rsidRPr="00E54D92" w:rsidRDefault="004F2B1A" w:rsidP="004F2B1A">
      <w:pPr>
        <w:pStyle w:val="MDPI31text"/>
        <w:rPr>
          <w:rFonts w:eastAsiaTheme="minorHAnsi" w:cstheme="majorBidi"/>
          <w:szCs w:val="24"/>
          <w:lang w:val="en-GB" w:bidi="ar-SY"/>
          <w:rPrChange w:id="146"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147" w:author="Slepicka Petr" w:date="2024-01-17T22:13:00Z">
            <w:rPr>
              <w:rFonts w:eastAsiaTheme="minorHAnsi" w:cstheme="majorBidi"/>
              <w:szCs w:val="24"/>
              <w:lang w:val="en-GB" w:bidi="ar-SY"/>
            </w:rPr>
          </w:rPrChange>
        </w:rPr>
        <w:lastRenderedPageBreak/>
        <w:t xml:space="preserve"> Composites consisting of metallic and polymeric parts with significantly </w:t>
      </w:r>
      <w:del w:id="148" w:author="Hazem Idriss" w:date="2024-01-13T08:20:00Z">
        <w:r w:rsidRPr="00E54D92" w:rsidDel="00D07A68">
          <w:rPr>
            <w:rFonts w:eastAsiaTheme="minorHAnsi" w:cstheme="majorBidi"/>
            <w:szCs w:val="24"/>
            <w:lang w:val="en-GB" w:bidi="ar-SY"/>
            <w:rPrChange w:id="149" w:author="Slepicka Petr" w:date="2024-01-17T22:13:00Z">
              <w:rPr>
                <w:rFonts w:eastAsiaTheme="minorHAnsi" w:cstheme="majorBidi"/>
                <w:szCs w:val="24"/>
                <w:lang w:val="en-GB" w:bidi="ar-SY"/>
              </w:rPr>
            </w:rPrChange>
          </w:rPr>
          <w:delText>enhanced  properties</w:delText>
        </w:r>
      </w:del>
      <w:ins w:id="150" w:author="Hazem Idriss" w:date="2024-01-13T08:20:00Z">
        <w:r w:rsidR="00D07A68" w:rsidRPr="00E54D92">
          <w:rPr>
            <w:rFonts w:eastAsiaTheme="minorHAnsi" w:cstheme="majorBidi"/>
            <w:szCs w:val="24"/>
            <w:lang w:val="en-GB" w:bidi="ar-SY"/>
            <w:rPrChange w:id="151" w:author="Slepicka Petr" w:date="2024-01-17T22:13:00Z">
              <w:rPr>
                <w:rFonts w:eastAsiaTheme="minorHAnsi" w:cstheme="majorBidi"/>
                <w:szCs w:val="24"/>
                <w:lang w:val="en-GB" w:bidi="ar-SY"/>
              </w:rPr>
            </w:rPrChange>
          </w:rPr>
          <w:t>enhanced properties</w:t>
        </w:r>
      </w:ins>
      <w:r w:rsidRPr="00E54D92">
        <w:rPr>
          <w:rFonts w:eastAsiaTheme="minorHAnsi" w:cstheme="majorBidi"/>
          <w:szCs w:val="24"/>
          <w:lang w:val="en-GB" w:bidi="ar-SY"/>
          <w:rPrChange w:id="152" w:author="Slepicka Petr" w:date="2024-01-17T22:13:00Z">
            <w:rPr>
              <w:rFonts w:eastAsiaTheme="minorHAnsi" w:cstheme="majorBidi"/>
              <w:szCs w:val="24"/>
              <w:lang w:val="en-GB" w:bidi="ar-SY"/>
            </w:rPr>
          </w:rPrChange>
        </w:rPr>
        <w:t xml:space="preserve"> such as a perfect balance between flexibility and high toughness of the material [15] open new applications e.g., in a trans-tissue (bone and ligaments) region [16,17]. Conventionally, the composites are created using “mechanical” methods, consisting in smelting and casting, or polymer interlocking during polymerization. Such operations are typically performed under </w:t>
      </w:r>
      <w:del w:id="153" w:author="Hazem Idriss" w:date="2024-01-13T08:13:00Z">
        <w:r w:rsidRPr="00E54D92" w:rsidDel="00D07A68">
          <w:rPr>
            <w:rFonts w:eastAsiaTheme="minorHAnsi" w:cstheme="majorBidi"/>
            <w:szCs w:val="24"/>
            <w:lang w:val="en-GB" w:bidi="ar-SY"/>
            <w:rPrChange w:id="154" w:author="Slepicka Petr" w:date="2024-01-17T22:13:00Z">
              <w:rPr>
                <w:rFonts w:eastAsiaTheme="minorHAnsi" w:cstheme="majorBidi"/>
                <w:szCs w:val="24"/>
                <w:lang w:val="en-GB" w:bidi="ar-SY"/>
              </w:rPr>
            </w:rPrChange>
          </w:rPr>
          <w:delText>high temperatures</w:delText>
        </w:r>
      </w:del>
      <w:ins w:id="155" w:author="Hazem Idriss" w:date="2024-01-13T08:13:00Z">
        <w:r w:rsidR="00D07A68" w:rsidRPr="00E54D92">
          <w:rPr>
            <w:rFonts w:eastAsiaTheme="minorHAnsi" w:cstheme="majorBidi"/>
            <w:szCs w:val="24"/>
            <w:lang w:val="en-GB" w:bidi="ar-SY"/>
            <w:rPrChange w:id="156" w:author="Slepicka Petr" w:date="2024-01-17T22:13:00Z">
              <w:rPr>
                <w:rFonts w:eastAsiaTheme="minorHAnsi" w:cstheme="majorBidi"/>
                <w:szCs w:val="24"/>
                <w:lang w:val="en-GB" w:bidi="ar-SY"/>
              </w:rPr>
            </w:rPrChange>
          </w:rPr>
          <w:t>elevated temperatures</w:t>
        </w:r>
      </w:ins>
      <w:r w:rsidRPr="00E54D92">
        <w:rPr>
          <w:rFonts w:eastAsiaTheme="minorHAnsi" w:cstheme="majorBidi"/>
          <w:szCs w:val="24"/>
          <w:lang w:val="en-GB" w:bidi="ar-SY"/>
          <w:rPrChange w:id="157" w:author="Slepicka Petr" w:date="2024-01-17T22:13:00Z">
            <w:rPr>
              <w:rFonts w:eastAsiaTheme="minorHAnsi" w:cstheme="majorBidi"/>
              <w:szCs w:val="24"/>
              <w:lang w:val="en-GB" w:bidi="ar-SY"/>
            </w:rPr>
          </w:rPrChange>
        </w:rPr>
        <w:t xml:space="preserve"> or via exothermic </w:t>
      </w:r>
      <w:r w:rsidRPr="00E54D92">
        <w:rPr>
          <w:lang w:val="en-GB"/>
          <w:rPrChange w:id="158" w:author="Slepicka Petr" w:date="2024-01-17T22:13:00Z">
            <w:rPr>
              <w:lang w:val="en-GB"/>
            </w:rPr>
          </w:rPrChange>
        </w:rPr>
        <w:t>reactions</w:t>
      </w:r>
      <w:r w:rsidRPr="00E54D92">
        <w:rPr>
          <w:rFonts w:eastAsiaTheme="minorHAnsi" w:cstheme="majorBidi"/>
          <w:szCs w:val="24"/>
          <w:lang w:val="en-GB" w:bidi="ar-SY"/>
          <w:rPrChange w:id="159" w:author="Slepicka Petr" w:date="2024-01-17T22:13:00Z">
            <w:rPr>
              <w:rFonts w:eastAsiaTheme="minorHAnsi" w:cstheme="majorBidi"/>
              <w:szCs w:val="24"/>
              <w:lang w:val="en-GB" w:bidi="ar-SY"/>
            </w:rPr>
          </w:rPrChange>
        </w:rPr>
        <w:t xml:space="preserve"> that are highly power-consuming, </w:t>
      </w:r>
      <w:del w:id="160" w:author="Hazem Idriss" w:date="2024-01-13T08:17:00Z">
        <w:r w:rsidRPr="00E54D92" w:rsidDel="00D07A68">
          <w:rPr>
            <w:rFonts w:eastAsiaTheme="minorHAnsi" w:cstheme="majorBidi"/>
            <w:szCs w:val="24"/>
            <w:lang w:val="en-GB" w:bidi="ar-SY"/>
            <w:rPrChange w:id="161" w:author="Slepicka Petr" w:date="2024-01-17T22:13:00Z">
              <w:rPr>
                <w:rFonts w:eastAsiaTheme="minorHAnsi" w:cstheme="majorBidi"/>
                <w:szCs w:val="24"/>
                <w:lang w:val="en-GB" w:bidi="ar-SY"/>
              </w:rPr>
            </w:rPrChange>
          </w:rPr>
          <w:delText>expensive</w:delText>
        </w:r>
      </w:del>
      <w:ins w:id="162" w:author="Hazem Idriss" w:date="2024-01-13T08:17:00Z">
        <w:r w:rsidR="00D07A68" w:rsidRPr="00E54D92">
          <w:rPr>
            <w:rFonts w:eastAsiaTheme="minorHAnsi" w:cstheme="majorBidi"/>
            <w:szCs w:val="24"/>
            <w:lang w:val="en-GB" w:bidi="ar-SY"/>
            <w:rPrChange w:id="163" w:author="Slepicka Petr" w:date="2024-01-17T22:13:00Z">
              <w:rPr>
                <w:rFonts w:eastAsiaTheme="minorHAnsi" w:cstheme="majorBidi"/>
                <w:szCs w:val="24"/>
                <w:lang w:val="en-GB" w:bidi="ar-SY"/>
              </w:rPr>
            </w:rPrChange>
          </w:rPr>
          <w:t>expensive,</w:t>
        </w:r>
      </w:ins>
      <w:r w:rsidRPr="00E54D92">
        <w:rPr>
          <w:rFonts w:eastAsiaTheme="minorHAnsi" w:cstheme="majorBidi"/>
          <w:szCs w:val="24"/>
          <w:lang w:val="en-GB" w:bidi="ar-SY"/>
          <w:rPrChange w:id="164" w:author="Slepicka Petr" w:date="2024-01-17T22:13:00Z">
            <w:rPr>
              <w:rFonts w:eastAsiaTheme="minorHAnsi" w:cstheme="majorBidi"/>
              <w:szCs w:val="24"/>
              <w:lang w:val="en-GB" w:bidi="ar-SY"/>
            </w:rPr>
          </w:rPrChange>
        </w:rPr>
        <w:t xml:space="preserve"> and unstable in certain cases. Also, there is always a possibility of generating internal or thermal stresses in the metals or unintended change in their original bio characteristics [18]. Hence, new methods of preparing such composites are still being sought.</w:t>
      </w:r>
    </w:p>
    <w:p w14:paraId="7B7818AD" w14:textId="4D6CE288" w:rsidR="004F2B1A" w:rsidRPr="00E54D92" w:rsidRDefault="004F2B1A" w:rsidP="004F2B1A">
      <w:pPr>
        <w:pStyle w:val="MDPI31text"/>
        <w:rPr>
          <w:lang w:val="en-GB"/>
          <w:rPrChange w:id="165" w:author="Slepicka Petr" w:date="2024-01-17T22:13:00Z">
            <w:rPr>
              <w:lang w:val="en-GB"/>
            </w:rPr>
          </w:rPrChange>
        </w:rPr>
      </w:pPr>
      <w:r w:rsidRPr="00E54D92">
        <w:rPr>
          <w:lang w:val="en-GB"/>
          <w:rPrChange w:id="166" w:author="Slepicka Petr" w:date="2024-01-17T22:13:00Z">
            <w:rPr>
              <w:lang w:val="en-GB"/>
            </w:rPr>
          </w:rPrChange>
        </w:rPr>
        <w:t xml:space="preserve">One of them may consist of the covalent bond between </w:t>
      </w:r>
      <w:r w:rsidRPr="00E54D92">
        <w:rPr>
          <w:rFonts w:eastAsiaTheme="minorHAnsi" w:cstheme="majorBidi"/>
          <w:szCs w:val="24"/>
          <w:lang w:val="en-GB" w:bidi="ar-SY"/>
          <w:rPrChange w:id="167" w:author="Slepicka Petr" w:date="2024-01-17T22:13:00Z">
            <w:rPr>
              <w:rFonts w:eastAsiaTheme="minorHAnsi" w:cstheme="majorBidi"/>
              <w:szCs w:val="24"/>
              <w:lang w:val="en-GB" w:bidi="ar-SY"/>
            </w:rPr>
          </w:rPrChange>
        </w:rPr>
        <w:t>these</w:t>
      </w:r>
      <w:r w:rsidRPr="00E54D92">
        <w:rPr>
          <w:lang w:val="en-GB"/>
          <w:rPrChange w:id="168" w:author="Slepicka Petr" w:date="2024-01-17T22:13:00Z">
            <w:rPr>
              <w:lang w:val="en-GB"/>
            </w:rPr>
          </w:rPrChange>
        </w:rPr>
        <w:t xml:space="preserve"> two materials, </w:t>
      </w:r>
      <w:del w:id="169" w:author="Hazem Idriss" w:date="2024-01-13T08:17:00Z">
        <w:r w:rsidRPr="00E54D92" w:rsidDel="00D07A68">
          <w:rPr>
            <w:lang w:val="en-GB"/>
            <w:rPrChange w:id="170" w:author="Slepicka Petr" w:date="2024-01-17T22:13:00Z">
              <w:rPr>
                <w:lang w:val="en-GB"/>
              </w:rPr>
            </w:rPrChange>
          </w:rPr>
          <w:delText>metal</w:delText>
        </w:r>
      </w:del>
      <w:ins w:id="171" w:author="Hazem Idriss" w:date="2024-01-13T08:17:00Z">
        <w:r w:rsidR="00D07A68" w:rsidRPr="00E54D92">
          <w:rPr>
            <w:lang w:val="en-GB"/>
            <w:rPrChange w:id="172" w:author="Slepicka Petr" w:date="2024-01-17T22:13:00Z">
              <w:rPr>
                <w:lang w:val="en-GB"/>
              </w:rPr>
            </w:rPrChange>
          </w:rPr>
          <w:t>metal,</w:t>
        </w:r>
      </w:ins>
      <w:r w:rsidRPr="00E54D92">
        <w:rPr>
          <w:lang w:val="en-GB"/>
          <w:rPrChange w:id="173" w:author="Slepicka Petr" w:date="2024-01-17T22:13:00Z">
            <w:rPr>
              <w:lang w:val="en-GB"/>
            </w:rPr>
          </w:rPrChange>
        </w:rPr>
        <w:t xml:space="preserve"> and polymer. Many previous works showed that functional groups of some compounds have a high potential to achieve bonding between materials of quite </w:t>
      </w:r>
      <w:del w:id="174" w:author="Hazem Idriss" w:date="2024-01-13T08:13:00Z">
        <w:r w:rsidRPr="00E54D92" w:rsidDel="00D07A68">
          <w:rPr>
            <w:lang w:val="en-GB"/>
            <w:rPrChange w:id="175" w:author="Slepicka Petr" w:date="2024-01-17T22:13:00Z">
              <w:rPr>
                <w:lang w:val="en-GB"/>
              </w:rPr>
            </w:rPrChange>
          </w:rPr>
          <w:delText>different types</w:delText>
        </w:r>
      </w:del>
      <w:ins w:id="176" w:author="Hazem Idriss" w:date="2024-01-13T08:13:00Z">
        <w:r w:rsidR="00D07A68" w:rsidRPr="00E54D92">
          <w:rPr>
            <w:lang w:val="en-GB"/>
            <w:rPrChange w:id="177" w:author="Slepicka Petr" w:date="2024-01-17T22:13:00Z">
              <w:rPr>
                <w:lang w:val="en-GB"/>
              </w:rPr>
            </w:rPrChange>
          </w:rPr>
          <w:t>several types</w:t>
        </w:r>
      </w:ins>
      <w:r w:rsidRPr="00E54D92">
        <w:rPr>
          <w:lang w:val="en-GB"/>
          <w:rPrChange w:id="178" w:author="Slepicka Petr" w:date="2024-01-17T22:13:00Z">
            <w:rPr>
              <w:lang w:val="en-GB"/>
            </w:rPr>
          </w:rPrChange>
        </w:rPr>
        <w:t xml:space="preserve"> [19]. The reduction of these functional groups through a variety of processes (e.g., spontaneous, or electrochemical diazotization) will create radicals, which can be utilized for covalent binding the rest of the compound onto the surfaces of almost any solid material [20-23]. </w:t>
      </w:r>
    </w:p>
    <w:p w14:paraId="4957A846" w14:textId="29428E95" w:rsidR="004F2B1A" w:rsidRPr="00E54D92" w:rsidRDefault="004F2B1A" w:rsidP="004F2B1A">
      <w:pPr>
        <w:pStyle w:val="MDPI31text"/>
        <w:rPr>
          <w:rFonts w:eastAsiaTheme="minorHAnsi" w:cstheme="majorBidi"/>
          <w:szCs w:val="24"/>
          <w:lang w:val="en-GB" w:bidi="ar-SY"/>
          <w:rPrChange w:id="179"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180" w:author="Slepicka Petr" w:date="2024-01-17T22:13:00Z">
            <w:rPr>
              <w:rFonts w:eastAsiaTheme="minorHAnsi" w:cstheme="majorBidi"/>
              <w:szCs w:val="24"/>
              <w:lang w:val="en-GB" w:bidi="ar-SY"/>
            </w:rPr>
          </w:rPrChange>
        </w:rPr>
        <w:t xml:space="preserve">Several studies on the chemical bonding of metals and polymers have been published up to now. Alageel </w:t>
      </w:r>
      <w:r w:rsidRPr="00E54D92">
        <w:rPr>
          <w:rFonts w:eastAsiaTheme="minorHAnsi" w:cstheme="majorBidi"/>
          <w:i/>
          <w:szCs w:val="24"/>
          <w:lang w:val="en-GB" w:bidi="ar-SY"/>
          <w:rPrChange w:id="181" w:author="Slepicka Petr" w:date="2024-01-17T22:13:00Z">
            <w:rPr>
              <w:rFonts w:eastAsiaTheme="minorHAnsi" w:cstheme="majorBidi"/>
              <w:i/>
              <w:szCs w:val="24"/>
              <w:lang w:val="en-GB" w:bidi="ar-SY"/>
            </w:rPr>
          </w:rPrChange>
        </w:rPr>
        <w:t>et al.</w:t>
      </w:r>
      <w:r w:rsidRPr="00E54D92">
        <w:rPr>
          <w:rFonts w:eastAsiaTheme="minorHAnsi" w:cstheme="majorBidi"/>
          <w:szCs w:val="24"/>
          <w:lang w:val="en-GB" w:bidi="ar-SY"/>
          <w:rPrChange w:id="182" w:author="Slepicka Petr" w:date="2024-01-17T22:13:00Z">
            <w:rPr>
              <w:rFonts w:eastAsiaTheme="minorHAnsi" w:cstheme="majorBidi"/>
              <w:szCs w:val="24"/>
              <w:lang w:val="en-GB" w:bidi="ar-SY"/>
            </w:rPr>
          </w:rPrChange>
        </w:rPr>
        <w:t xml:space="preserve"> [24] presented the method for chemical binding of Ti to poly (methyl methacrylate), using </w:t>
      </w:r>
      <w:bookmarkStart w:id="183" w:name="_Hlk141546057"/>
      <w:r w:rsidRPr="00E54D92">
        <w:rPr>
          <w:rFonts w:eastAsiaTheme="minorHAnsi" w:cstheme="majorBidi"/>
          <w:szCs w:val="24"/>
          <w:lang w:val="en-GB" w:bidi="ar-SY"/>
          <w:rPrChange w:id="184" w:author="Slepicka Petr" w:date="2024-01-17T22:13:00Z">
            <w:rPr>
              <w:rFonts w:eastAsiaTheme="minorHAnsi" w:cstheme="majorBidi"/>
              <w:szCs w:val="24"/>
              <w:lang w:val="en-GB" w:bidi="ar-SY"/>
            </w:rPr>
          </w:rPrChange>
        </w:rPr>
        <w:t xml:space="preserve">aryldiazonium </w:t>
      </w:r>
      <w:bookmarkEnd w:id="183"/>
      <w:r w:rsidRPr="00E54D92">
        <w:rPr>
          <w:rFonts w:eastAsiaTheme="minorHAnsi" w:cstheme="majorBidi"/>
          <w:szCs w:val="24"/>
          <w:lang w:val="en-GB" w:bidi="ar-SY"/>
          <w:rPrChange w:id="185" w:author="Slepicka Petr" w:date="2024-01-17T22:13:00Z">
            <w:rPr>
              <w:rFonts w:eastAsiaTheme="minorHAnsi" w:cstheme="majorBidi"/>
              <w:szCs w:val="24"/>
              <w:lang w:val="en-GB" w:bidi="ar-SY"/>
            </w:rPr>
          </w:rPrChange>
        </w:rPr>
        <w:t>salt (</w:t>
      </w:r>
      <w:r w:rsidRPr="00E54D92">
        <w:rPr>
          <w:rFonts w:eastAsiaTheme="minorHAnsi" w:cstheme="majorBidi"/>
          <w:i/>
          <w:szCs w:val="24"/>
          <w:lang w:val="en-GB" w:bidi="ar-SY"/>
          <w:rPrChange w:id="186" w:author="Slepicka Petr" w:date="2024-01-17T22:13:00Z">
            <w:rPr>
              <w:rFonts w:eastAsiaTheme="minorHAnsi" w:cstheme="majorBidi"/>
              <w:i/>
              <w:szCs w:val="24"/>
              <w:lang w:val="en-GB" w:bidi="ar-SY"/>
            </w:rPr>
          </w:rPrChange>
        </w:rPr>
        <w:t>p</w:t>
      </w:r>
      <w:r w:rsidRPr="00E54D92">
        <w:rPr>
          <w:rFonts w:eastAsiaTheme="minorHAnsi" w:cstheme="majorBidi"/>
          <w:szCs w:val="24"/>
          <w:lang w:val="en-GB" w:bidi="ar-SY"/>
          <w:rPrChange w:id="187" w:author="Slepicka Petr" w:date="2024-01-17T22:13:00Z">
            <w:rPr>
              <w:rFonts w:eastAsiaTheme="minorHAnsi" w:cstheme="majorBidi"/>
              <w:szCs w:val="24"/>
              <w:lang w:val="en-GB" w:bidi="ar-SY"/>
            </w:rPr>
          </w:rPrChange>
        </w:rPr>
        <w:t>-phenylenediamine) as a coupling agent. This procedure leads to excellent enhancement of the mechanical properties of this composite compared to the reference samples.</w:t>
      </w:r>
      <w:r w:rsidRPr="00E54D92" w:rsidDel="00047F67">
        <w:rPr>
          <w:rFonts w:eastAsiaTheme="minorHAnsi" w:cstheme="majorBidi"/>
          <w:szCs w:val="24"/>
          <w:lang w:val="en-GB" w:bidi="ar-SY"/>
          <w:rPrChange w:id="188" w:author="Slepicka Petr" w:date="2024-01-17T22:13:00Z">
            <w:rPr>
              <w:rFonts w:eastAsiaTheme="minorHAnsi" w:cstheme="majorBidi"/>
              <w:szCs w:val="24"/>
              <w:lang w:val="en-GB" w:bidi="ar-SY"/>
            </w:rPr>
          </w:rPrChange>
        </w:rPr>
        <w:t xml:space="preserve"> </w:t>
      </w:r>
      <w:del w:id="189" w:author="Hazem Idriss" w:date="2024-01-13T08:14:00Z">
        <w:r w:rsidRPr="00E54D92" w:rsidDel="00D07A68">
          <w:rPr>
            <w:rFonts w:eastAsiaTheme="minorHAnsi" w:cstheme="majorBidi"/>
            <w:szCs w:val="24"/>
            <w:lang w:val="en-GB" w:bidi="ar-SY"/>
            <w:rPrChange w:id="190" w:author="Slepicka Petr" w:date="2024-01-17T22:13:00Z">
              <w:rPr>
                <w:rFonts w:eastAsiaTheme="minorHAnsi" w:cstheme="majorBidi"/>
                <w:szCs w:val="24"/>
                <w:lang w:val="en-GB" w:bidi="ar-SY"/>
              </w:rPr>
            </w:rPrChange>
          </w:rPr>
          <w:delText>Similar results</w:delText>
        </w:r>
      </w:del>
      <w:ins w:id="191" w:author="Hazem Idriss" w:date="2024-01-13T08:14:00Z">
        <w:r w:rsidR="00D07A68" w:rsidRPr="00E54D92">
          <w:rPr>
            <w:rFonts w:eastAsiaTheme="minorHAnsi" w:cstheme="majorBidi"/>
            <w:szCs w:val="24"/>
            <w:lang w:val="en-GB" w:bidi="ar-SY"/>
            <w:rPrChange w:id="192" w:author="Slepicka Petr" w:date="2024-01-17T22:13:00Z">
              <w:rPr>
                <w:rFonts w:eastAsiaTheme="minorHAnsi" w:cstheme="majorBidi"/>
                <w:szCs w:val="24"/>
                <w:lang w:val="en-GB" w:bidi="ar-SY"/>
              </w:rPr>
            </w:rPrChange>
          </w:rPr>
          <w:t>Related results</w:t>
        </w:r>
      </w:ins>
      <w:r w:rsidRPr="00E54D92">
        <w:rPr>
          <w:rFonts w:eastAsiaTheme="minorHAnsi" w:cstheme="majorBidi"/>
          <w:szCs w:val="24"/>
          <w:lang w:val="en-GB" w:bidi="ar-SY"/>
          <w:rPrChange w:id="193" w:author="Slepicka Petr" w:date="2024-01-17T22:13:00Z">
            <w:rPr>
              <w:rFonts w:eastAsiaTheme="minorHAnsi" w:cstheme="majorBidi"/>
              <w:szCs w:val="24"/>
              <w:lang w:val="en-GB" w:bidi="ar-SY"/>
            </w:rPr>
          </w:rPrChange>
        </w:rPr>
        <w:t xml:space="preserve"> were obtained via different pathway on alloy/polymer composite prepared by grafting the surface of polyamide 6 polymer with 4-nitrobenezenediazonium (NBD) salt using </w:t>
      </w:r>
      <w:r w:rsidRPr="00E54D92">
        <w:rPr>
          <w:rFonts w:cstheme="majorBidi"/>
          <w:szCs w:val="24"/>
          <w:lang w:val="en-GB" w:bidi="ar-SY"/>
          <w:rPrChange w:id="194" w:author="Slepicka Petr" w:date="2024-01-17T22:13:00Z">
            <w:rPr>
              <w:rFonts w:cstheme="majorBidi"/>
              <w:szCs w:val="24"/>
              <w:lang w:val="en-GB" w:bidi="ar-SY"/>
            </w:rPr>
          </w:rPrChange>
        </w:rPr>
        <w:t>L</w:t>
      </w:r>
      <w:r w:rsidRPr="00E54D92">
        <w:rPr>
          <w:rFonts w:eastAsiaTheme="minorHAnsi" w:cstheme="majorBidi"/>
          <w:szCs w:val="24"/>
          <w:lang w:val="en-GB" w:bidi="ar-SY"/>
          <w:rPrChange w:id="195" w:author="Slepicka Petr" w:date="2024-01-17T22:13:00Z">
            <w:rPr>
              <w:rFonts w:eastAsiaTheme="minorHAnsi" w:cstheme="majorBidi"/>
              <w:szCs w:val="24"/>
              <w:lang w:val="en-GB" w:bidi="ar-SY"/>
            </w:rPr>
          </w:rPrChange>
        </w:rPr>
        <w:t xml:space="preserve">-ascorbic acid (LAA). In this way an intermediary organic layer was created, leading to an enhancement of the mechanical properties of the resulting composite and an increase in its hydrophilicity [25]. </w:t>
      </w:r>
      <w:r w:rsidRPr="00E54D92">
        <w:rPr>
          <w:szCs w:val="24"/>
          <w:lang w:val="en-GB"/>
          <w:rPrChange w:id="196" w:author="Slepicka Petr" w:date="2024-01-17T22:13:00Z">
            <w:rPr>
              <w:szCs w:val="24"/>
              <w:lang w:val="en-GB"/>
            </w:rPr>
          </w:rPrChange>
        </w:rPr>
        <w:t>Zheng</w:t>
      </w:r>
      <w:r w:rsidRPr="00E54D92">
        <w:rPr>
          <w:rFonts w:eastAsiaTheme="minorHAnsi" w:cstheme="majorBidi"/>
          <w:i/>
          <w:szCs w:val="24"/>
          <w:lang w:val="en-GB" w:bidi="ar-SY"/>
          <w:rPrChange w:id="197" w:author="Slepicka Petr" w:date="2024-01-17T22:13:00Z">
            <w:rPr>
              <w:rFonts w:eastAsiaTheme="minorHAnsi" w:cstheme="majorBidi"/>
              <w:i/>
              <w:szCs w:val="24"/>
              <w:lang w:val="en-GB" w:bidi="ar-SY"/>
            </w:rPr>
          </w:rPrChange>
        </w:rPr>
        <w:t xml:space="preserve"> et al. </w:t>
      </w:r>
      <w:r w:rsidRPr="00E54D92">
        <w:rPr>
          <w:rFonts w:eastAsiaTheme="minorHAnsi" w:cstheme="majorBidi"/>
          <w:szCs w:val="24"/>
          <w:lang w:val="en-GB" w:bidi="ar-SY"/>
          <w:rPrChange w:id="198" w:author="Slepicka Petr" w:date="2024-01-17T22:13:00Z">
            <w:rPr>
              <w:rFonts w:eastAsiaTheme="minorHAnsi" w:cstheme="majorBidi"/>
              <w:szCs w:val="24"/>
              <w:lang w:val="en-GB" w:bidi="ar-SY"/>
            </w:rPr>
          </w:rPrChange>
        </w:rPr>
        <w:t>[26] described a successful bioinspired bridging between Li</w:t>
      </w:r>
      <w:r w:rsidRPr="00E54D92">
        <w:rPr>
          <w:rFonts w:eastAsiaTheme="minorHAnsi" w:cstheme="majorBidi"/>
          <w:szCs w:val="24"/>
          <w:vertAlign w:val="subscript"/>
          <w:lang w:val="en-GB" w:bidi="ar-SY"/>
          <w:rPrChange w:id="199" w:author="Slepicka Petr" w:date="2024-01-17T22:13:00Z">
            <w:rPr>
              <w:rFonts w:eastAsiaTheme="minorHAnsi" w:cstheme="majorBidi"/>
              <w:szCs w:val="24"/>
              <w:vertAlign w:val="subscript"/>
              <w:lang w:val="en-GB" w:bidi="ar-SY"/>
            </w:rPr>
          </w:rPrChange>
        </w:rPr>
        <w:t>7</w:t>
      </w:r>
      <w:r w:rsidRPr="00E54D92">
        <w:rPr>
          <w:rFonts w:eastAsiaTheme="minorHAnsi" w:cstheme="majorBidi"/>
          <w:szCs w:val="24"/>
          <w:lang w:val="en-GB" w:bidi="ar-SY"/>
          <w:rPrChange w:id="200" w:author="Slepicka Petr" w:date="2024-01-17T22:13:00Z">
            <w:rPr>
              <w:rFonts w:eastAsiaTheme="minorHAnsi" w:cstheme="majorBidi"/>
              <w:szCs w:val="24"/>
              <w:lang w:val="en-GB" w:bidi="ar-SY"/>
            </w:rPr>
          </w:rPrChange>
        </w:rPr>
        <w:t>La</w:t>
      </w:r>
      <w:r w:rsidRPr="00E54D92">
        <w:rPr>
          <w:rFonts w:eastAsiaTheme="minorHAnsi" w:cstheme="majorBidi"/>
          <w:szCs w:val="24"/>
          <w:vertAlign w:val="subscript"/>
          <w:lang w:val="en-GB" w:bidi="ar-SY"/>
          <w:rPrChange w:id="201" w:author="Slepicka Petr" w:date="2024-01-17T22:13:00Z">
            <w:rPr>
              <w:rFonts w:eastAsiaTheme="minorHAnsi" w:cstheme="majorBidi"/>
              <w:szCs w:val="24"/>
              <w:vertAlign w:val="subscript"/>
              <w:lang w:val="en-GB" w:bidi="ar-SY"/>
            </w:rPr>
          </w:rPrChange>
        </w:rPr>
        <w:t>3</w:t>
      </w:r>
      <w:r w:rsidRPr="00E54D92">
        <w:rPr>
          <w:rFonts w:eastAsiaTheme="minorHAnsi" w:cstheme="majorBidi"/>
          <w:szCs w:val="24"/>
          <w:lang w:val="en-GB" w:bidi="ar-SY"/>
          <w:rPrChange w:id="202" w:author="Slepicka Petr" w:date="2024-01-17T22:13:00Z">
            <w:rPr>
              <w:rFonts w:eastAsiaTheme="minorHAnsi" w:cstheme="majorBidi"/>
              <w:szCs w:val="24"/>
              <w:lang w:val="en-GB" w:bidi="ar-SY"/>
            </w:rPr>
          </w:rPrChange>
        </w:rPr>
        <w:t>Zr</w:t>
      </w:r>
      <w:r w:rsidRPr="00E54D92">
        <w:rPr>
          <w:rFonts w:eastAsiaTheme="minorHAnsi" w:cstheme="majorBidi"/>
          <w:szCs w:val="24"/>
          <w:vertAlign w:val="subscript"/>
          <w:lang w:val="en-GB" w:bidi="ar-SY"/>
          <w:rPrChange w:id="203" w:author="Slepicka Petr" w:date="2024-01-17T22:13:00Z">
            <w:rPr>
              <w:rFonts w:eastAsiaTheme="minorHAnsi" w:cstheme="majorBidi"/>
              <w:szCs w:val="24"/>
              <w:vertAlign w:val="subscript"/>
              <w:lang w:val="en-GB" w:bidi="ar-SY"/>
            </w:rPr>
          </w:rPrChange>
        </w:rPr>
        <w:t>2</w:t>
      </w:r>
      <w:r w:rsidRPr="00E54D92">
        <w:rPr>
          <w:rFonts w:eastAsiaTheme="minorHAnsi" w:cstheme="majorBidi"/>
          <w:szCs w:val="24"/>
          <w:lang w:val="en-GB" w:bidi="ar-SY"/>
          <w:rPrChange w:id="204" w:author="Slepicka Petr" w:date="2024-01-17T22:13:00Z">
            <w:rPr>
              <w:rFonts w:eastAsiaTheme="minorHAnsi" w:cstheme="majorBidi"/>
              <w:szCs w:val="24"/>
              <w:lang w:val="en-GB" w:bidi="ar-SY"/>
            </w:rPr>
          </w:rPrChange>
        </w:rPr>
        <w:t>O</w:t>
      </w:r>
      <w:r w:rsidRPr="00E54D92">
        <w:rPr>
          <w:rFonts w:eastAsiaTheme="minorHAnsi" w:cstheme="majorBidi"/>
          <w:szCs w:val="24"/>
          <w:vertAlign w:val="subscript"/>
          <w:lang w:val="en-GB" w:bidi="ar-SY"/>
          <w:rPrChange w:id="205" w:author="Slepicka Petr" w:date="2024-01-17T22:13:00Z">
            <w:rPr>
              <w:rFonts w:eastAsiaTheme="minorHAnsi" w:cstheme="majorBidi"/>
              <w:szCs w:val="24"/>
              <w:vertAlign w:val="subscript"/>
              <w:lang w:val="en-GB" w:bidi="ar-SY"/>
            </w:rPr>
          </w:rPrChange>
        </w:rPr>
        <w:t>12</w:t>
      </w:r>
      <w:r w:rsidRPr="00E54D92">
        <w:rPr>
          <w:rFonts w:eastAsiaTheme="minorHAnsi" w:cstheme="majorBidi"/>
          <w:szCs w:val="24"/>
          <w:lang w:val="en-GB" w:bidi="ar-SY"/>
          <w:rPrChange w:id="206" w:author="Slepicka Petr" w:date="2024-01-17T22:13:00Z">
            <w:rPr>
              <w:rFonts w:eastAsiaTheme="minorHAnsi" w:cstheme="majorBidi"/>
              <w:szCs w:val="24"/>
              <w:lang w:val="en-GB" w:bidi="ar-SY"/>
            </w:rPr>
          </w:rPrChange>
        </w:rPr>
        <w:t xml:space="preserve"> alloy nanofibers with poly (ethylene oxide) by using an azole-containing compound (Dynasylan Imeo). Although this method showed significant improvements in the characteristics of the resulting materials (mainly in tensile strength), this approach has limitations due to its dependence on the chemistry of the alloy of choice, which can decrease the universality and versatility of this method and prevent it from being applied over a long line of other alloys or metals. However, the chemical stability of the</w:t>
      </w:r>
      <w:del w:id="207" w:author="Hazem Idriss" w:date="2024-01-12T13:57:00Z">
        <w:r w:rsidRPr="00E54D92" w:rsidDel="0033621A">
          <w:rPr>
            <w:rFonts w:eastAsiaTheme="minorHAnsi" w:cstheme="majorBidi"/>
            <w:szCs w:val="24"/>
            <w:lang w:val="en-GB" w:bidi="ar-SY"/>
            <w:rPrChange w:id="208"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209" w:author="Slepicka Petr" w:date="2024-01-17T22:13:00Z">
            <w:rPr>
              <w:rFonts w:eastAsiaTheme="minorHAnsi" w:cstheme="majorBidi"/>
              <w:szCs w:val="24"/>
              <w:lang w:val="en-GB" w:bidi="ar-SY"/>
            </w:rPr>
          </w:rPrChange>
        </w:rPr>
        <w:t xml:space="preserve"> bonding needs is worthy of further study since, the “</w:t>
      </w:r>
      <w:del w:id="210" w:author="Hazem Idriss" w:date="2024-01-13T08:10:00Z">
        <w:r w:rsidRPr="00E54D92" w:rsidDel="00221E34">
          <w:rPr>
            <w:rFonts w:eastAsiaTheme="minorHAnsi" w:cstheme="majorBidi"/>
            <w:szCs w:val="24"/>
            <w:lang w:val="en-GB" w:bidi="ar-SY"/>
            <w:rPrChange w:id="211" w:author="Slepicka Petr" w:date="2024-01-17T22:13:00Z">
              <w:rPr>
                <w:rFonts w:eastAsiaTheme="minorHAnsi" w:cstheme="majorBidi"/>
                <w:szCs w:val="24"/>
                <w:lang w:val="en-GB" w:bidi="ar-SY"/>
              </w:rPr>
            </w:rPrChange>
          </w:rPr>
          <w:delText>unbonding</w:delText>
        </w:r>
      </w:del>
      <w:ins w:id="212" w:author="Hazem Idriss" w:date="2024-01-13T08:10:00Z">
        <w:r w:rsidR="00221E34" w:rsidRPr="00E54D92">
          <w:rPr>
            <w:rFonts w:eastAsiaTheme="minorHAnsi" w:cstheme="majorBidi"/>
            <w:szCs w:val="24"/>
            <w:lang w:val="en-GB" w:bidi="ar-SY"/>
            <w:rPrChange w:id="213" w:author="Slepicka Petr" w:date="2024-01-17T22:13:00Z">
              <w:rPr>
                <w:rFonts w:eastAsiaTheme="minorHAnsi" w:cstheme="majorBidi"/>
                <w:szCs w:val="24"/>
                <w:lang w:val="en-GB" w:bidi="ar-SY"/>
              </w:rPr>
            </w:rPrChange>
          </w:rPr>
          <w:t>unbinding</w:t>
        </w:r>
      </w:ins>
      <w:r w:rsidRPr="00E54D92">
        <w:rPr>
          <w:rFonts w:eastAsiaTheme="minorHAnsi" w:cstheme="majorBidi"/>
          <w:szCs w:val="24"/>
          <w:lang w:val="en-GB" w:bidi="ar-SY"/>
          <w:rPrChange w:id="214" w:author="Slepicka Petr" w:date="2024-01-17T22:13:00Z">
            <w:rPr>
              <w:rFonts w:eastAsiaTheme="minorHAnsi" w:cstheme="majorBidi"/>
              <w:szCs w:val="24"/>
              <w:lang w:val="en-GB" w:bidi="ar-SY"/>
            </w:rPr>
          </w:rPrChange>
        </w:rPr>
        <w:t>” can happen easily in</w:t>
      </w:r>
      <w:del w:id="215" w:author="Hazem Idriss" w:date="2024-01-12T13:57:00Z">
        <w:r w:rsidRPr="00E54D92" w:rsidDel="0033621A">
          <w:rPr>
            <w:rFonts w:eastAsiaTheme="minorHAnsi" w:cstheme="majorBidi"/>
            <w:szCs w:val="24"/>
            <w:lang w:val="en-GB" w:bidi="ar-SY"/>
            <w:rPrChange w:id="216"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217" w:author="Slepicka Petr" w:date="2024-01-17T22:13:00Z">
            <w:rPr>
              <w:rFonts w:eastAsiaTheme="minorHAnsi" w:cstheme="majorBidi"/>
              <w:szCs w:val="24"/>
              <w:lang w:val="en-GB" w:bidi="ar-SY"/>
            </w:rPr>
          </w:rPrChange>
        </w:rPr>
        <w:t xml:space="preserve"> environments common in biomaterial application.</w:t>
      </w:r>
    </w:p>
    <w:p w14:paraId="42DF4FFC" w14:textId="704EA787" w:rsidR="004F2B1A" w:rsidRPr="00E54D92" w:rsidRDefault="004F2B1A" w:rsidP="004F2B1A">
      <w:pPr>
        <w:pStyle w:val="MDPI31text"/>
        <w:rPr>
          <w:rFonts w:eastAsiaTheme="minorHAnsi" w:cstheme="majorBidi"/>
          <w:szCs w:val="24"/>
          <w:lang w:val="en-GB" w:bidi="ar-SY"/>
          <w:rPrChange w:id="218"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219" w:author="Slepicka Petr" w:date="2024-01-17T22:13:00Z">
            <w:rPr>
              <w:rFonts w:eastAsiaTheme="minorHAnsi" w:cstheme="majorBidi"/>
              <w:szCs w:val="24"/>
              <w:lang w:val="en-GB" w:bidi="ar-SY"/>
            </w:rPr>
          </w:rPrChange>
        </w:rPr>
        <w:t>In this work we present a low-cost and facile chemical approach for bonding metals/alloys with polymers via an alkoxy-functional group (R-O-R') as an intermediary agent. The method leads to the composite material with increased</w:t>
      </w:r>
      <w:del w:id="220" w:author="Hazem Idriss" w:date="2024-01-12T13:57:00Z">
        <w:r w:rsidRPr="00E54D92" w:rsidDel="0033621A">
          <w:rPr>
            <w:rFonts w:eastAsiaTheme="minorHAnsi" w:cstheme="majorBidi"/>
            <w:szCs w:val="24"/>
            <w:lang w:val="en-GB" w:bidi="ar-SY"/>
            <w:rPrChange w:id="221"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222" w:author="Slepicka Petr" w:date="2024-01-17T22:13:00Z">
            <w:rPr>
              <w:rFonts w:eastAsiaTheme="minorHAnsi" w:cstheme="majorBidi"/>
              <w:szCs w:val="24"/>
              <w:lang w:val="en-GB" w:bidi="ar-SY"/>
            </w:rPr>
          </w:rPrChange>
        </w:rPr>
        <w:t xml:space="preserve"> surface hydrophilicity</w:t>
      </w:r>
      <w:del w:id="223" w:author="Hazem Idriss" w:date="2024-01-12T13:57:00Z">
        <w:r w:rsidRPr="00E54D92" w:rsidDel="0033621A">
          <w:rPr>
            <w:rFonts w:eastAsiaTheme="minorHAnsi" w:cstheme="majorBidi"/>
            <w:szCs w:val="24"/>
            <w:lang w:val="en-GB" w:bidi="ar-SY"/>
            <w:rPrChange w:id="224"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225" w:author="Slepicka Petr" w:date="2024-01-17T22:13:00Z">
            <w:rPr>
              <w:rFonts w:eastAsiaTheme="minorHAnsi" w:cstheme="majorBidi"/>
              <w:szCs w:val="24"/>
              <w:lang w:val="en-GB" w:bidi="ar-SY"/>
            </w:rPr>
          </w:rPrChange>
        </w:rPr>
        <w:t xml:space="preserve">, chemically stable bonding and enhanced bacterial anti-adhesive properties. The obtained results demonstrated </w:t>
      </w:r>
      <w:del w:id="226" w:author="Hazem Idriss" w:date="2024-01-12T13:57:00Z">
        <w:r w:rsidRPr="00E54D92" w:rsidDel="0033621A">
          <w:rPr>
            <w:rFonts w:eastAsiaTheme="minorHAnsi" w:cstheme="majorBidi"/>
            <w:szCs w:val="24"/>
            <w:lang w:val="en-GB" w:bidi="ar-SY"/>
            <w:rPrChange w:id="227"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228" w:author="Slepicka Petr" w:date="2024-01-17T22:13:00Z">
            <w:rPr>
              <w:rFonts w:eastAsiaTheme="minorHAnsi" w:cstheme="majorBidi"/>
              <w:szCs w:val="24"/>
              <w:lang w:val="en-GB" w:bidi="ar-SY"/>
            </w:rPr>
          </w:rPrChange>
        </w:rPr>
        <w:t xml:space="preserve">that the alkoxy group is a </w:t>
      </w:r>
      <w:del w:id="229" w:author="Hazem Idriss" w:date="2024-01-13T08:10:00Z">
        <w:r w:rsidRPr="00E54D92" w:rsidDel="00221E34">
          <w:rPr>
            <w:rFonts w:eastAsiaTheme="minorHAnsi" w:cstheme="majorBidi"/>
            <w:szCs w:val="24"/>
            <w:lang w:val="en-GB" w:bidi="ar-SY"/>
            <w:rPrChange w:id="230" w:author="Slepicka Petr" w:date="2024-01-17T22:13:00Z">
              <w:rPr>
                <w:rFonts w:eastAsiaTheme="minorHAnsi" w:cstheme="majorBidi"/>
                <w:szCs w:val="24"/>
                <w:lang w:val="en-GB" w:bidi="ar-SY"/>
              </w:rPr>
            </w:rPrChange>
          </w:rPr>
          <w:delText>favorable</w:delText>
        </w:r>
      </w:del>
      <w:ins w:id="231" w:author="Hazem Idriss" w:date="2024-01-13T08:10:00Z">
        <w:r w:rsidR="00221E34" w:rsidRPr="00E54D92">
          <w:rPr>
            <w:rFonts w:eastAsiaTheme="minorHAnsi" w:cstheme="majorBidi"/>
            <w:szCs w:val="24"/>
            <w:lang w:val="en-GB" w:bidi="ar-SY"/>
            <w:rPrChange w:id="232" w:author="Slepicka Petr" w:date="2024-01-17T22:13:00Z">
              <w:rPr>
                <w:rFonts w:eastAsiaTheme="minorHAnsi" w:cstheme="majorBidi"/>
                <w:szCs w:val="24"/>
                <w:lang w:val="en-GB" w:bidi="ar-SY"/>
              </w:rPr>
            </w:rPrChange>
          </w:rPr>
          <w:t>favourable</w:t>
        </w:r>
      </w:ins>
      <w:r w:rsidRPr="00E54D92">
        <w:rPr>
          <w:rFonts w:eastAsiaTheme="minorHAnsi" w:cstheme="majorBidi"/>
          <w:szCs w:val="24"/>
          <w:lang w:val="en-GB" w:bidi="ar-SY"/>
          <w:rPrChange w:id="233" w:author="Slepicka Petr" w:date="2024-01-17T22:13:00Z">
            <w:rPr>
              <w:rFonts w:eastAsiaTheme="minorHAnsi" w:cstheme="majorBidi"/>
              <w:szCs w:val="24"/>
              <w:lang w:val="en-GB" w:bidi="ar-SY"/>
            </w:rPr>
          </w:rPrChange>
        </w:rPr>
        <w:t xml:space="preserve"> candidate to achieve coupling of metals/alloys with polymers and utilization of the advantageous properties of both. Prepared composites could find applications in new previously unexplored,</w:t>
      </w:r>
      <w:r w:rsidR="003B344A" w:rsidRPr="00E54D92">
        <w:rPr>
          <w:rFonts w:eastAsiaTheme="minorHAnsi" w:cstheme="majorBidi"/>
          <w:szCs w:val="24"/>
          <w:lang w:val="en-GB" w:bidi="ar-SY"/>
          <w:rPrChange w:id="234" w:author="Slepicka Petr" w:date="2024-01-17T22:13:00Z">
            <w:rPr>
              <w:rFonts w:eastAsiaTheme="minorHAnsi" w:cstheme="majorBidi"/>
              <w:szCs w:val="24"/>
              <w:lang w:val="en-GB" w:bidi="ar-SY"/>
            </w:rPr>
          </w:rPrChange>
        </w:rPr>
        <w:t xml:space="preserve"> </w:t>
      </w:r>
      <w:r w:rsidRPr="00E54D92">
        <w:rPr>
          <w:rFonts w:eastAsiaTheme="minorHAnsi" w:cstheme="majorBidi"/>
          <w:szCs w:val="24"/>
          <w:lang w:val="en-GB" w:bidi="ar-SY"/>
          <w:rPrChange w:id="235" w:author="Slepicka Petr" w:date="2024-01-17T22:13:00Z">
            <w:rPr>
              <w:rFonts w:eastAsiaTheme="minorHAnsi" w:cstheme="majorBidi"/>
              <w:szCs w:val="24"/>
              <w:lang w:val="en-GB" w:bidi="ar-SY"/>
            </w:rPr>
          </w:rPrChange>
        </w:rPr>
        <w:t xml:space="preserve">biomedicine fields. </w:t>
      </w:r>
      <w:bookmarkStart w:id="236" w:name="_Hlk155960745"/>
      <w:ins w:id="237" w:author="Hazem Idriss" w:date="2024-01-12T13:58:00Z">
        <w:r w:rsidR="0033621A" w:rsidRPr="00E54D92">
          <w:rPr>
            <w:rFonts w:eastAsiaTheme="minorHAnsi" w:cstheme="majorBidi"/>
            <w:szCs w:val="24"/>
            <w:lang w:val="en-GB" w:bidi="ar-SY"/>
            <w:rPrChange w:id="238" w:author="Slepicka Petr" w:date="2024-01-17T22:13:00Z">
              <w:rPr>
                <w:rFonts w:eastAsiaTheme="minorHAnsi" w:cstheme="majorBidi"/>
                <w:szCs w:val="24"/>
                <w:lang w:val="en-GB" w:bidi="ar-SY"/>
              </w:rPr>
            </w:rPrChange>
          </w:rPr>
          <w:t xml:space="preserve">With the main advantage of this method being the ability to apply it on </w:t>
        </w:r>
      </w:ins>
      <w:ins w:id="239" w:author="Hazem Idriss" w:date="2024-01-13T08:11:00Z">
        <w:r w:rsidR="00221E34" w:rsidRPr="00E54D92">
          <w:rPr>
            <w:rFonts w:eastAsiaTheme="minorHAnsi" w:cstheme="majorBidi"/>
            <w:szCs w:val="24"/>
            <w:lang w:val="en-GB" w:bidi="ar-SY"/>
            <w:rPrChange w:id="240" w:author="Slepicka Petr" w:date="2024-01-17T22:13:00Z">
              <w:rPr>
                <w:rFonts w:eastAsiaTheme="minorHAnsi" w:cstheme="majorBidi"/>
                <w:szCs w:val="24"/>
                <w:lang w:val="en-GB" w:bidi="ar-SY"/>
              </w:rPr>
            </w:rPrChange>
          </w:rPr>
          <w:t>theoretically</w:t>
        </w:r>
      </w:ins>
      <w:ins w:id="241" w:author="Hazem Idriss" w:date="2024-01-12T13:58:00Z">
        <w:r w:rsidR="0033621A" w:rsidRPr="00E54D92">
          <w:rPr>
            <w:rFonts w:eastAsiaTheme="minorHAnsi" w:cstheme="majorBidi"/>
            <w:szCs w:val="24"/>
            <w:lang w:val="en-GB" w:bidi="ar-SY"/>
            <w:rPrChange w:id="242" w:author="Slepicka Petr" w:date="2024-01-17T22:13:00Z">
              <w:rPr>
                <w:rFonts w:eastAsiaTheme="minorHAnsi" w:cstheme="majorBidi"/>
                <w:szCs w:val="24"/>
                <w:lang w:val="en-GB" w:bidi="ar-SY"/>
              </w:rPr>
            </w:rPrChange>
          </w:rPr>
          <w:t xml:space="preserve"> any metal/alloy an</w:t>
        </w:r>
      </w:ins>
      <w:ins w:id="243" w:author="Hazem Idriss" w:date="2024-01-12T13:59:00Z">
        <w:r w:rsidR="0033621A" w:rsidRPr="00E54D92">
          <w:rPr>
            <w:rFonts w:eastAsiaTheme="minorHAnsi" w:cstheme="majorBidi"/>
            <w:szCs w:val="24"/>
            <w:lang w:val="en-GB" w:bidi="ar-SY"/>
            <w:rPrChange w:id="244" w:author="Slepicka Petr" w:date="2024-01-17T22:13:00Z">
              <w:rPr>
                <w:rFonts w:eastAsiaTheme="minorHAnsi" w:cstheme="majorBidi"/>
                <w:szCs w:val="24"/>
                <w:lang w:val="en-GB" w:bidi="ar-SY"/>
              </w:rPr>
            </w:rPrChange>
          </w:rPr>
          <w:t xml:space="preserve">d polymers, because it </w:t>
        </w:r>
      </w:ins>
      <w:ins w:id="245" w:author="Hazem Idriss" w:date="2024-01-13T08:16:00Z">
        <w:r w:rsidR="00D07A68" w:rsidRPr="00E54D92">
          <w:rPr>
            <w:rFonts w:eastAsiaTheme="minorHAnsi" w:cstheme="majorBidi"/>
            <w:szCs w:val="24"/>
            <w:lang w:val="en-GB" w:bidi="ar-SY"/>
            <w:rPrChange w:id="246" w:author="Slepicka Petr" w:date="2024-01-17T22:13:00Z">
              <w:rPr>
                <w:rFonts w:eastAsiaTheme="minorHAnsi" w:cstheme="majorBidi"/>
                <w:szCs w:val="24"/>
                <w:lang w:val="en-GB" w:bidi="ar-SY"/>
              </w:rPr>
            </w:rPrChange>
          </w:rPr>
          <w:t>does not</w:t>
        </w:r>
      </w:ins>
      <w:ins w:id="247" w:author="Hazem Idriss" w:date="2024-01-12T13:59:00Z">
        <w:r w:rsidR="0033621A" w:rsidRPr="00E54D92">
          <w:rPr>
            <w:rFonts w:eastAsiaTheme="minorHAnsi" w:cstheme="majorBidi"/>
            <w:szCs w:val="24"/>
            <w:lang w:val="en-GB" w:bidi="ar-SY"/>
            <w:rPrChange w:id="248" w:author="Slepicka Petr" w:date="2024-01-17T22:13:00Z">
              <w:rPr>
                <w:rFonts w:eastAsiaTheme="minorHAnsi" w:cstheme="majorBidi"/>
                <w:szCs w:val="24"/>
                <w:lang w:val="en-GB" w:bidi="ar-SY"/>
              </w:rPr>
            </w:rPrChange>
          </w:rPr>
          <w:t xml:space="preserve"> depend on their chemistry, but on </w:t>
        </w:r>
      </w:ins>
      <w:ins w:id="249" w:author="Hazem Idriss" w:date="2024-01-12T14:00:00Z">
        <w:r w:rsidR="0033621A" w:rsidRPr="00E54D92">
          <w:rPr>
            <w:rFonts w:eastAsiaTheme="minorHAnsi" w:cstheme="majorBidi"/>
            <w:szCs w:val="24"/>
            <w:lang w:val="en-GB" w:bidi="ar-SY"/>
            <w:rPrChange w:id="250" w:author="Slepicka Petr" w:date="2024-01-17T22:13:00Z">
              <w:rPr>
                <w:rFonts w:eastAsiaTheme="minorHAnsi" w:cstheme="majorBidi"/>
                <w:szCs w:val="24"/>
                <w:lang w:val="en-GB" w:bidi="ar-SY"/>
              </w:rPr>
            </w:rPrChange>
          </w:rPr>
          <w:t xml:space="preserve">the </w:t>
        </w:r>
      </w:ins>
      <w:ins w:id="251" w:author="Hazem Idriss" w:date="2024-01-13T08:11:00Z">
        <w:r w:rsidR="00221E34" w:rsidRPr="00E54D92">
          <w:rPr>
            <w:rFonts w:eastAsiaTheme="minorHAnsi" w:cstheme="majorBidi"/>
            <w:szCs w:val="24"/>
            <w:lang w:val="en-GB" w:bidi="ar-SY"/>
            <w:rPrChange w:id="252" w:author="Slepicka Petr" w:date="2024-01-17T22:13:00Z">
              <w:rPr>
                <w:rFonts w:eastAsiaTheme="minorHAnsi" w:cstheme="majorBidi"/>
                <w:szCs w:val="24"/>
                <w:lang w:val="en-GB" w:bidi="ar-SY"/>
              </w:rPr>
            </w:rPrChange>
          </w:rPr>
          <w:t>properties</w:t>
        </w:r>
      </w:ins>
      <w:ins w:id="253" w:author="Hazem Idriss" w:date="2024-01-12T14:00:00Z">
        <w:r w:rsidR="0033621A" w:rsidRPr="00E54D92">
          <w:rPr>
            <w:rFonts w:eastAsiaTheme="minorHAnsi" w:cstheme="majorBidi"/>
            <w:szCs w:val="24"/>
            <w:lang w:val="en-GB" w:bidi="ar-SY"/>
            <w:rPrChange w:id="254" w:author="Slepicka Petr" w:date="2024-01-17T22:13:00Z">
              <w:rPr>
                <w:rFonts w:eastAsiaTheme="minorHAnsi" w:cstheme="majorBidi"/>
                <w:szCs w:val="24"/>
                <w:lang w:val="en-GB" w:bidi="ar-SY"/>
              </w:rPr>
            </w:rPrChange>
          </w:rPr>
          <w:t xml:space="preserve"> of the alkoxy amine.</w:t>
        </w:r>
      </w:ins>
      <w:bookmarkEnd w:id="236"/>
    </w:p>
    <w:p w14:paraId="0C0C4620" w14:textId="77777777" w:rsidR="00077D60" w:rsidRPr="00E54D92" w:rsidRDefault="00077D60" w:rsidP="00077D60">
      <w:pPr>
        <w:pStyle w:val="MDPI21heading1"/>
        <w:rPr>
          <w:lang w:val="en-GB"/>
          <w:rPrChange w:id="255" w:author="Slepicka Petr" w:date="2024-01-17T22:13:00Z">
            <w:rPr>
              <w:lang w:val="en-GB"/>
            </w:rPr>
          </w:rPrChange>
        </w:rPr>
      </w:pPr>
      <w:r w:rsidRPr="00E54D92">
        <w:rPr>
          <w:lang w:val="en-GB" w:eastAsia="zh-CN"/>
          <w:rPrChange w:id="256" w:author="Slepicka Petr" w:date="2024-01-17T22:13:00Z">
            <w:rPr>
              <w:lang w:val="en-GB" w:eastAsia="zh-CN"/>
            </w:rPr>
          </w:rPrChange>
        </w:rPr>
        <w:t xml:space="preserve">2. </w:t>
      </w:r>
      <w:r w:rsidRPr="00E54D92">
        <w:rPr>
          <w:lang w:val="en-GB"/>
          <w:rPrChange w:id="257" w:author="Slepicka Petr" w:date="2024-01-17T22:13:00Z">
            <w:rPr>
              <w:lang w:val="en-GB"/>
            </w:rPr>
          </w:rPrChange>
        </w:rPr>
        <w:t>Materials and Methods</w:t>
      </w:r>
    </w:p>
    <w:p w14:paraId="4DEAE95B" w14:textId="7C43CC91" w:rsidR="000C486F" w:rsidRPr="00E54D92" w:rsidRDefault="000C486F" w:rsidP="000C486F">
      <w:pPr>
        <w:pStyle w:val="MDPI31text"/>
        <w:rPr>
          <w:rFonts w:eastAsiaTheme="minorHAnsi" w:cstheme="majorBidi"/>
          <w:szCs w:val="24"/>
          <w:lang w:val="en-GB" w:bidi="ar-SY"/>
          <w:rPrChange w:id="258"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259" w:author="Slepicka Petr" w:date="2024-01-17T22:13:00Z">
            <w:rPr>
              <w:rFonts w:eastAsiaTheme="minorHAnsi" w:cstheme="majorBidi"/>
              <w:szCs w:val="24"/>
              <w:lang w:val="en-GB" w:bidi="ar-SY"/>
            </w:rPr>
          </w:rPrChange>
        </w:rPr>
        <w:t xml:space="preserve">To achieve the maximum usability of the </w:t>
      </w:r>
      <w:r w:rsidRPr="00E54D92">
        <w:rPr>
          <w:lang w:val="en-GB"/>
          <w:rPrChange w:id="260" w:author="Slepicka Petr" w:date="2024-01-17T22:13:00Z">
            <w:rPr>
              <w:lang w:val="en-GB"/>
            </w:rPr>
          </w:rPrChange>
        </w:rPr>
        <w:t>resulting</w:t>
      </w:r>
      <w:r w:rsidRPr="00E54D92">
        <w:rPr>
          <w:rFonts w:eastAsiaTheme="minorHAnsi" w:cstheme="majorBidi"/>
          <w:szCs w:val="24"/>
          <w:lang w:val="en-GB" w:bidi="ar-SY"/>
          <w:rPrChange w:id="261" w:author="Slepicka Petr" w:date="2024-01-17T22:13:00Z">
            <w:rPr>
              <w:rFonts w:eastAsiaTheme="minorHAnsi" w:cstheme="majorBidi"/>
              <w:szCs w:val="24"/>
              <w:lang w:val="en-GB" w:bidi="ar-SY"/>
            </w:rPr>
          </w:rPrChange>
        </w:rPr>
        <w:t xml:space="preserve"> composite material in various applications a </w:t>
      </w:r>
      <w:del w:id="262" w:author="Hazem Idriss" w:date="2024-01-13T08:20:00Z">
        <w:r w:rsidRPr="00E54D92" w:rsidDel="00D07A68">
          <w:rPr>
            <w:rFonts w:eastAsiaTheme="minorHAnsi" w:cstheme="majorBidi"/>
            <w:szCs w:val="24"/>
            <w:lang w:val="en-GB" w:bidi="ar-SY"/>
            <w:rPrChange w:id="263" w:author="Slepicka Petr" w:date="2024-01-17T22:13:00Z">
              <w:rPr>
                <w:rFonts w:eastAsiaTheme="minorHAnsi" w:cstheme="majorBidi"/>
                <w:szCs w:val="24"/>
                <w:lang w:val="en-GB" w:bidi="ar-SY"/>
              </w:rPr>
            </w:rPrChange>
          </w:rPr>
          <w:delText>relevant  metal</w:delText>
        </w:r>
      </w:del>
      <w:ins w:id="264" w:author="Hazem Idriss" w:date="2024-01-13T08:20:00Z">
        <w:r w:rsidR="00D07A68" w:rsidRPr="00E54D92">
          <w:rPr>
            <w:rFonts w:eastAsiaTheme="minorHAnsi" w:cstheme="majorBidi"/>
            <w:szCs w:val="24"/>
            <w:lang w:val="en-GB" w:bidi="ar-SY"/>
            <w:rPrChange w:id="265" w:author="Slepicka Petr" w:date="2024-01-17T22:13:00Z">
              <w:rPr>
                <w:rFonts w:eastAsiaTheme="minorHAnsi" w:cstheme="majorBidi"/>
                <w:szCs w:val="24"/>
                <w:lang w:val="en-GB" w:bidi="ar-SY"/>
              </w:rPr>
            </w:rPrChange>
          </w:rPr>
          <w:t>relevant metal</w:t>
        </w:r>
      </w:ins>
      <w:r w:rsidRPr="00E54D92">
        <w:rPr>
          <w:rFonts w:eastAsiaTheme="minorHAnsi" w:cstheme="majorBidi"/>
          <w:szCs w:val="24"/>
          <w:lang w:val="en-GB" w:bidi="ar-SY"/>
          <w:rPrChange w:id="266" w:author="Slepicka Petr" w:date="2024-01-17T22:13:00Z">
            <w:rPr>
              <w:rFonts w:eastAsiaTheme="minorHAnsi" w:cstheme="majorBidi"/>
              <w:szCs w:val="24"/>
              <w:lang w:val="en-GB" w:bidi="ar-SY"/>
            </w:rPr>
          </w:rPrChange>
        </w:rPr>
        <w:t xml:space="preserve">/alloy and polymer had to be chosen. </w:t>
      </w:r>
      <w:del w:id="267" w:author="Hazem Idriss" w:date="2024-01-13T08:15:00Z">
        <w:r w:rsidRPr="00E54D92" w:rsidDel="00D07A68">
          <w:rPr>
            <w:rFonts w:eastAsiaTheme="minorHAnsi" w:cstheme="majorBidi"/>
            <w:szCs w:val="24"/>
            <w:lang w:val="en-GB" w:bidi="ar-SY"/>
            <w:rPrChange w:id="268" w:author="Slepicka Petr" w:date="2024-01-17T22:13:00Z">
              <w:rPr>
                <w:rFonts w:eastAsiaTheme="minorHAnsi" w:cstheme="majorBidi"/>
                <w:szCs w:val="24"/>
                <w:lang w:val="en-GB" w:bidi="ar-SY"/>
              </w:rPr>
            </w:rPrChange>
          </w:rPr>
          <w:delText>Taking into account</w:delText>
        </w:r>
      </w:del>
      <w:ins w:id="269" w:author="Hazem Idriss" w:date="2024-01-13T08:15:00Z">
        <w:r w:rsidR="00D07A68" w:rsidRPr="00E54D92">
          <w:rPr>
            <w:rFonts w:eastAsiaTheme="minorHAnsi" w:cstheme="majorBidi"/>
            <w:szCs w:val="24"/>
            <w:lang w:val="en-GB" w:bidi="ar-SY"/>
            <w:rPrChange w:id="270" w:author="Slepicka Petr" w:date="2024-01-17T22:13:00Z">
              <w:rPr>
                <w:rFonts w:eastAsiaTheme="minorHAnsi" w:cstheme="majorBidi"/>
                <w:szCs w:val="24"/>
                <w:lang w:val="en-GB" w:bidi="ar-SY"/>
              </w:rPr>
            </w:rPrChange>
          </w:rPr>
          <w:t>Considering</w:t>
        </w:r>
      </w:ins>
      <w:r w:rsidRPr="00E54D92">
        <w:rPr>
          <w:rFonts w:eastAsiaTheme="minorHAnsi" w:cstheme="majorBidi"/>
          <w:szCs w:val="24"/>
          <w:lang w:val="en-GB" w:bidi="ar-SY"/>
          <w:rPrChange w:id="271" w:author="Slepicka Petr" w:date="2024-01-17T22:13:00Z">
            <w:rPr>
              <w:rFonts w:eastAsiaTheme="minorHAnsi" w:cstheme="majorBidi"/>
              <w:szCs w:val="24"/>
              <w:lang w:val="en-GB" w:bidi="ar-SY"/>
            </w:rPr>
          </w:rPrChange>
        </w:rPr>
        <w:t xml:space="preserve"> the possibility to integrate the properties of both, we selected foils of titanium (99.6 %, 0.5 mm, Goodfellow, UK) as the metal, and foils of stainless steel (SS) AISI 316 (0.5 mm, Goodfellow, UK) as metal alloy. Both types of foils were cut into 10×10 mm</w:t>
      </w:r>
      <w:r w:rsidRPr="00E54D92">
        <w:rPr>
          <w:rFonts w:cstheme="majorBidi"/>
          <w:szCs w:val="24"/>
          <w:vertAlign w:val="superscript"/>
          <w:lang w:val="en-GB" w:bidi="ar-SY"/>
          <w:rPrChange w:id="272" w:author="Slepicka Petr" w:date="2024-01-17T22:13:00Z">
            <w:rPr>
              <w:rFonts w:cstheme="majorBidi"/>
              <w:szCs w:val="24"/>
              <w:vertAlign w:val="superscript"/>
              <w:lang w:val="en-GB" w:bidi="ar-SY"/>
            </w:rPr>
          </w:rPrChange>
        </w:rPr>
        <w:t>2</w:t>
      </w:r>
      <w:r w:rsidRPr="00E54D92">
        <w:rPr>
          <w:rFonts w:eastAsiaTheme="minorHAnsi" w:cstheme="majorBidi"/>
          <w:szCs w:val="24"/>
          <w:lang w:val="en-GB" w:bidi="ar-SY"/>
          <w:rPrChange w:id="273" w:author="Slepicka Petr" w:date="2024-01-17T22:13:00Z">
            <w:rPr>
              <w:rFonts w:eastAsiaTheme="minorHAnsi" w:cstheme="majorBidi"/>
              <w:szCs w:val="24"/>
              <w:lang w:val="en-GB" w:bidi="ar-SY"/>
            </w:rPr>
          </w:rPrChange>
        </w:rPr>
        <w:t xml:space="preserve"> samples and cleaned by ultrasound in acetone and deionized water for 15 min each. These samples were split into two groups: (i) pristine samples to study the characterization and functionality before grafting and modification, and (ii) samples intended for grafting and modification.</w:t>
      </w:r>
    </w:p>
    <w:p w14:paraId="48071695" w14:textId="77777777" w:rsidR="000C486F" w:rsidRPr="00E54D92" w:rsidRDefault="000C486F" w:rsidP="000C486F">
      <w:pPr>
        <w:pStyle w:val="MDPI31text"/>
        <w:rPr>
          <w:rFonts w:eastAsiaTheme="minorHAnsi" w:cstheme="majorBidi"/>
          <w:szCs w:val="24"/>
          <w:lang w:val="en-GB" w:bidi="ar-SY"/>
          <w:rPrChange w:id="274"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275" w:author="Slepicka Petr" w:date="2024-01-17T22:13:00Z">
            <w:rPr>
              <w:rFonts w:eastAsiaTheme="minorHAnsi" w:cstheme="majorBidi"/>
              <w:szCs w:val="24"/>
              <w:lang w:val="en-GB" w:bidi="ar-SY"/>
            </w:rPr>
          </w:rPrChange>
        </w:rPr>
        <w:lastRenderedPageBreak/>
        <w:t>As a</w:t>
      </w:r>
      <w:r w:rsidR="003B344A" w:rsidRPr="00E54D92">
        <w:rPr>
          <w:rFonts w:eastAsiaTheme="minorHAnsi" w:cstheme="majorBidi"/>
          <w:szCs w:val="24"/>
          <w:lang w:val="en-GB" w:bidi="ar-SY"/>
          <w:rPrChange w:id="276" w:author="Slepicka Petr" w:date="2024-01-17T22:13:00Z">
            <w:rPr>
              <w:rFonts w:eastAsiaTheme="minorHAnsi" w:cstheme="majorBidi"/>
              <w:szCs w:val="24"/>
              <w:lang w:val="en-GB" w:bidi="ar-SY"/>
            </w:rPr>
          </w:rPrChange>
        </w:rPr>
        <w:t>n</w:t>
      </w:r>
      <w:r w:rsidRPr="00E54D92">
        <w:rPr>
          <w:rFonts w:eastAsiaTheme="minorHAnsi" w:cstheme="majorBidi"/>
          <w:szCs w:val="24"/>
          <w:lang w:val="en-GB" w:bidi="ar-SY"/>
          <w:rPrChange w:id="277" w:author="Slepicka Petr" w:date="2024-01-17T22:13:00Z">
            <w:rPr>
              <w:rFonts w:eastAsiaTheme="minorHAnsi" w:cstheme="majorBidi"/>
              <w:szCs w:val="24"/>
              <w:lang w:val="en-GB" w:bidi="ar-SY"/>
            </w:rPr>
          </w:rPrChange>
        </w:rPr>
        <w:t xml:space="preserve"> </w:t>
      </w:r>
      <w:r w:rsidR="003B344A" w:rsidRPr="00E54D92">
        <w:rPr>
          <w:rFonts w:eastAsiaTheme="minorHAnsi" w:cstheme="majorBidi"/>
          <w:szCs w:val="24"/>
          <w:lang w:val="en-GB" w:bidi="ar-SY"/>
          <w:rPrChange w:id="278" w:author="Slepicka Petr" w:date="2024-01-17T22:13:00Z">
            <w:rPr>
              <w:rFonts w:eastAsiaTheme="minorHAnsi" w:cstheme="majorBidi"/>
              <w:szCs w:val="24"/>
              <w:lang w:val="en-GB" w:bidi="ar-SY"/>
            </w:rPr>
          </w:rPrChange>
        </w:rPr>
        <w:t>additive polymer layer</w:t>
      </w:r>
      <w:r w:rsidRPr="00E54D92">
        <w:rPr>
          <w:rFonts w:eastAsiaTheme="minorHAnsi" w:cstheme="majorBidi"/>
          <w:szCs w:val="24"/>
          <w:lang w:val="en-GB" w:bidi="ar-SY"/>
          <w:rPrChange w:id="279" w:author="Slepicka Petr" w:date="2024-01-17T22:13:00Z">
            <w:rPr>
              <w:rFonts w:eastAsiaTheme="minorHAnsi" w:cstheme="majorBidi"/>
              <w:szCs w:val="24"/>
              <w:lang w:val="en-GB" w:bidi="ar-SY"/>
            </w:rPr>
          </w:rPrChange>
        </w:rPr>
        <w:t xml:space="preserve"> the polyethylene </w:t>
      </w:r>
      <w:r w:rsidRPr="00E54D92">
        <w:rPr>
          <w:lang w:val="en-GB"/>
          <w:rPrChange w:id="280" w:author="Slepicka Petr" w:date="2024-01-17T22:13:00Z">
            <w:rPr>
              <w:lang w:val="en-GB"/>
            </w:rPr>
          </w:rPrChange>
        </w:rPr>
        <w:t>glycol</w:t>
      </w:r>
      <w:r w:rsidRPr="00E54D92">
        <w:rPr>
          <w:rFonts w:eastAsiaTheme="minorHAnsi" w:cstheme="majorBidi"/>
          <w:szCs w:val="24"/>
          <w:lang w:val="en-GB" w:bidi="ar-SY"/>
          <w:rPrChange w:id="281" w:author="Slepicka Petr" w:date="2024-01-17T22:13:00Z">
            <w:rPr>
              <w:rFonts w:eastAsiaTheme="minorHAnsi" w:cstheme="majorBidi"/>
              <w:szCs w:val="24"/>
              <w:lang w:val="en-GB" w:bidi="ar-SY"/>
            </w:rPr>
          </w:rPrChange>
        </w:rPr>
        <w:t xml:space="preserve"> (PEG) was selected for its variety of applications and facile manipulation. We used PEG (Goodfellow, UK) of different molecular weights, specifically liquid (Mn of 400) and crystals (Mn of 6,000), that were dissolved in methanol at a concentration of 1.3 mM and stirred in ultrasound until the solution was fully transparent and homogenous.</w:t>
      </w:r>
    </w:p>
    <w:p w14:paraId="52FA39C1" w14:textId="77777777" w:rsidR="000C486F" w:rsidRPr="00E54D92" w:rsidRDefault="000C486F" w:rsidP="000C486F">
      <w:pPr>
        <w:pStyle w:val="MDPI31text"/>
        <w:rPr>
          <w:rFonts w:eastAsiaTheme="minorHAnsi" w:cstheme="majorBidi"/>
          <w:szCs w:val="24"/>
          <w:lang w:val="en-GB" w:bidi="ar-SY"/>
          <w:rPrChange w:id="282" w:author="Slepicka Petr" w:date="2024-01-17T22:13:00Z">
            <w:rPr>
              <w:rFonts w:eastAsiaTheme="minorHAnsi" w:cstheme="majorBidi"/>
              <w:szCs w:val="24"/>
              <w:lang w:val="en-GB" w:bidi="ar-SY"/>
            </w:rPr>
          </w:rPrChange>
        </w:rPr>
      </w:pPr>
    </w:p>
    <w:p w14:paraId="648682F8" w14:textId="77777777" w:rsidR="000C486F" w:rsidRPr="00E54D92" w:rsidRDefault="000C486F" w:rsidP="000C486F">
      <w:pPr>
        <w:pStyle w:val="MDPI22heading2"/>
        <w:spacing w:before="240"/>
        <w:rPr>
          <w:lang w:val="en-GB"/>
          <w:rPrChange w:id="283" w:author="Slepicka Petr" w:date="2024-01-17T22:13:00Z">
            <w:rPr>
              <w:lang w:val="en-GB"/>
            </w:rPr>
          </w:rPrChange>
        </w:rPr>
      </w:pPr>
      <w:r w:rsidRPr="00E54D92">
        <w:rPr>
          <w:lang w:val="en-GB"/>
          <w:rPrChange w:id="284" w:author="Slepicka Petr" w:date="2024-01-17T22:13:00Z">
            <w:rPr>
              <w:lang w:val="en-GB"/>
            </w:rPr>
          </w:rPrChange>
        </w:rPr>
        <w:t>2.1 Salt preparation and reduction</w:t>
      </w:r>
    </w:p>
    <w:p w14:paraId="175B467A" w14:textId="77777777" w:rsidR="000C486F" w:rsidRPr="00E54D92" w:rsidRDefault="000C486F" w:rsidP="000C486F">
      <w:pPr>
        <w:pStyle w:val="MDPI31text"/>
        <w:rPr>
          <w:rFonts w:eastAsiaTheme="minorHAnsi" w:cstheme="majorBidi"/>
          <w:szCs w:val="24"/>
          <w:lang w:val="en-GB" w:bidi="ar-SY"/>
          <w:rPrChange w:id="285"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286" w:author="Slepicka Petr" w:date="2024-01-17T22:13:00Z">
            <w:rPr>
              <w:rFonts w:eastAsiaTheme="minorHAnsi" w:cstheme="majorBidi"/>
              <w:szCs w:val="24"/>
              <w:lang w:val="en-GB" w:bidi="ar-SY"/>
            </w:rPr>
          </w:rPrChange>
        </w:rPr>
        <w:t xml:space="preserve">For the grafting process, alkoxy amine was prepared according to the method described earlier [27]. The salt reduction process started with dissolving 0.07 g of </w:t>
      </w:r>
      <w:r w:rsidRPr="00E54D92">
        <w:rPr>
          <w:rFonts w:eastAsiaTheme="minorHAnsi" w:cstheme="majorBidi"/>
          <w:i/>
          <w:szCs w:val="24"/>
          <w:lang w:val="en-GB" w:bidi="ar-SY"/>
          <w:rPrChange w:id="287" w:author="Slepicka Petr" w:date="2024-01-17T22:13:00Z">
            <w:rPr>
              <w:rFonts w:eastAsiaTheme="minorHAnsi" w:cstheme="majorBidi"/>
              <w:i/>
              <w:szCs w:val="24"/>
              <w:lang w:val="en-GB" w:bidi="ar-SY"/>
            </w:rPr>
          </w:rPrChange>
        </w:rPr>
        <w:t>p</w:t>
      </w:r>
      <w:r w:rsidRPr="00E54D92">
        <w:rPr>
          <w:rFonts w:eastAsiaTheme="minorHAnsi" w:cstheme="majorBidi"/>
          <w:szCs w:val="24"/>
          <w:lang w:val="en-GB" w:bidi="ar-SY"/>
          <w:rPrChange w:id="288" w:author="Slepicka Petr" w:date="2024-01-17T22:13:00Z">
            <w:rPr>
              <w:rFonts w:eastAsiaTheme="minorHAnsi" w:cstheme="majorBidi"/>
              <w:szCs w:val="24"/>
              <w:lang w:val="en-GB" w:bidi="ar-SY"/>
            </w:rPr>
          </w:rPrChange>
        </w:rPr>
        <w:t>-toluene sulfonic acid (P-TSOH) in 1 mL of acetic acid (CH</w:t>
      </w:r>
      <w:r w:rsidRPr="00E54D92">
        <w:rPr>
          <w:rFonts w:eastAsiaTheme="minorHAnsi" w:cstheme="majorBidi"/>
          <w:szCs w:val="24"/>
          <w:vertAlign w:val="subscript"/>
          <w:lang w:val="en-GB" w:bidi="ar-SY"/>
          <w:rPrChange w:id="289" w:author="Slepicka Petr" w:date="2024-01-17T22:13:00Z">
            <w:rPr>
              <w:rFonts w:eastAsiaTheme="minorHAnsi" w:cstheme="majorBidi"/>
              <w:szCs w:val="24"/>
              <w:vertAlign w:val="subscript"/>
              <w:lang w:val="en-GB" w:bidi="ar-SY"/>
            </w:rPr>
          </w:rPrChange>
        </w:rPr>
        <w:t>3</w:t>
      </w:r>
      <w:r w:rsidRPr="00E54D92">
        <w:rPr>
          <w:rFonts w:eastAsiaTheme="minorHAnsi" w:cstheme="majorBidi"/>
          <w:szCs w:val="24"/>
          <w:lang w:val="en-GB" w:bidi="ar-SY"/>
          <w:rPrChange w:id="290" w:author="Slepicka Petr" w:date="2024-01-17T22:13:00Z">
            <w:rPr>
              <w:rFonts w:eastAsiaTheme="minorHAnsi" w:cstheme="majorBidi"/>
              <w:szCs w:val="24"/>
              <w:lang w:val="en-GB" w:bidi="ar-SY"/>
            </w:rPr>
          </w:rPrChange>
        </w:rPr>
        <w:t xml:space="preserve">COOH) at room temperature (RT). After complete dissolving, 0.03 mL of </w:t>
      </w:r>
      <w:r w:rsidRPr="00E54D92">
        <w:rPr>
          <w:rFonts w:eastAsiaTheme="minorHAnsi" w:cstheme="majorBidi"/>
          <w:i/>
          <w:szCs w:val="24"/>
          <w:lang w:val="en-GB" w:bidi="ar-SY"/>
          <w:rPrChange w:id="291" w:author="Slepicka Petr" w:date="2024-01-17T22:13:00Z">
            <w:rPr>
              <w:rFonts w:eastAsiaTheme="minorHAnsi" w:cstheme="majorBidi"/>
              <w:i/>
              <w:szCs w:val="24"/>
              <w:lang w:val="en-GB" w:bidi="ar-SY"/>
            </w:rPr>
          </w:rPrChange>
        </w:rPr>
        <w:t>tert</w:t>
      </w:r>
      <w:r w:rsidRPr="00E54D92">
        <w:rPr>
          <w:rFonts w:eastAsiaTheme="minorHAnsi" w:cstheme="majorBidi"/>
          <w:szCs w:val="24"/>
          <w:lang w:val="en-GB" w:bidi="ar-SY"/>
          <w:rPrChange w:id="292" w:author="Slepicka Petr" w:date="2024-01-17T22:13:00Z">
            <w:rPr>
              <w:rFonts w:eastAsiaTheme="minorHAnsi" w:cstheme="majorBidi"/>
              <w:szCs w:val="24"/>
              <w:lang w:val="en-GB" w:bidi="ar-SY"/>
            </w:rPr>
          </w:rPrChange>
        </w:rPr>
        <w:t>-butyl nitrite was added gradually to the mixture and stirred with a magnetic stirrer, until a homogenous solution was formed. After that, 2.5·10</w:t>
      </w:r>
      <w:r w:rsidRPr="00E54D92">
        <w:rPr>
          <w:rFonts w:eastAsiaTheme="minorHAnsi" w:cstheme="majorBidi"/>
          <w:szCs w:val="24"/>
          <w:vertAlign w:val="superscript"/>
          <w:lang w:val="en-GB" w:bidi="ar-SY"/>
          <w:rPrChange w:id="293" w:author="Slepicka Petr" w:date="2024-01-17T22:13:00Z">
            <w:rPr>
              <w:rFonts w:eastAsiaTheme="minorHAnsi" w:cstheme="majorBidi"/>
              <w:szCs w:val="24"/>
              <w:vertAlign w:val="superscript"/>
              <w:lang w:val="en-GB" w:bidi="ar-SY"/>
            </w:rPr>
          </w:rPrChange>
        </w:rPr>
        <w:t>-3</w:t>
      </w:r>
      <w:r w:rsidRPr="00E54D92">
        <w:rPr>
          <w:rFonts w:eastAsiaTheme="minorHAnsi" w:cstheme="majorBidi"/>
          <w:szCs w:val="24"/>
          <w:lang w:val="en-GB" w:bidi="ar-SY"/>
          <w:rPrChange w:id="294" w:author="Slepicka Petr" w:date="2024-01-17T22:13:00Z">
            <w:rPr>
              <w:rFonts w:eastAsiaTheme="minorHAnsi" w:cstheme="majorBidi"/>
              <w:szCs w:val="24"/>
              <w:lang w:val="en-GB" w:bidi="ar-SY"/>
            </w:rPr>
          </w:rPrChange>
        </w:rPr>
        <w:t xml:space="preserve"> g of the alkoxy amine was added to the solution and stirred for 40 min. Finally, diethyl ether was used and added to the solution with a ratio of 1:1 and centrifuged at a speed of 7,500 rpm for 30 min until full decantation of the salt. Then the salt was washed and centrifuged one more time with diethyl ether. The remaining salt is reduced alkoxy amine diethyl (1-((1-(4- amino phenyl) ethoxy) (tert-butyl) amino)-2,2-dimethyl propyl) phosphonate. </w:t>
      </w:r>
    </w:p>
    <w:p w14:paraId="23AB7CC1" w14:textId="77777777" w:rsidR="000C486F" w:rsidRPr="00E54D92" w:rsidRDefault="000C486F" w:rsidP="000C486F">
      <w:pPr>
        <w:pStyle w:val="MDPI22heading2"/>
        <w:spacing w:before="240"/>
        <w:rPr>
          <w:lang w:val="en-GB"/>
          <w:rPrChange w:id="295" w:author="Slepicka Petr" w:date="2024-01-17T22:13:00Z">
            <w:rPr>
              <w:lang w:val="en-GB"/>
            </w:rPr>
          </w:rPrChange>
        </w:rPr>
      </w:pPr>
      <w:r w:rsidRPr="00E54D92">
        <w:rPr>
          <w:lang w:val="en-GB"/>
          <w:rPrChange w:id="296" w:author="Slepicka Petr" w:date="2024-01-17T22:13:00Z">
            <w:rPr>
              <w:lang w:val="en-GB"/>
            </w:rPr>
          </w:rPrChange>
        </w:rPr>
        <w:t>2.2. Chemical grafting</w:t>
      </w:r>
    </w:p>
    <w:p w14:paraId="04DDC811" w14:textId="77777777" w:rsidR="000C486F" w:rsidRPr="00E54D92" w:rsidRDefault="000C486F" w:rsidP="000C486F">
      <w:pPr>
        <w:pStyle w:val="MDPI31text"/>
        <w:rPr>
          <w:rFonts w:eastAsiaTheme="minorHAnsi" w:cstheme="majorBidi"/>
          <w:szCs w:val="24"/>
          <w:lang w:val="en-GB" w:bidi="ar-SY"/>
          <w:rPrChange w:id="297"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298" w:author="Slepicka Petr" w:date="2024-01-17T22:13:00Z">
            <w:rPr>
              <w:rFonts w:eastAsiaTheme="minorHAnsi" w:cstheme="majorBidi"/>
              <w:szCs w:val="24"/>
              <w:lang w:val="en-GB" w:bidi="ar-SY"/>
            </w:rPr>
          </w:rPrChange>
        </w:rPr>
        <w:t>An aqueous solution of the reduced alkoxy amine with a concentration of 5.7 M was prepared, into which the pristine samples of Ti and stainless steel were immersed for 30 min. at room temperature 25 °C. Subsequently, the samples were washed with deionized water (3×) and then with 98 % (</w:t>
      </w:r>
      <w:r w:rsidRPr="00E54D92">
        <w:rPr>
          <w:rFonts w:eastAsiaTheme="minorHAnsi" w:cstheme="majorBidi"/>
          <w:i/>
          <w:szCs w:val="24"/>
          <w:lang w:val="en-GB" w:bidi="ar-SY"/>
          <w:rPrChange w:id="299" w:author="Slepicka Petr" w:date="2024-01-17T22:13:00Z">
            <w:rPr>
              <w:rFonts w:eastAsiaTheme="minorHAnsi" w:cstheme="majorBidi"/>
              <w:i/>
              <w:szCs w:val="24"/>
              <w:lang w:val="en-GB" w:bidi="ar-SY"/>
            </w:rPr>
          </w:rPrChange>
        </w:rPr>
        <w:t>v/v</w:t>
      </w:r>
      <w:r w:rsidRPr="00E54D92">
        <w:rPr>
          <w:rFonts w:eastAsiaTheme="minorHAnsi" w:cstheme="majorBidi"/>
          <w:szCs w:val="24"/>
          <w:lang w:val="en-GB" w:bidi="ar-SY"/>
          <w:rPrChange w:id="300" w:author="Slepicka Petr" w:date="2024-01-17T22:13:00Z">
            <w:rPr>
              <w:rFonts w:eastAsiaTheme="minorHAnsi" w:cstheme="majorBidi"/>
              <w:szCs w:val="24"/>
              <w:lang w:val="en-GB" w:bidi="ar-SY"/>
            </w:rPr>
          </w:rPrChange>
        </w:rPr>
        <w:t xml:space="preserve">) methanol (3×). </w:t>
      </w:r>
    </w:p>
    <w:p w14:paraId="4B50E062" w14:textId="77777777" w:rsidR="000C486F" w:rsidRPr="00E54D92" w:rsidRDefault="000C486F" w:rsidP="000C486F">
      <w:pPr>
        <w:pStyle w:val="MDPI31text"/>
        <w:rPr>
          <w:rFonts w:asciiTheme="majorBidi" w:eastAsiaTheme="minorHAnsi" w:hAnsiTheme="majorBidi" w:cstheme="majorBidi"/>
          <w:szCs w:val="24"/>
          <w:lang w:val="en-GB" w:bidi="ar-SY"/>
          <w:rPrChange w:id="301" w:author="Slepicka Petr" w:date="2024-01-17T22:13:00Z">
            <w:rPr>
              <w:rFonts w:asciiTheme="majorBidi" w:eastAsiaTheme="minorHAnsi" w:hAnsiTheme="majorBidi" w:cstheme="majorBidi"/>
              <w:szCs w:val="24"/>
              <w:lang w:val="en-GB" w:bidi="ar-SY"/>
            </w:rPr>
          </w:rPrChange>
        </w:rPr>
      </w:pPr>
    </w:p>
    <w:p w14:paraId="78BCEFE2" w14:textId="77777777" w:rsidR="000C486F" w:rsidRPr="00E54D92" w:rsidRDefault="000C486F" w:rsidP="000C486F">
      <w:pPr>
        <w:pStyle w:val="MDPI31text"/>
        <w:rPr>
          <w:rFonts w:asciiTheme="majorBidi" w:eastAsiaTheme="minorHAnsi" w:hAnsiTheme="majorBidi" w:cstheme="majorBidi"/>
          <w:szCs w:val="24"/>
          <w:lang w:val="en-GB" w:bidi="ar-SY"/>
          <w:rPrChange w:id="302" w:author="Slepicka Petr" w:date="2024-01-17T22:13:00Z">
            <w:rPr>
              <w:rFonts w:asciiTheme="majorBidi" w:eastAsiaTheme="minorHAnsi" w:hAnsiTheme="majorBidi" w:cstheme="majorBidi"/>
              <w:szCs w:val="24"/>
              <w:lang w:val="en-GB" w:bidi="ar-SY"/>
            </w:rPr>
          </w:rPrChange>
        </w:rPr>
      </w:pPr>
    </w:p>
    <w:p w14:paraId="034B9A9B" w14:textId="77777777" w:rsidR="000C486F" w:rsidRPr="00E54D92" w:rsidRDefault="00205CBE">
      <w:pPr>
        <w:pStyle w:val="MDPI31text"/>
        <w:jc w:val="center"/>
        <w:rPr>
          <w:rFonts w:asciiTheme="majorBidi" w:eastAsiaTheme="minorHAnsi" w:hAnsiTheme="majorBidi" w:cstheme="majorBidi"/>
          <w:szCs w:val="24"/>
          <w:lang w:val="en-GB" w:bidi="ar-SY"/>
        </w:rPr>
        <w:pPrChange w:id="303" w:author="Hazem Idriss" w:date="2024-01-16T14:26:00Z">
          <w:pPr>
            <w:pStyle w:val="MDPI31text"/>
          </w:pPr>
        </w:pPrChange>
      </w:pPr>
      <w:r w:rsidRPr="00E54D92">
        <w:rPr>
          <w:rFonts w:asciiTheme="majorBidi" w:hAnsiTheme="majorBidi" w:cstheme="majorBidi"/>
          <w:b/>
          <w:bCs/>
          <w:noProof/>
          <w:sz w:val="24"/>
          <w:szCs w:val="24"/>
          <w:lang w:val="en-GB" w:eastAsia="cs-CZ" w:bidi="ar-SA"/>
          <w:rPrChange w:id="304" w:author="Slepicka Petr" w:date="2024-01-17T22:13:00Z">
            <w:rPr>
              <w:rFonts w:asciiTheme="majorBidi" w:hAnsiTheme="majorBidi" w:cstheme="majorBidi"/>
              <w:b/>
              <w:bCs/>
              <w:noProof/>
              <w:sz w:val="24"/>
              <w:szCs w:val="24"/>
              <w:lang w:val="cs-CZ" w:eastAsia="cs-CZ" w:bidi="ar-SA"/>
            </w:rPr>
          </w:rPrChange>
        </w:rPr>
        <w:drawing>
          <wp:inline distT="0" distB="0" distL="0" distR="0" wp14:anchorId="408040CB" wp14:editId="7B40AF39">
            <wp:extent cx="3931155" cy="39147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8"/>
                    <a:stretch>
                      <a:fillRect/>
                    </a:stretch>
                  </pic:blipFill>
                  <pic:spPr>
                    <a:xfrm>
                      <a:off x="0" y="0"/>
                      <a:ext cx="3933040" cy="3916652"/>
                    </a:xfrm>
                    <a:prstGeom prst="rect">
                      <a:avLst/>
                    </a:prstGeom>
                  </pic:spPr>
                </pic:pic>
              </a:graphicData>
            </a:graphic>
          </wp:inline>
        </w:drawing>
      </w:r>
    </w:p>
    <w:p w14:paraId="0676D633" w14:textId="77777777" w:rsidR="000C486F" w:rsidRPr="00E54D92" w:rsidRDefault="000C486F" w:rsidP="000C486F">
      <w:pPr>
        <w:pStyle w:val="MDPI31text"/>
        <w:rPr>
          <w:rFonts w:asciiTheme="majorBidi" w:eastAsiaTheme="minorHAnsi" w:hAnsiTheme="majorBidi" w:cstheme="majorBidi"/>
          <w:szCs w:val="24"/>
          <w:lang w:val="en-GB" w:bidi="ar-SY"/>
          <w:rPrChange w:id="305" w:author="Slepicka Petr" w:date="2024-01-17T22:13:00Z">
            <w:rPr>
              <w:rFonts w:asciiTheme="majorBidi" w:eastAsiaTheme="minorHAnsi" w:hAnsiTheme="majorBidi" w:cstheme="majorBidi"/>
              <w:szCs w:val="24"/>
              <w:lang w:val="en-GB" w:bidi="ar-SY"/>
            </w:rPr>
          </w:rPrChange>
        </w:rPr>
      </w:pPr>
    </w:p>
    <w:p w14:paraId="18040440" w14:textId="77777777" w:rsidR="00205CBE" w:rsidRPr="00E54D92" w:rsidRDefault="00205CBE" w:rsidP="00205CBE">
      <w:pPr>
        <w:pStyle w:val="MDPI51figurecaption"/>
        <w:rPr>
          <w:lang w:val="en-GB"/>
          <w:rPrChange w:id="306" w:author="Slepicka Petr" w:date="2024-01-17T22:13:00Z">
            <w:rPr>
              <w:lang w:val="en-GB"/>
            </w:rPr>
          </w:rPrChange>
        </w:rPr>
      </w:pPr>
      <w:r w:rsidRPr="00E54D92">
        <w:rPr>
          <w:b/>
          <w:lang w:val="en-GB"/>
          <w:rPrChange w:id="307" w:author="Slepicka Petr" w:date="2024-01-17T22:13:00Z">
            <w:rPr>
              <w:b/>
              <w:lang w:val="en-GB"/>
            </w:rPr>
          </w:rPrChange>
        </w:rPr>
        <w:t>Figure </w:t>
      </w:r>
      <w:r w:rsidRPr="00E54D92">
        <w:rPr>
          <w:b/>
          <w:rtl/>
          <w:lang w:val="en-GB" w:bidi="ar-SY"/>
          <w:rPrChange w:id="308" w:author="Slepicka Petr" w:date="2024-01-17T22:13:00Z">
            <w:rPr>
              <w:b/>
              <w:rtl/>
              <w:lang w:val="en-GB" w:bidi="ar-SY"/>
            </w:rPr>
          </w:rPrChange>
        </w:rPr>
        <w:t>1</w:t>
      </w:r>
      <w:r w:rsidRPr="00E54D92">
        <w:rPr>
          <w:lang w:val="en-GB"/>
          <w:rPrChange w:id="309" w:author="Slepicka Petr" w:date="2024-01-17T22:13:00Z">
            <w:rPr>
              <w:lang w:val="en-GB"/>
            </w:rPr>
          </w:rPrChange>
        </w:rPr>
        <w:t>: Schematic representation of salt diazotization, formation alkoxy amine groups on the surfaces (A) followed by surface grafting and modification of the surface with PEG (B).</w:t>
      </w:r>
    </w:p>
    <w:p w14:paraId="6D23CBAD" w14:textId="77777777" w:rsidR="000C486F" w:rsidRPr="00E54D92" w:rsidRDefault="000C486F" w:rsidP="000C486F">
      <w:pPr>
        <w:pStyle w:val="MDPI31text"/>
        <w:rPr>
          <w:rFonts w:asciiTheme="majorBidi" w:eastAsiaTheme="minorHAnsi" w:hAnsiTheme="majorBidi" w:cstheme="majorBidi"/>
          <w:szCs w:val="24"/>
          <w:lang w:val="en-GB" w:bidi="ar-SY"/>
          <w:rPrChange w:id="310" w:author="Slepicka Petr" w:date="2024-01-17T22:13:00Z">
            <w:rPr>
              <w:rFonts w:asciiTheme="majorBidi" w:eastAsiaTheme="minorHAnsi" w:hAnsiTheme="majorBidi" w:cstheme="majorBidi"/>
              <w:szCs w:val="24"/>
              <w:lang w:val="en-GB" w:bidi="ar-SY"/>
            </w:rPr>
          </w:rPrChange>
        </w:rPr>
      </w:pPr>
    </w:p>
    <w:p w14:paraId="1149A4E6" w14:textId="77777777" w:rsidR="00205CBE" w:rsidRPr="00E54D92" w:rsidRDefault="00205CBE" w:rsidP="00205CBE">
      <w:pPr>
        <w:pStyle w:val="MDPI22heading2"/>
        <w:spacing w:before="240"/>
        <w:rPr>
          <w:lang w:val="en-GB"/>
          <w:rPrChange w:id="311" w:author="Slepicka Petr" w:date="2024-01-17T22:13:00Z">
            <w:rPr>
              <w:lang w:val="en-GB"/>
            </w:rPr>
          </w:rPrChange>
        </w:rPr>
      </w:pPr>
      <w:r w:rsidRPr="00E54D92">
        <w:rPr>
          <w:lang w:val="en-GB"/>
          <w:rPrChange w:id="312" w:author="Slepicka Petr" w:date="2024-01-17T22:13:00Z">
            <w:rPr>
              <w:lang w:val="en-GB"/>
            </w:rPr>
          </w:rPrChange>
        </w:rPr>
        <w:t>2.3 Surface modification</w:t>
      </w:r>
    </w:p>
    <w:p w14:paraId="5147BCC8" w14:textId="1C9416EC" w:rsidR="00205CBE" w:rsidRPr="00E54D92" w:rsidRDefault="00205CBE" w:rsidP="00205CBE">
      <w:pPr>
        <w:pStyle w:val="MDPI31text"/>
        <w:rPr>
          <w:rFonts w:eastAsiaTheme="minorHAnsi" w:cstheme="majorBidi"/>
          <w:szCs w:val="24"/>
          <w:lang w:val="en-GB" w:bidi="ar-SY"/>
          <w:rPrChange w:id="313"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314" w:author="Slepicka Petr" w:date="2024-01-17T22:13:00Z">
            <w:rPr>
              <w:rFonts w:eastAsiaTheme="minorHAnsi" w:cstheme="majorBidi"/>
              <w:szCs w:val="24"/>
              <w:lang w:val="en-GB" w:bidi="ar-SY"/>
            </w:rPr>
          </w:rPrChange>
        </w:rPr>
        <w:t>The polymer solutions were deposited on the surface of the grafted samples by spin coater (1,000 rpm, 1 min) to produce a homogeneous polymer layer of unified thickness. To initiate the coupling, a source of UV-C light (280 nm</w:t>
      </w:r>
      <w:ins w:id="315" w:author="Hazem Idriss" w:date="2024-01-10T10:44:00Z">
        <w:r w:rsidR="00A64D57" w:rsidRPr="00E54D92">
          <w:rPr>
            <w:rFonts w:eastAsiaTheme="minorHAnsi" w:cstheme="majorBidi"/>
            <w:szCs w:val="24"/>
            <w:lang w:val="en-GB" w:bidi="ar-SY"/>
            <w:rPrChange w:id="316" w:author="Slepicka Petr" w:date="2024-01-17T22:13:00Z">
              <w:rPr>
                <w:rFonts w:eastAsiaTheme="minorHAnsi" w:cstheme="majorBidi"/>
                <w:szCs w:val="24"/>
                <w:lang w:val="en-GB" w:bidi="ar-SY"/>
              </w:rPr>
            </w:rPrChange>
          </w:rPr>
          <w:t>, with intensity 2000 mW/cm</w:t>
        </w:r>
        <w:r w:rsidR="00A64D57" w:rsidRPr="00E54D92">
          <w:rPr>
            <w:rFonts w:eastAsiaTheme="minorHAnsi" w:cstheme="majorBidi"/>
            <w:szCs w:val="24"/>
            <w:vertAlign w:val="superscript"/>
            <w:lang w:val="en-GB" w:bidi="ar-SY"/>
            <w:rPrChange w:id="317" w:author="Slepicka Petr" w:date="2024-01-17T22:13:00Z">
              <w:rPr>
                <w:rFonts w:eastAsiaTheme="minorHAnsi" w:cstheme="majorBidi"/>
                <w:szCs w:val="24"/>
                <w:lang w:val="en-GB" w:bidi="ar-SY"/>
              </w:rPr>
            </w:rPrChange>
          </w:rPr>
          <w:t>2</w:t>
        </w:r>
      </w:ins>
      <w:r w:rsidRPr="00E54D92">
        <w:rPr>
          <w:rFonts w:eastAsiaTheme="minorHAnsi" w:cstheme="majorBidi"/>
          <w:szCs w:val="24"/>
          <w:lang w:val="en-GB" w:bidi="ar-SY"/>
        </w:rPr>
        <w:t>) was used for 1 h at the distance of 2 cm from the samples. The chemical grafting and surface modification steps are demonstrated in Fig.</w:t>
      </w:r>
      <w:r w:rsidR="00311E10" w:rsidRPr="00E54D92">
        <w:rPr>
          <w:rFonts w:eastAsiaTheme="minorHAnsi" w:cstheme="majorBidi"/>
          <w:szCs w:val="24"/>
          <w:lang w:val="en-GB" w:bidi="ar-SY"/>
          <w:rPrChange w:id="318" w:author="Slepicka Petr" w:date="2024-01-17T22:13:00Z">
            <w:rPr>
              <w:rFonts w:eastAsiaTheme="minorHAnsi" w:cstheme="majorBidi"/>
              <w:szCs w:val="24"/>
              <w:lang w:val="en-GB" w:bidi="ar-SY"/>
            </w:rPr>
          </w:rPrChange>
        </w:rPr>
        <w:t xml:space="preserve"> </w:t>
      </w:r>
      <w:r w:rsidRPr="00E54D92">
        <w:rPr>
          <w:rFonts w:eastAsiaTheme="minorHAnsi" w:cstheme="majorBidi"/>
          <w:szCs w:val="24"/>
          <w:lang w:val="en-GB" w:bidi="ar-SY"/>
          <w:rPrChange w:id="319" w:author="Slepicka Petr" w:date="2024-01-17T22:13:00Z">
            <w:rPr>
              <w:rFonts w:eastAsiaTheme="minorHAnsi" w:cstheme="majorBidi"/>
              <w:szCs w:val="24"/>
              <w:lang w:val="en-GB" w:bidi="ar-SY"/>
            </w:rPr>
          </w:rPrChange>
        </w:rPr>
        <w:t>1.</w:t>
      </w:r>
    </w:p>
    <w:p w14:paraId="48222B75" w14:textId="77777777" w:rsidR="000C486F" w:rsidRPr="00E54D92" w:rsidRDefault="000C486F" w:rsidP="000C486F">
      <w:pPr>
        <w:pStyle w:val="MDPI31text"/>
        <w:rPr>
          <w:rFonts w:asciiTheme="majorBidi" w:eastAsiaTheme="minorHAnsi" w:hAnsiTheme="majorBidi" w:cstheme="majorBidi"/>
          <w:szCs w:val="24"/>
          <w:lang w:val="en-GB" w:bidi="ar-SY"/>
          <w:rPrChange w:id="320" w:author="Slepicka Petr" w:date="2024-01-17T22:13:00Z">
            <w:rPr>
              <w:rFonts w:asciiTheme="majorBidi" w:eastAsiaTheme="minorHAnsi" w:hAnsiTheme="majorBidi" w:cstheme="majorBidi"/>
              <w:szCs w:val="24"/>
              <w:lang w:val="en-GB" w:bidi="ar-SY"/>
            </w:rPr>
          </w:rPrChange>
        </w:rPr>
      </w:pPr>
    </w:p>
    <w:p w14:paraId="61EA096F" w14:textId="77777777" w:rsidR="007C73C6" w:rsidRPr="00E54D92" w:rsidRDefault="007C73C6" w:rsidP="007C73C6">
      <w:pPr>
        <w:pStyle w:val="MDPI22heading2"/>
        <w:spacing w:before="240"/>
        <w:rPr>
          <w:lang w:val="en-GB"/>
          <w:rPrChange w:id="321" w:author="Slepicka Petr" w:date="2024-01-17T22:13:00Z">
            <w:rPr>
              <w:lang w:val="en-GB"/>
            </w:rPr>
          </w:rPrChange>
        </w:rPr>
      </w:pPr>
      <w:r w:rsidRPr="00E54D92">
        <w:rPr>
          <w:lang w:val="en-GB"/>
          <w:rPrChange w:id="322" w:author="Slepicka Petr" w:date="2024-01-17T22:13:00Z">
            <w:rPr>
              <w:lang w:val="en-GB"/>
            </w:rPr>
          </w:rPrChange>
        </w:rPr>
        <w:t>2.4 Methods of characterization</w:t>
      </w:r>
    </w:p>
    <w:p w14:paraId="6A78D0AC" w14:textId="03F8518E" w:rsidR="007C73C6" w:rsidRPr="00E54D92" w:rsidRDefault="007C73C6" w:rsidP="007C73C6">
      <w:pPr>
        <w:pStyle w:val="MDPI31text"/>
        <w:rPr>
          <w:rFonts w:eastAsiaTheme="minorHAnsi" w:cstheme="majorBidi"/>
          <w:szCs w:val="24"/>
          <w:lang w:val="en-GB" w:bidi="ar-SY"/>
          <w:rPrChange w:id="323"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324" w:author="Slepicka Petr" w:date="2024-01-17T22:13:00Z">
            <w:rPr>
              <w:rFonts w:eastAsiaTheme="minorHAnsi" w:cstheme="majorBidi"/>
              <w:szCs w:val="24"/>
              <w:lang w:val="en-GB" w:bidi="ar-SY"/>
            </w:rPr>
          </w:rPrChange>
        </w:rPr>
        <w:t xml:space="preserve">To confirm the chemical bonding between the surface of metal/alloys and the organic layer on one side and then, between the organic layer with the polymer on the second side, Raman spectroscopy </w:t>
      </w:r>
      <w:ins w:id="325" w:author="Hazem Idriss" w:date="2024-01-12T12:16:00Z">
        <w:r w:rsidR="00390449" w:rsidRPr="00E54D92">
          <w:rPr>
            <w:rFonts w:eastAsiaTheme="minorHAnsi" w:cstheme="majorBidi"/>
            <w:szCs w:val="24"/>
            <w:lang w:val="en-GB" w:bidi="ar-SY"/>
            <w:rPrChange w:id="326" w:author="Slepicka Petr" w:date="2024-01-17T22:13:00Z">
              <w:rPr>
                <w:rFonts w:eastAsiaTheme="minorHAnsi" w:cstheme="majorBidi"/>
                <w:szCs w:val="24"/>
                <w:lang w:val="en-GB" w:bidi="ar-SY"/>
              </w:rPr>
            </w:rPrChange>
          </w:rPr>
          <w:t xml:space="preserve">was measured on portable ProRaman-L spectrometer (Laser power 15 mW) Raman spectrometer with 785 nm excitation wavelength. Spectra were measured 30 times, each of them with 3 s accumulation time </w:t>
        </w:r>
      </w:ins>
      <w:del w:id="327" w:author="Hazem Idriss" w:date="2024-01-12T12:16:00Z">
        <w:r w:rsidRPr="00E54D92" w:rsidDel="00390449">
          <w:rPr>
            <w:rFonts w:eastAsiaTheme="minorHAnsi" w:cstheme="majorBidi"/>
            <w:szCs w:val="24"/>
            <w:lang w:val="en-GB" w:bidi="ar-SY"/>
            <w:rPrChange w:id="328" w:author="Slepicka Petr" w:date="2024-01-17T22:13:00Z">
              <w:rPr>
                <w:rFonts w:eastAsiaTheme="minorHAnsi" w:cstheme="majorBidi"/>
                <w:szCs w:val="24"/>
                <w:lang w:val="en-GB" w:bidi="ar-SY"/>
              </w:rPr>
            </w:rPrChange>
          </w:rPr>
          <w:delText xml:space="preserve">was used </w:delText>
        </w:r>
      </w:del>
      <w:r w:rsidRPr="00E54D92">
        <w:rPr>
          <w:rFonts w:eastAsiaTheme="minorHAnsi" w:cstheme="majorBidi"/>
          <w:szCs w:val="24"/>
          <w:lang w:val="en-GB" w:bidi="ar-SY"/>
          <w:rPrChange w:id="329" w:author="Slepicka Petr" w:date="2024-01-17T22:13:00Z">
            <w:rPr>
              <w:rFonts w:eastAsiaTheme="minorHAnsi" w:cstheme="majorBidi"/>
              <w:szCs w:val="24"/>
              <w:lang w:val="en-GB" w:bidi="ar-SY"/>
            </w:rPr>
          </w:rPrChange>
        </w:rPr>
        <w:t xml:space="preserve">to detect the vibrational modes of molecules involved. Further, the technique of surface-enhanced Raman spectroscopy (SERS) was used to generate a peak distribution map of the </w:t>
      </w:r>
      <w:ins w:id="330" w:author="Hazem Idriss" w:date="2024-01-13T14:37:00Z">
        <w:r w:rsidR="002461CB" w:rsidRPr="00E54D92">
          <w:rPr>
            <w:rFonts w:eastAsiaTheme="minorHAnsi" w:cstheme="majorBidi"/>
            <w:szCs w:val="24"/>
            <w:lang w:val="en-GB" w:bidi="ar-SY"/>
            <w:rPrChange w:id="331" w:author="Slepicka Petr" w:date="2024-01-17T22:13:00Z">
              <w:rPr>
                <w:rFonts w:eastAsiaTheme="minorHAnsi" w:cstheme="majorBidi"/>
                <w:szCs w:val="24"/>
                <w:lang w:val="en-GB" w:bidi="ar-SY"/>
              </w:rPr>
            </w:rPrChange>
          </w:rPr>
          <w:t xml:space="preserve">activated and reduced </w:t>
        </w:r>
      </w:ins>
      <w:r w:rsidRPr="00E54D92">
        <w:rPr>
          <w:rFonts w:eastAsiaTheme="minorHAnsi" w:cstheme="majorBidi"/>
          <w:szCs w:val="24"/>
          <w:lang w:val="en-GB" w:bidi="ar-SY"/>
          <w:rPrChange w:id="332" w:author="Slepicka Petr" w:date="2024-01-17T22:13:00Z">
            <w:rPr>
              <w:rFonts w:eastAsiaTheme="minorHAnsi" w:cstheme="majorBidi"/>
              <w:szCs w:val="24"/>
              <w:lang w:val="en-GB" w:bidi="ar-SY"/>
            </w:rPr>
          </w:rPrChange>
        </w:rPr>
        <w:t>salt on the surface of the grafted samples.</w:t>
      </w:r>
      <w:ins w:id="333" w:author="Hazem Idriss" w:date="2024-01-12T14:33:00Z">
        <w:r w:rsidR="009634D4" w:rsidRPr="00E54D92">
          <w:rPr>
            <w:rFonts w:eastAsiaTheme="minorHAnsi" w:cstheme="majorBidi"/>
            <w:szCs w:val="24"/>
            <w:lang w:val="en-GB" w:bidi="ar-SY"/>
            <w:rPrChange w:id="334" w:author="Slepicka Petr" w:date="2024-01-17T22:13:00Z">
              <w:rPr>
                <w:rFonts w:eastAsiaTheme="minorHAnsi" w:cstheme="majorBidi"/>
                <w:szCs w:val="24"/>
                <w:lang w:val="en-GB" w:bidi="ar-SY"/>
              </w:rPr>
            </w:rPrChange>
          </w:rPr>
          <w:t xml:space="preserve"> </w:t>
        </w:r>
        <w:bookmarkStart w:id="335" w:name="_Hlk155962588"/>
        <w:r w:rsidR="009634D4" w:rsidRPr="00E54D92">
          <w:rPr>
            <w:rFonts w:eastAsiaTheme="minorHAnsi" w:cstheme="majorBidi"/>
            <w:szCs w:val="24"/>
            <w:lang w:val="en-GB" w:bidi="ar-SY"/>
            <w:rPrChange w:id="336" w:author="Slepicka Petr" w:date="2024-01-17T22:13:00Z">
              <w:rPr>
                <w:rFonts w:eastAsiaTheme="minorHAnsi" w:cstheme="majorBidi"/>
                <w:szCs w:val="24"/>
                <w:lang w:val="en-GB" w:bidi="ar-SY"/>
              </w:rPr>
            </w:rPrChange>
          </w:rPr>
          <w:t xml:space="preserve">The usage of the SERS technique was chosen </w:t>
        </w:r>
      </w:ins>
      <w:ins w:id="337" w:author="Hazem Idriss" w:date="2024-01-12T14:34:00Z">
        <w:r w:rsidR="009634D4" w:rsidRPr="00E54D92">
          <w:rPr>
            <w:rFonts w:eastAsiaTheme="minorHAnsi" w:cstheme="majorBidi"/>
            <w:szCs w:val="24"/>
            <w:lang w:val="en-GB" w:bidi="ar-SY"/>
            <w:rPrChange w:id="338" w:author="Slepicka Petr" w:date="2024-01-17T22:13:00Z">
              <w:rPr>
                <w:rFonts w:eastAsiaTheme="minorHAnsi" w:cstheme="majorBidi"/>
                <w:szCs w:val="24"/>
                <w:lang w:val="en-GB" w:bidi="ar-SY"/>
              </w:rPr>
            </w:rPrChange>
          </w:rPr>
          <w:t xml:space="preserve">for the mapping due to the high accuracy of detection (single </w:t>
        </w:r>
      </w:ins>
      <w:ins w:id="339" w:author="Hazem Idriss" w:date="2024-01-13T08:11:00Z">
        <w:r w:rsidR="00221E34" w:rsidRPr="00E54D92">
          <w:rPr>
            <w:rFonts w:eastAsiaTheme="minorHAnsi" w:cstheme="majorBidi"/>
            <w:szCs w:val="24"/>
            <w:lang w:val="en-GB" w:bidi="ar-SY"/>
            <w:rPrChange w:id="340" w:author="Slepicka Petr" w:date="2024-01-17T22:13:00Z">
              <w:rPr>
                <w:rFonts w:eastAsiaTheme="minorHAnsi" w:cstheme="majorBidi"/>
                <w:szCs w:val="24"/>
                <w:lang w:val="en-GB" w:bidi="ar-SY"/>
              </w:rPr>
            </w:rPrChange>
          </w:rPr>
          <w:t>molecule</w:t>
        </w:r>
      </w:ins>
      <w:ins w:id="341" w:author="Hazem Idriss" w:date="2024-01-12T14:34:00Z">
        <w:r w:rsidR="009634D4" w:rsidRPr="00E54D92">
          <w:rPr>
            <w:rFonts w:eastAsiaTheme="minorHAnsi" w:cstheme="majorBidi"/>
            <w:szCs w:val="24"/>
            <w:lang w:val="en-GB" w:bidi="ar-SY"/>
            <w:rPrChange w:id="342" w:author="Slepicka Petr" w:date="2024-01-17T22:13:00Z">
              <w:rPr>
                <w:rFonts w:eastAsiaTheme="minorHAnsi" w:cstheme="majorBidi"/>
                <w:szCs w:val="24"/>
                <w:lang w:val="en-GB" w:bidi="ar-SY"/>
              </w:rPr>
            </w:rPrChange>
          </w:rPr>
          <w:t xml:space="preserve"> level) to give precise distribution map</w:t>
        </w:r>
      </w:ins>
      <w:ins w:id="343" w:author="Hazem Idriss" w:date="2024-01-12T14:35:00Z">
        <w:r w:rsidR="009634D4" w:rsidRPr="00E54D92">
          <w:rPr>
            <w:rFonts w:eastAsiaTheme="minorHAnsi" w:cstheme="majorBidi"/>
            <w:szCs w:val="24"/>
            <w:lang w:val="en-GB" w:bidi="ar-SY"/>
            <w:rPrChange w:id="344" w:author="Slepicka Petr" w:date="2024-01-17T22:13:00Z">
              <w:rPr>
                <w:rFonts w:eastAsiaTheme="minorHAnsi" w:cstheme="majorBidi"/>
                <w:szCs w:val="24"/>
                <w:lang w:val="en-GB" w:bidi="ar-SY"/>
              </w:rPr>
            </w:rPrChange>
          </w:rPr>
          <w:t xml:space="preserve"> of the activated, reduced, and grafted alkoxy amine, which the usage of the standard Raman is not able to constrict, and to stack the spectra accurately at this stage of the modification process.</w:t>
        </w:r>
      </w:ins>
      <w:bookmarkEnd w:id="335"/>
    </w:p>
    <w:p w14:paraId="37EA3F29" w14:textId="3DC7C9EC" w:rsidR="007C73C6" w:rsidRPr="00E54D92" w:rsidRDefault="007C73C6" w:rsidP="007C73C6">
      <w:pPr>
        <w:pStyle w:val="MDPI31text"/>
        <w:rPr>
          <w:rFonts w:eastAsiaTheme="minorHAnsi" w:cstheme="majorBidi"/>
          <w:szCs w:val="24"/>
          <w:lang w:val="en-GB" w:bidi="ar-SY"/>
          <w:rPrChange w:id="345" w:author="Slepicka Petr" w:date="2024-01-17T22:13:00Z">
            <w:rPr>
              <w:rFonts w:eastAsiaTheme="minorHAnsi" w:cstheme="majorBidi"/>
              <w:szCs w:val="24"/>
              <w:lang w:val="en-GB" w:bidi="ar-SY"/>
            </w:rPr>
          </w:rPrChange>
        </w:rPr>
      </w:pPr>
      <w:bookmarkStart w:id="346" w:name="_Hlk156308139"/>
      <w:r w:rsidRPr="00E54D92">
        <w:rPr>
          <w:rFonts w:eastAsiaTheme="minorHAnsi" w:cstheme="majorBidi"/>
          <w:szCs w:val="24"/>
          <w:lang w:val="en-GB" w:bidi="ar-SY"/>
          <w:rPrChange w:id="347" w:author="Slepicka Petr" w:date="2024-01-17T22:13:00Z">
            <w:rPr>
              <w:rFonts w:eastAsiaTheme="minorHAnsi" w:cstheme="majorBidi"/>
              <w:szCs w:val="24"/>
              <w:lang w:val="en-GB" w:bidi="ar-SY"/>
            </w:rPr>
          </w:rPrChange>
        </w:rPr>
        <w:t>Changes in the surface</w:t>
      </w:r>
      <w:del w:id="348" w:author="Hazem Idriss" w:date="2024-01-16T14:29:00Z">
        <w:r w:rsidRPr="00E54D92" w:rsidDel="00CD5A81">
          <w:rPr>
            <w:rFonts w:eastAsiaTheme="minorHAnsi" w:cstheme="majorBidi"/>
            <w:szCs w:val="24"/>
            <w:lang w:val="en-GB" w:bidi="ar-SY"/>
            <w:rPrChange w:id="349" w:author="Slepicka Petr" w:date="2024-01-17T22:13:00Z">
              <w:rPr>
                <w:rFonts w:eastAsiaTheme="minorHAnsi" w:cstheme="majorBidi"/>
                <w:szCs w:val="24"/>
                <w:lang w:val="en-GB" w:bidi="ar-SY"/>
              </w:rPr>
            </w:rPrChange>
          </w:rPr>
          <w:delText xml:space="preserve"> morphology and the</w:delText>
        </w:r>
      </w:del>
      <w:r w:rsidRPr="00E54D92">
        <w:rPr>
          <w:rFonts w:eastAsiaTheme="minorHAnsi" w:cstheme="majorBidi"/>
          <w:szCs w:val="24"/>
          <w:lang w:val="en-GB" w:bidi="ar-SY"/>
          <w:rPrChange w:id="350" w:author="Slepicka Petr" w:date="2024-01-17T22:13:00Z">
            <w:rPr>
              <w:rFonts w:eastAsiaTheme="minorHAnsi" w:cstheme="majorBidi"/>
              <w:szCs w:val="24"/>
              <w:lang w:val="en-GB" w:bidi="ar-SY"/>
            </w:rPr>
          </w:rPrChange>
        </w:rPr>
        <w:t xml:space="preserve"> roughness (</w:t>
      </w:r>
      <w:r w:rsidRPr="00E54D92">
        <w:rPr>
          <w:rFonts w:eastAsiaTheme="minorHAnsi" w:cstheme="majorBidi"/>
          <w:i/>
          <w:szCs w:val="24"/>
          <w:lang w:val="en-GB" w:bidi="ar-SY"/>
          <w:rPrChange w:id="351" w:author="Slepicka Petr" w:date="2024-01-17T22:13:00Z">
            <w:rPr>
              <w:rFonts w:eastAsiaTheme="minorHAnsi" w:cstheme="majorBidi"/>
              <w:i/>
              <w:szCs w:val="24"/>
              <w:lang w:val="en-GB" w:bidi="ar-SY"/>
            </w:rPr>
          </w:rPrChange>
        </w:rPr>
        <w:t>R</w:t>
      </w:r>
      <w:r w:rsidRPr="00E54D92">
        <w:rPr>
          <w:rFonts w:eastAsiaTheme="minorHAnsi" w:cstheme="majorBidi"/>
          <w:szCs w:val="24"/>
          <w:vertAlign w:val="subscript"/>
          <w:lang w:val="en-GB" w:bidi="ar-SY"/>
          <w:rPrChange w:id="352" w:author="Slepicka Petr" w:date="2024-01-17T22:13:00Z">
            <w:rPr>
              <w:rFonts w:eastAsiaTheme="minorHAnsi" w:cstheme="majorBidi"/>
              <w:szCs w:val="24"/>
              <w:vertAlign w:val="subscript"/>
              <w:lang w:val="en-GB" w:bidi="ar-SY"/>
            </w:rPr>
          </w:rPrChange>
        </w:rPr>
        <w:t>a</w:t>
      </w:r>
      <w:r w:rsidRPr="00E54D92">
        <w:rPr>
          <w:rFonts w:eastAsiaTheme="minorHAnsi" w:cstheme="majorBidi"/>
          <w:szCs w:val="24"/>
          <w:lang w:val="en-GB" w:bidi="ar-SY"/>
          <w:rPrChange w:id="353" w:author="Slepicka Petr" w:date="2024-01-17T22:13:00Z">
            <w:rPr>
              <w:rFonts w:eastAsiaTheme="minorHAnsi" w:cstheme="majorBidi"/>
              <w:szCs w:val="24"/>
              <w:lang w:val="en-GB" w:bidi="ar-SY"/>
            </w:rPr>
          </w:rPrChange>
        </w:rPr>
        <w:t>) of pristine samples</w:t>
      </w:r>
      <w:r w:rsidRPr="00E54D92">
        <w:rPr>
          <w:rFonts w:eastAsiaTheme="minorHAnsi" w:cstheme="majorBidi"/>
          <w:szCs w:val="24"/>
          <w:rtl/>
          <w:lang w:val="en-GB" w:bidi="ar-SY"/>
          <w:rPrChange w:id="354" w:author="Slepicka Petr" w:date="2024-01-17T22:13:00Z">
            <w:rPr>
              <w:rFonts w:eastAsiaTheme="minorHAnsi" w:cstheme="majorBidi"/>
              <w:szCs w:val="24"/>
              <w:rtl/>
              <w:lang w:val="en-GB" w:bidi="ar-SY"/>
            </w:rPr>
          </w:rPrChange>
        </w:rPr>
        <w:t xml:space="preserve"> </w:t>
      </w:r>
      <w:r w:rsidRPr="00E54D92">
        <w:rPr>
          <w:rFonts w:eastAsiaTheme="minorHAnsi" w:cstheme="majorBidi"/>
          <w:szCs w:val="24"/>
          <w:lang w:val="en-GB" w:bidi="ar-SY"/>
          <w:rPrChange w:id="355" w:author="Slepicka Petr" w:date="2024-01-17T22:13:00Z">
            <w:rPr>
              <w:rFonts w:eastAsiaTheme="minorHAnsi" w:cstheme="majorBidi"/>
              <w:szCs w:val="24"/>
              <w:lang w:val="en-GB" w:bidi="ar-SY"/>
            </w:rPr>
          </w:rPrChange>
        </w:rPr>
        <w:t>(SS or Ti) before and after the grafting and the deposition of the polymer were measured by a confocal laser scanning microscope (C</w:t>
      </w:r>
      <w:ins w:id="356" w:author="Hazem Idriss" w:date="2024-01-16T13:44:00Z">
        <w:r w:rsidR="000070EB" w:rsidRPr="00E54D92">
          <w:rPr>
            <w:rFonts w:eastAsiaTheme="minorHAnsi" w:cstheme="majorBidi"/>
            <w:szCs w:val="24"/>
            <w:lang w:val="en-GB" w:bidi="ar-SY"/>
            <w:rPrChange w:id="357" w:author="Slepicka Petr" w:date="2024-01-17T22:13:00Z">
              <w:rPr>
                <w:rFonts w:eastAsiaTheme="minorHAnsi" w:cstheme="majorBidi"/>
                <w:szCs w:val="24"/>
                <w:lang w:val="en-GB" w:bidi="ar-SY"/>
              </w:rPr>
            </w:rPrChange>
          </w:rPr>
          <w:t>LS</w:t>
        </w:r>
      </w:ins>
      <w:r w:rsidRPr="00E54D92">
        <w:rPr>
          <w:rFonts w:eastAsiaTheme="minorHAnsi" w:cstheme="majorBidi"/>
          <w:szCs w:val="24"/>
          <w:lang w:val="en-GB" w:bidi="ar-SY"/>
          <w:rPrChange w:id="358" w:author="Slepicka Petr" w:date="2024-01-17T22:13:00Z">
            <w:rPr>
              <w:rFonts w:eastAsiaTheme="minorHAnsi" w:cstheme="majorBidi"/>
              <w:szCs w:val="24"/>
              <w:lang w:val="en-GB" w:bidi="ar-SY"/>
            </w:rPr>
          </w:rPrChange>
        </w:rPr>
        <w:t xml:space="preserve">M; Olympus OLS 3100) </w:t>
      </w:r>
      <w:ins w:id="359" w:author="Hazem Idriss" w:date="2024-01-16T14:32:00Z">
        <w:r w:rsidR="0086060D" w:rsidRPr="00E54D92">
          <w:rPr>
            <w:rFonts w:eastAsiaTheme="minorHAnsi" w:cstheme="majorBidi"/>
            <w:szCs w:val="24"/>
            <w:lang w:val="en-GB" w:bidi="ar-SY"/>
            <w:rPrChange w:id="360" w:author="Slepicka Petr" w:date="2024-01-17T22:13:00Z">
              <w:rPr>
                <w:rFonts w:eastAsiaTheme="minorHAnsi" w:cstheme="majorBidi"/>
                <w:szCs w:val="24"/>
                <w:lang w:val="en-GB" w:bidi="ar-SY"/>
              </w:rPr>
            </w:rPrChange>
          </w:rPr>
          <w:t>using magnification lens (x50) without optical zoom, the roughness was calcu</w:t>
        </w:r>
      </w:ins>
      <w:ins w:id="361" w:author="Hazem Idriss" w:date="2024-01-16T14:33:00Z">
        <w:r w:rsidR="0086060D" w:rsidRPr="00E54D92">
          <w:rPr>
            <w:rFonts w:eastAsiaTheme="minorHAnsi" w:cstheme="majorBidi"/>
            <w:szCs w:val="24"/>
            <w:lang w:val="en-GB" w:bidi="ar-SY"/>
            <w:rPrChange w:id="362" w:author="Slepicka Petr" w:date="2024-01-17T22:13:00Z">
              <w:rPr>
                <w:rFonts w:eastAsiaTheme="minorHAnsi" w:cstheme="majorBidi"/>
                <w:szCs w:val="24"/>
                <w:lang w:val="en-GB" w:bidi="ar-SY"/>
              </w:rPr>
            </w:rPrChange>
          </w:rPr>
          <w:t xml:space="preserve">lated using the automatic calibration and it was collected from 10 different positions and then the average was </w:t>
        </w:r>
      </w:ins>
      <w:ins w:id="363" w:author="Hazem Idriss" w:date="2024-01-16T14:34:00Z">
        <w:r w:rsidR="0086060D" w:rsidRPr="00E54D92">
          <w:rPr>
            <w:rFonts w:eastAsiaTheme="minorHAnsi" w:cstheme="majorBidi"/>
            <w:szCs w:val="24"/>
            <w:lang w:val="en-GB" w:bidi="ar-SY"/>
            <w:rPrChange w:id="364" w:author="Slepicka Petr" w:date="2024-01-17T22:13:00Z">
              <w:rPr>
                <w:rFonts w:eastAsiaTheme="minorHAnsi" w:cstheme="majorBidi"/>
                <w:szCs w:val="24"/>
                <w:lang w:val="en-GB" w:bidi="ar-SY"/>
              </w:rPr>
            </w:rPrChange>
          </w:rPr>
          <w:t>calculated</w:t>
        </w:r>
      </w:ins>
      <w:ins w:id="365" w:author="Hazem Idriss" w:date="2024-01-16T14:33:00Z">
        <w:r w:rsidR="0086060D" w:rsidRPr="00E54D92">
          <w:rPr>
            <w:rFonts w:eastAsiaTheme="minorHAnsi" w:cstheme="majorBidi"/>
            <w:szCs w:val="24"/>
            <w:lang w:val="en-GB" w:bidi="ar-SY"/>
            <w:rPrChange w:id="366" w:author="Slepicka Petr" w:date="2024-01-17T22:13:00Z">
              <w:rPr>
                <w:rFonts w:eastAsiaTheme="minorHAnsi" w:cstheme="majorBidi"/>
                <w:szCs w:val="24"/>
                <w:lang w:val="en-GB" w:bidi="ar-SY"/>
              </w:rPr>
            </w:rPrChange>
          </w:rPr>
          <w:t xml:space="preserve"> to ac</w:t>
        </w:r>
      </w:ins>
      <w:ins w:id="367" w:author="Hazem Idriss" w:date="2024-01-16T14:34:00Z">
        <w:r w:rsidR="0086060D" w:rsidRPr="00E54D92">
          <w:rPr>
            <w:rFonts w:eastAsiaTheme="minorHAnsi" w:cstheme="majorBidi"/>
            <w:szCs w:val="24"/>
            <w:lang w:val="en-GB" w:bidi="ar-SY"/>
            <w:rPrChange w:id="368" w:author="Slepicka Petr" w:date="2024-01-17T22:13:00Z">
              <w:rPr>
                <w:rFonts w:eastAsiaTheme="minorHAnsi" w:cstheme="majorBidi"/>
                <w:szCs w:val="24"/>
                <w:lang w:val="en-GB" w:bidi="ar-SY"/>
              </w:rPr>
            </w:rPrChange>
          </w:rPr>
          <w:t xml:space="preserve">quire accurate roughness </w:t>
        </w:r>
      </w:ins>
      <w:r w:rsidRPr="00E54D92">
        <w:rPr>
          <w:rFonts w:eastAsiaTheme="minorHAnsi" w:cstheme="majorBidi"/>
          <w:szCs w:val="24"/>
          <w:lang w:val="en-GB" w:bidi="ar-SY"/>
          <w:rPrChange w:id="369" w:author="Slepicka Petr" w:date="2024-01-17T22:13:00Z">
            <w:rPr>
              <w:rFonts w:eastAsiaTheme="minorHAnsi" w:cstheme="majorBidi"/>
              <w:szCs w:val="24"/>
              <w:lang w:val="en-GB" w:bidi="ar-SY"/>
            </w:rPr>
          </w:rPrChange>
        </w:rPr>
        <w:t>on a micron scale.</w:t>
      </w:r>
    </w:p>
    <w:bookmarkEnd w:id="346"/>
    <w:p w14:paraId="3085D838" w14:textId="77777777" w:rsidR="007C73C6" w:rsidRPr="00E54D92" w:rsidRDefault="007C73C6" w:rsidP="007C73C6">
      <w:pPr>
        <w:pStyle w:val="MDPI31text"/>
        <w:rPr>
          <w:rFonts w:eastAsiaTheme="minorHAnsi" w:cstheme="majorBidi"/>
          <w:szCs w:val="24"/>
          <w:lang w:val="en-GB" w:bidi="ar-SY"/>
          <w:rPrChange w:id="370"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371" w:author="Slepicka Petr" w:date="2024-01-17T22:13:00Z">
            <w:rPr>
              <w:rFonts w:eastAsiaTheme="minorHAnsi" w:cstheme="majorBidi"/>
              <w:szCs w:val="24"/>
              <w:lang w:val="en-GB" w:bidi="ar-SY"/>
            </w:rPr>
          </w:rPrChange>
        </w:rPr>
        <w:t>The electrokinetic potential of all samples was determined by SurPASS instrument (Anton Paar, Austria) in a cell with an adjustable gap at RT and pH of 6.7. The experimental error of the measurement was ± 5 %. For the determination of the zeta potential, the streaming current method and the Helmholtz-Smoluchowski equation were used. Specific surface area and pore volume were determined from nitrogen adsorption/desorption isotherms with a NOVA3200 (Quantachrome Instruments) using NovaWin software. The samples were degassed for 24 h at 60 °C. Brunauer-Emmett−Teller (BET) analysis was applied to determine the total surface area and Barrett−Joyner−Halenda (BJH) model for pores volume.</w:t>
      </w:r>
    </w:p>
    <w:p w14:paraId="19C4AB65" w14:textId="3BF78F47" w:rsidR="007C73C6" w:rsidRPr="00E54D92" w:rsidRDefault="007C73C6" w:rsidP="007C73C6">
      <w:pPr>
        <w:pStyle w:val="MDPI31text"/>
        <w:rPr>
          <w:rFonts w:eastAsiaTheme="minorHAnsi" w:cstheme="majorBidi"/>
          <w:szCs w:val="24"/>
          <w:lang w:val="en-GB" w:bidi="ar-SY"/>
          <w:rPrChange w:id="372"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373" w:author="Slepicka Petr" w:date="2024-01-17T22:13:00Z">
            <w:rPr>
              <w:rFonts w:eastAsiaTheme="minorHAnsi" w:cstheme="majorBidi"/>
              <w:szCs w:val="24"/>
              <w:lang w:val="en-GB" w:bidi="ar-SY"/>
            </w:rPr>
          </w:rPrChange>
        </w:rPr>
        <w:t xml:space="preserve">The spatial distributions and the concentrations of the surface elements for both stainless steel and titanium (pristine and modified) were characterized by Scanning Electron Microscopy (SEM) with embedded Energy Dispersive X-ray Spectroscopy (EDX) (Tescan Lyra 3 GMU). </w:t>
      </w:r>
      <w:bookmarkStart w:id="374" w:name="_Hlk155952731"/>
      <w:ins w:id="375" w:author="Hazem Idriss" w:date="2024-01-12T12:14:00Z">
        <w:r w:rsidR="00390449" w:rsidRPr="00E54D92">
          <w:rPr>
            <w:rFonts w:eastAsiaTheme="minorHAnsi" w:cstheme="majorBidi"/>
            <w:szCs w:val="24"/>
            <w:lang w:val="en-GB" w:bidi="ar-SY"/>
            <w:rPrChange w:id="376" w:author="Slepicka Petr" w:date="2024-01-17T22:13:00Z">
              <w:rPr>
                <w:rFonts w:eastAsiaTheme="minorHAnsi" w:cstheme="majorBidi"/>
                <w:szCs w:val="24"/>
                <w:lang w:val="en-GB" w:bidi="ar-SY"/>
              </w:rPr>
            </w:rPrChange>
          </w:rPr>
          <w:t>The X-ray photoelectron spectroscopy (XPS) was performed using an Omicron Nanotechnology ESCAProbeP spectrometer fitted with monochromated Al K Alpha X-ray source working at 1486.6 eV</w:t>
        </w:r>
      </w:ins>
      <w:ins w:id="377" w:author="Hazem Idriss" w:date="2024-01-12T12:15:00Z">
        <w:r w:rsidR="00390449" w:rsidRPr="00E54D92">
          <w:rPr>
            <w:rFonts w:eastAsiaTheme="minorHAnsi" w:cstheme="majorBidi"/>
            <w:szCs w:val="24"/>
            <w:lang w:val="en-GB" w:bidi="ar-SY"/>
            <w:rPrChange w:id="378" w:author="Slepicka Petr" w:date="2024-01-17T22:13:00Z">
              <w:rPr>
                <w:rFonts w:eastAsiaTheme="minorHAnsi" w:cstheme="majorBidi"/>
                <w:szCs w:val="24"/>
                <w:lang w:val="en-GB" w:bidi="ar-SY"/>
              </w:rPr>
            </w:rPrChange>
          </w:rPr>
          <w:t>, to study the composition and these</w:t>
        </w:r>
      </w:ins>
      <w:del w:id="379" w:author="Hazem Idriss" w:date="2024-01-12T12:14:00Z">
        <w:r w:rsidRPr="00E54D92" w:rsidDel="00390449">
          <w:rPr>
            <w:rFonts w:eastAsiaTheme="minorHAnsi" w:cstheme="majorBidi"/>
            <w:szCs w:val="24"/>
            <w:lang w:val="en-GB" w:bidi="ar-SY"/>
            <w:rPrChange w:id="380" w:author="Slepicka Petr" w:date="2024-01-17T22:13:00Z">
              <w:rPr>
                <w:rFonts w:eastAsiaTheme="minorHAnsi" w:cstheme="majorBidi"/>
                <w:szCs w:val="24"/>
                <w:lang w:val="en-GB" w:bidi="ar-SY"/>
              </w:rPr>
            </w:rPrChange>
          </w:rPr>
          <w:delText>The X-ray Photoelectron Spectroscopy (XPS)</w:delText>
        </w:r>
      </w:del>
      <w:r w:rsidRPr="00E54D92">
        <w:rPr>
          <w:rFonts w:eastAsiaTheme="minorHAnsi" w:cstheme="majorBidi"/>
          <w:szCs w:val="24"/>
          <w:lang w:val="en-GB" w:bidi="ar-SY"/>
          <w:rPrChange w:id="381" w:author="Slepicka Petr" w:date="2024-01-17T22:13:00Z">
            <w:rPr>
              <w:rFonts w:eastAsiaTheme="minorHAnsi" w:cstheme="majorBidi"/>
              <w:szCs w:val="24"/>
              <w:lang w:val="en-GB" w:bidi="ar-SY"/>
            </w:rPr>
          </w:rPrChange>
        </w:rPr>
        <w:t xml:space="preserve"> results were also used to determine the thickness of the layer (organic layer + polymer) as </w:t>
      </w:r>
      <w:del w:id="382" w:author="Hazem Idriss" w:date="2024-01-13T09:01:00Z">
        <w:r w:rsidRPr="00E54D92" w:rsidDel="00E17765">
          <w:rPr>
            <w:rFonts w:eastAsiaTheme="minorHAnsi" w:cstheme="majorBidi"/>
            <w:szCs w:val="24"/>
            <w:lang w:val="en-GB" w:bidi="ar-SY"/>
            <w:rPrChange w:id="383"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384" w:author="Slepicka Petr" w:date="2024-01-17T22:13:00Z">
            <w:rPr>
              <w:rFonts w:eastAsiaTheme="minorHAnsi" w:cstheme="majorBidi"/>
              <w:szCs w:val="24"/>
              <w:lang w:val="en-GB" w:bidi="ar-SY"/>
            </w:rPr>
          </w:rPrChange>
        </w:rPr>
        <w:t>was demonstrated before [28]. For this purpose the well known equation</w:t>
      </w:r>
      <w:del w:id="385" w:author="Hazem Idriss" w:date="2024-01-13T09:01:00Z">
        <w:r w:rsidRPr="00E54D92" w:rsidDel="00E17765">
          <w:rPr>
            <w:rFonts w:eastAsiaTheme="minorHAnsi" w:cstheme="majorBidi"/>
            <w:szCs w:val="24"/>
            <w:lang w:val="en-GB" w:bidi="ar-SY"/>
            <w:rPrChange w:id="386"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387" w:author="Slepicka Petr" w:date="2024-01-17T22:13:00Z">
            <w:rPr>
              <w:rFonts w:eastAsiaTheme="minorHAnsi" w:cstheme="majorBidi"/>
              <w:szCs w:val="24"/>
              <w:lang w:val="en-GB" w:bidi="ar-SY"/>
            </w:rPr>
          </w:rPrChange>
        </w:rPr>
        <w:t xml:space="preserve"> </w:t>
      </w:r>
      <w:r w:rsidRPr="00E54D92">
        <w:rPr>
          <w:rFonts w:eastAsiaTheme="minorHAnsi" w:cstheme="majorBidi"/>
          <w:i/>
          <w:iCs/>
          <w:szCs w:val="24"/>
          <w:lang w:val="en-GB" w:bidi="ar-SY"/>
          <w:rPrChange w:id="388" w:author="Slepicka Petr" w:date="2024-01-17T22:13:00Z">
            <w:rPr>
              <w:rFonts w:eastAsiaTheme="minorHAnsi" w:cstheme="majorBidi"/>
              <w:i/>
              <w:iCs/>
              <w:szCs w:val="24"/>
              <w:lang w:val="en-GB" w:bidi="ar-SY"/>
            </w:rPr>
          </w:rPrChange>
        </w:rPr>
        <w:t>I/I</w:t>
      </w:r>
      <w:r w:rsidRPr="00E54D92">
        <w:rPr>
          <w:rFonts w:eastAsiaTheme="minorHAnsi" w:cstheme="majorBidi"/>
          <w:i/>
          <w:iCs/>
          <w:szCs w:val="24"/>
          <w:vertAlign w:val="subscript"/>
          <w:lang w:val="en-GB" w:bidi="ar-SY"/>
          <w:rPrChange w:id="389" w:author="Slepicka Petr" w:date="2024-01-17T22:13:00Z">
            <w:rPr>
              <w:rFonts w:eastAsiaTheme="minorHAnsi" w:cstheme="majorBidi"/>
              <w:i/>
              <w:iCs/>
              <w:szCs w:val="24"/>
              <w:vertAlign w:val="subscript"/>
              <w:lang w:val="en-GB" w:bidi="ar-SY"/>
            </w:rPr>
          </w:rPrChange>
        </w:rPr>
        <w:t>0</w:t>
      </w:r>
      <w:r w:rsidRPr="00E54D92">
        <w:rPr>
          <w:rFonts w:eastAsiaTheme="minorHAnsi" w:cstheme="majorBidi"/>
          <w:i/>
          <w:iCs/>
          <w:szCs w:val="24"/>
          <w:lang w:val="en-GB" w:bidi="ar-SY"/>
          <w:rPrChange w:id="390" w:author="Slepicka Petr" w:date="2024-01-17T22:13:00Z">
            <w:rPr>
              <w:rFonts w:eastAsiaTheme="minorHAnsi" w:cstheme="majorBidi"/>
              <w:i/>
              <w:iCs/>
              <w:szCs w:val="24"/>
              <w:lang w:val="en-GB" w:bidi="ar-SY"/>
            </w:rPr>
          </w:rPrChange>
        </w:rPr>
        <w:t>=exp(-d/λ</w:t>
      </w:r>
      <w:r w:rsidRPr="00E54D92">
        <w:rPr>
          <w:i/>
          <w:iCs/>
          <w:lang w:val="en-GB"/>
          <w:rPrChange w:id="391" w:author="Slepicka Petr" w:date="2024-01-17T22:13:00Z">
            <w:rPr>
              <w:i/>
              <w:iCs/>
              <w:lang w:val="en-GB"/>
            </w:rPr>
          </w:rPrChange>
        </w:rPr>
        <w:t xml:space="preserve"> </w:t>
      </w:r>
      <w:r w:rsidRPr="00E54D92">
        <w:rPr>
          <w:rFonts w:eastAsiaTheme="minorHAnsi" w:cstheme="majorBidi"/>
          <w:i/>
          <w:iCs/>
          <w:szCs w:val="24"/>
          <w:lang w:val="en-GB" w:bidi="ar-SY"/>
          <w:rPrChange w:id="392" w:author="Slepicka Petr" w:date="2024-01-17T22:13:00Z">
            <w:rPr>
              <w:rFonts w:eastAsiaTheme="minorHAnsi" w:cstheme="majorBidi"/>
              <w:i/>
              <w:iCs/>
              <w:szCs w:val="24"/>
              <w:lang w:val="en-GB" w:bidi="ar-SY"/>
            </w:rPr>
          </w:rPrChange>
        </w:rPr>
        <w:t>sin θ)</w:t>
      </w:r>
      <w:r w:rsidRPr="00E54D92">
        <w:rPr>
          <w:rFonts w:eastAsiaTheme="minorHAnsi" w:cstheme="majorBidi"/>
          <w:szCs w:val="24"/>
          <w:lang w:val="en-GB" w:bidi="ar-SY"/>
          <w:rPrChange w:id="393" w:author="Slepicka Petr" w:date="2024-01-17T22:13:00Z">
            <w:rPr>
              <w:rFonts w:eastAsiaTheme="minorHAnsi" w:cstheme="majorBidi"/>
              <w:szCs w:val="24"/>
              <w:lang w:val="en-GB" w:bidi="ar-SY"/>
            </w:rPr>
          </w:rPrChange>
        </w:rPr>
        <w:t xml:space="preserve"> was used</w:t>
      </w:r>
      <w:del w:id="394" w:author="Hazem Idriss" w:date="2024-01-13T09:00:00Z">
        <w:r w:rsidRPr="00E54D92" w:rsidDel="00E17765">
          <w:rPr>
            <w:rFonts w:eastAsiaTheme="minorHAnsi" w:cstheme="majorBidi"/>
            <w:szCs w:val="24"/>
            <w:lang w:val="en-GB" w:bidi="ar-SY"/>
            <w:rPrChange w:id="395"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396" w:author="Slepicka Petr" w:date="2024-01-17T22:13:00Z">
            <w:rPr>
              <w:rFonts w:eastAsiaTheme="minorHAnsi" w:cstheme="majorBidi"/>
              <w:szCs w:val="24"/>
              <w:lang w:val="en-GB" w:bidi="ar-SY"/>
            </w:rPr>
          </w:rPrChange>
        </w:rPr>
        <w:t xml:space="preserve">, where </w:t>
      </w:r>
      <w:r w:rsidRPr="00E54D92">
        <w:rPr>
          <w:rFonts w:eastAsiaTheme="minorHAnsi" w:cstheme="majorBidi"/>
          <w:i/>
          <w:szCs w:val="24"/>
          <w:lang w:val="en-GB" w:bidi="ar-SY"/>
          <w:rPrChange w:id="397" w:author="Slepicka Petr" w:date="2024-01-17T22:13:00Z">
            <w:rPr>
              <w:rFonts w:eastAsiaTheme="minorHAnsi" w:cstheme="majorBidi"/>
              <w:i/>
              <w:szCs w:val="24"/>
              <w:lang w:val="en-GB" w:bidi="ar-SY"/>
            </w:rPr>
          </w:rPrChange>
        </w:rPr>
        <w:t>d</w:t>
      </w:r>
      <w:r w:rsidRPr="00E54D92">
        <w:rPr>
          <w:rFonts w:eastAsiaTheme="minorHAnsi" w:cstheme="majorBidi"/>
          <w:szCs w:val="24"/>
          <w:lang w:val="en-GB" w:bidi="ar-SY"/>
          <w:rPrChange w:id="398" w:author="Slepicka Petr" w:date="2024-01-17T22:13:00Z">
            <w:rPr>
              <w:rFonts w:eastAsiaTheme="minorHAnsi" w:cstheme="majorBidi"/>
              <w:szCs w:val="24"/>
              <w:lang w:val="en-GB" w:bidi="ar-SY"/>
            </w:rPr>
          </w:rPrChange>
        </w:rPr>
        <w:t xml:space="preserve"> is the layer thickness, </w:t>
      </w:r>
      <w:r w:rsidRPr="00E54D92">
        <w:rPr>
          <w:rFonts w:eastAsiaTheme="minorHAnsi" w:cstheme="majorBidi"/>
          <w:i/>
          <w:szCs w:val="24"/>
          <w:lang w:val="en-GB" w:bidi="ar-SY"/>
          <w:rPrChange w:id="399" w:author="Slepicka Petr" w:date="2024-01-17T22:13:00Z">
            <w:rPr>
              <w:rFonts w:eastAsiaTheme="minorHAnsi" w:cstheme="majorBidi"/>
              <w:i/>
              <w:szCs w:val="24"/>
              <w:lang w:val="en-GB" w:bidi="ar-SY"/>
            </w:rPr>
          </w:rPrChange>
        </w:rPr>
        <w:t>λ</w:t>
      </w:r>
      <w:r w:rsidRPr="00E54D92">
        <w:rPr>
          <w:rFonts w:eastAsiaTheme="minorHAnsi" w:cstheme="majorBidi"/>
          <w:szCs w:val="24"/>
          <w:lang w:val="en-GB" w:bidi="ar-SY"/>
          <w:rPrChange w:id="400" w:author="Slepicka Petr" w:date="2024-01-17T22:13:00Z">
            <w:rPr>
              <w:rFonts w:eastAsiaTheme="minorHAnsi" w:cstheme="majorBidi"/>
              <w:szCs w:val="24"/>
              <w:lang w:val="en-GB" w:bidi="ar-SY"/>
            </w:rPr>
          </w:rPrChange>
        </w:rPr>
        <w:t xml:space="preserve"> is the free path of the photoelectron in the organic layer, angle </w:t>
      </w:r>
      <w:r w:rsidRPr="00E54D92">
        <w:rPr>
          <w:rFonts w:eastAsiaTheme="minorHAnsi" w:cstheme="majorBidi"/>
          <w:i/>
          <w:szCs w:val="24"/>
          <w:lang w:val="en-GB" w:bidi="ar-SY"/>
          <w:rPrChange w:id="401" w:author="Slepicka Petr" w:date="2024-01-17T22:13:00Z">
            <w:rPr>
              <w:rFonts w:eastAsiaTheme="minorHAnsi" w:cstheme="majorBidi"/>
              <w:i/>
              <w:szCs w:val="24"/>
              <w:lang w:val="en-GB" w:bidi="ar-SY"/>
            </w:rPr>
          </w:rPrChange>
        </w:rPr>
        <w:t>θ</w:t>
      </w:r>
      <w:r w:rsidRPr="00E54D92">
        <w:rPr>
          <w:rFonts w:eastAsiaTheme="minorHAnsi" w:cstheme="majorBidi"/>
          <w:szCs w:val="24"/>
          <w:lang w:val="en-GB" w:bidi="ar-SY"/>
          <w:rPrChange w:id="402" w:author="Slepicka Petr" w:date="2024-01-17T22:13:00Z">
            <w:rPr>
              <w:rFonts w:eastAsiaTheme="minorHAnsi" w:cstheme="majorBidi"/>
              <w:szCs w:val="24"/>
              <w:lang w:val="en-GB" w:bidi="ar-SY"/>
            </w:rPr>
          </w:rPrChange>
        </w:rPr>
        <w:t xml:space="preserve"> with respect to the plain surface was 90</w:t>
      </w:r>
      <w:r w:rsidRPr="00E54D92">
        <w:rPr>
          <w:rFonts w:eastAsiaTheme="minorHAnsi" w:cstheme="majorBidi"/>
          <w:szCs w:val="24"/>
          <w:vertAlign w:val="superscript"/>
          <w:lang w:val="en-GB" w:bidi="ar-SY"/>
          <w:rPrChange w:id="403" w:author="Slepicka Petr" w:date="2024-01-17T22:13:00Z">
            <w:rPr>
              <w:rFonts w:eastAsiaTheme="minorHAnsi" w:cstheme="majorBidi"/>
              <w:szCs w:val="24"/>
              <w:vertAlign w:val="superscript"/>
              <w:lang w:val="en-GB" w:bidi="ar-SY"/>
            </w:rPr>
          </w:rPrChange>
        </w:rPr>
        <w:t>o</w:t>
      </w:r>
      <w:r w:rsidRPr="00E54D92">
        <w:rPr>
          <w:rFonts w:eastAsiaTheme="minorHAnsi" w:cstheme="majorBidi"/>
          <w:szCs w:val="24"/>
          <w:lang w:val="en-GB" w:bidi="ar-SY"/>
          <w:rPrChange w:id="404" w:author="Slepicka Petr" w:date="2024-01-17T22:13:00Z">
            <w:rPr>
              <w:rFonts w:eastAsiaTheme="minorHAnsi" w:cstheme="majorBidi"/>
              <w:szCs w:val="24"/>
              <w:lang w:val="en-GB" w:bidi="ar-SY"/>
            </w:rPr>
          </w:rPrChange>
        </w:rPr>
        <w:t xml:space="preserve"> and </w:t>
      </w:r>
      <w:r w:rsidRPr="00E54D92">
        <w:rPr>
          <w:rFonts w:eastAsiaTheme="minorHAnsi" w:cstheme="majorBidi"/>
          <w:i/>
          <w:szCs w:val="24"/>
          <w:lang w:val="en-GB" w:bidi="ar-SY"/>
          <w:rPrChange w:id="405" w:author="Slepicka Petr" w:date="2024-01-17T22:13:00Z">
            <w:rPr>
              <w:rFonts w:eastAsiaTheme="minorHAnsi" w:cstheme="majorBidi"/>
              <w:i/>
              <w:szCs w:val="24"/>
              <w:lang w:val="en-GB" w:bidi="ar-SY"/>
            </w:rPr>
          </w:rPrChange>
        </w:rPr>
        <w:t>I/I</w:t>
      </w:r>
      <w:r w:rsidRPr="00E54D92">
        <w:rPr>
          <w:rFonts w:eastAsiaTheme="minorHAnsi" w:cstheme="majorBidi"/>
          <w:i/>
          <w:szCs w:val="24"/>
          <w:vertAlign w:val="subscript"/>
          <w:lang w:val="en-GB" w:bidi="ar-SY"/>
          <w:rPrChange w:id="406" w:author="Slepicka Petr" w:date="2024-01-17T22:13:00Z">
            <w:rPr>
              <w:rFonts w:eastAsiaTheme="minorHAnsi" w:cstheme="majorBidi"/>
              <w:i/>
              <w:szCs w:val="24"/>
              <w:vertAlign w:val="subscript"/>
              <w:lang w:val="en-GB" w:bidi="ar-SY"/>
            </w:rPr>
          </w:rPrChange>
        </w:rPr>
        <w:t>0</w:t>
      </w:r>
      <w:r w:rsidRPr="00E54D92">
        <w:rPr>
          <w:rFonts w:eastAsiaTheme="minorHAnsi" w:cstheme="majorBidi"/>
          <w:szCs w:val="24"/>
          <w:lang w:val="en-GB" w:bidi="ar-SY"/>
          <w:rPrChange w:id="407" w:author="Slepicka Petr" w:date="2024-01-17T22:13:00Z">
            <w:rPr>
              <w:rFonts w:eastAsiaTheme="minorHAnsi" w:cstheme="majorBidi"/>
              <w:szCs w:val="24"/>
              <w:lang w:val="en-GB" w:bidi="ar-SY"/>
            </w:rPr>
          </w:rPrChange>
        </w:rPr>
        <w:t xml:space="preserve"> is the ratio of detected intensities of the elements Fe/Ti before and after the modification.</w:t>
      </w:r>
    </w:p>
    <w:bookmarkEnd w:id="374"/>
    <w:p w14:paraId="28F00D5F" w14:textId="77777777" w:rsidR="007C73C6" w:rsidRPr="00E54D92" w:rsidRDefault="007C73C6" w:rsidP="007C73C6">
      <w:pPr>
        <w:pStyle w:val="MDPI31text"/>
        <w:rPr>
          <w:rFonts w:eastAsiaTheme="minorHAnsi" w:cstheme="majorBidi"/>
          <w:szCs w:val="24"/>
          <w:lang w:val="en-GB" w:bidi="ar-SY"/>
          <w:rPrChange w:id="408"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409" w:author="Slepicka Petr" w:date="2024-01-17T22:13:00Z">
            <w:rPr>
              <w:rFonts w:eastAsiaTheme="minorHAnsi" w:cstheme="majorBidi"/>
              <w:szCs w:val="24"/>
              <w:lang w:val="en-GB" w:bidi="ar-SY"/>
            </w:rPr>
          </w:rPrChange>
        </w:rPr>
        <w:t xml:space="preserve">Sample functionalities were extensively studied, starting with their surface wettability, which is supposed to radically shifted after the polymer application and by the electrokinetic analyses. The wettability tests consist of measuring the static and the dynamic water contact angle (WCA) by goniometer Krüss (DSA 100). For static angle, deionized </w:t>
      </w:r>
      <w:r w:rsidRPr="00E54D92">
        <w:rPr>
          <w:rFonts w:eastAsiaTheme="minorHAnsi" w:cstheme="majorBidi"/>
          <w:szCs w:val="24"/>
          <w:lang w:val="en-GB" w:bidi="ar-SY"/>
          <w:rPrChange w:id="410" w:author="Slepicka Petr" w:date="2024-01-17T22:13:00Z">
            <w:rPr>
              <w:rFonts w:eastAsiaTheme="minorHAnsi" w:cstheme="majorBidi"/>
              <w:szCs w:val="24"/>
              <w:lang w:val="en-GB" w:bidi="ar-SY"/>
            </w:rPr>
          </w:rPrChange>
        </w:rPr>
        <w:lastRenderedPageBreak/>
        <w:t>water droplets with a volume of 2 μL were dropped on 10 different positions on the surface of both pristine and modified samples. The dynamic CA measurements were performed by deposition of the water drop on the sample surface, followed by increasing and subsequent decreasing of the water drop volume variating between values of 2</w:t>
      </w:r>
      <w:r w:rsidRPr="00E54D92">
        <w:rPr>
          <w:rFonts w:eastAsiaTheme="minorHAnsi" w:cstheme="majorBidi"/>
          <w:szCs w:val="24"/>
          <w:vertAlign w:val="superscript"/>
          <w:lang w:val="en-GB" w:bidi="ar-SY"/>
          <w:rPrChange w:id="411" w:author="Slepicka Petr" w:date="2024-01-17T22:13:00Z">
            <w:rPr>
              <w:rFonts w:eastAsiaTheme="minorHAnsi" w:cstheme="majorBidi"/>
              <w:szCs w:val="24"/>
              <w:vertAlign w:val="superscript"/>
              <w:lang w:val="en-GB" w:bidi="ar-SY"/>
            </w:rPr>
          </w:rPrChange>
        </w:rPr>
        <w:t>-10</w:t>
      </w:r>
      <w:r w:rsidRPr="00E54D92">
        <w:rPr>
          <w:rFonts w:eastAsiaTheme="minorHAnsi" w:cstheme="majorBidi"/>
          <w:szCs w:val="24"/>
          <w:lang w:val="en-GB" w:bidi="ar-SY"/>
          <w:rPrChange w:id="412" w:author="Slepicka Petr" w:date="2024-01-17T22:13:00Z">
            <w:rPr>
              <w:rFonts w:eastAsiaTheme="minorHAnsi" w:cstheme="majorBidi"/>
              <w:szCs w:val="24"/>
              <w:lang w:val="en-GB" w:bidi="ar-SY"/>
            </w:rPr>
          </w:rPrChange>
        </w:rPr>
        <w:t> μL with a speed increase/decrease by 0.03 mL·min</w:t>
      </w:r>
      <w:r w:rsidRPr="00E54D92">
        <w:rPr>
          <w:rFonts w:eastAsiaTheme="minorHAnsi" w:cstheme="majorBidi"/>
          <w:szCs w:val="24"/>
          <w:vertAlign w:val="superscript"/>
          <w:lang w:val="en-GB" w:bidi="ar-SY"/>
          <w:rPrChange w:id="413"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414" w:author="Slepicka Petr" w:date="2024-01-17T22:13:00Z">
            <w:rPr>
              <w:rFonts w:eastAsiaTheme="minorHAnsi" w:cstheme="majorBidi"/>
              <w:szCs w:val="24"/>
              <w:lang w:val="en-GB" w:bidi="ar-SY"/>
            </w:rPr>
          </w:rPrChange>
        </w:rPr>
        <w:t>, with simultaneous measurements of the contact angle.</w:t>
      </w:r>
    </w:p>
    <w:p w14:paraId="1C3DBA86" w14:textId="4A698906" w:rsidR="007C73C6" w:rsidRPr="00E54D92" w:rsidRDefault="007C73C6" w:rsidP="007C73C6">
      <w:pPr>
        <w:pStyle w:val="MDPI31text"/>
        <w:rPr>
          <w:rFonts w:eastAsiaTheme="minorHAnsi" w:cstheme="majorBidi"/>
          <w:szCs w:val="24"/>
          <w:lang w:val="en-GB" w:bidi="ar-SY"/>
          <w:rPrChange w:id="415"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416" w:author="Slepicka Petr" w:date="2024-01-17T22:13:00Z">
            <w:rPr>
              <w:rFonts w:eastAsiaTheme="minorHAnsi" w:cstheme="majorBidi"/>
              <w:szCs w:val="24"/>
              <w:lang w:val="en-GB" w:bidi="ar-SY"/>
            </w:rPr>
          </w:rPrChange>
        </w:rPr>
        <w:t xml:space="preserve">The wettability tests were also used to evaluate the chemical stability of the bond. Two sets of samples were prepared (i) the first one consisting of modified samples of titanium or stainless steel as aforementioned and (ii) the second one of titanium or stainless steel with a deposited layer of the polymer modified under the same conditions but without the grafting step on the surface (i.e. metal/alloy with deposited PEG only). Both sample sets were soaked in deionized water for 30 min, air-dried, and measured by the goniometer one more time. The changes in WCA were measured at </w:t>
      </w:r>
      <w:del w:id="417" w:author="Hazem Idriss" w:date="2024-01-13T08:14:00Z">
        <w:r w:rsidRPr="00E54D92" w:rsidDel="00D07A68">
          <w:rPr>
            <w:rFonts w:eastAsiaTheme="minorHAnsi" w:cstheme="majorBidi"/>
            <w:szCs w:val="24"/>
            <w:lang w:val="en-GB" w:bidi="ar-SY"/>
            <w:rPrChange w:id="418" w:author="Slepicka Petr" w:date="2024-01-17T22:13:00Z">
              <w:rPr>
                <w:rFonts w:eastAsiaTheme="minorHAnsi" w:cstheme="majorBidi"/>
                <w:szCs w:val="24"/>
                <w:lang w:val="en-GB" w:bidi="ar-SY"/>
              </w:rPr>
            </w:rPrChange>
          </w:rPr>
          <w:delText>different positions</w:delText>
        </w:r>
      </w:del>
      <w:ins w:id="419" w:author="Hazem Idriss" w:date="2024-01-13T08:14:00Z">
        <w:r w:rsidR="00D07A68" w:rsidRPr="00E54D92">
          <w:rPr>
            <w:rFonts w:eastAsiaTheme="minorHAnsi" w:cstheme="majorBidi"/>
            <w:szCs w:val="24"/>
            <w:lang w:val="en-GB" w:bidi="ar-SY"/>
            <w:rPrChange w:id="420" w:author="Slepicka Petr" w:date="2024-01-17T22:13:00Z">
              <w:rPr>
                <w:rFonts w:eastAsiaTheme="minorHAnsi" w:cstheme="majorBidi"/>
                <w:szCs w:val="24"/>
                <w:lang w:val="en-GB" w:bidi="ar-SY"/>
              </w:rPr>
            </w:rPrChange>
          </w:rPr>
          <w:t>various positions</w:t>
        </w:r>
      </w:ins>
      <w:r w:rsidRPr="00E54D92">
        <w:rPr>
          <w:rFonts w:eastAsiaTheme="minorHAnsi" w:cstheme="majorBidi"/>
          <w:szCs w:val="24"/>
          <w:lang w:val="en-GB" w:bidi="ar-SY"/>
          <w:rPrChange w:id="421" w:author="Slepicka Petr" w:date="2024-01-17T22:13:00Z">
            <w:rPr>
              <w:rFonts w:eastAsiaTheme="minorHAnsi" w:cstheme="majorBidi"/>
              <w:szCs w:val="24"/>
              <w:lang w:val="en-GB" w:bidi="ar-SY"/>
            </w:rPr>
          </w:rPrChange>
        </w:rPr>
        <w:t xml:space="preserve"> and repeatedly for 30 times. The establishment of chemical bonding will protect the polymer from being dissolved in water and will keep the WCA stable at hydrophilic values. In the case of missing chemical bonding, the polymer dissolves and the goniometer reading </w:t>
      </w:r>
      <w:del w:id="422" w:author="Hazem Idriss" w:date="2024-01-13T08:20:00Z">
        <w:r w:rsidRPr="00E54D92" w:rsidDel="00D07A68">
          <w:rPr>
            <w:rFonts w:eastAsiaTheme="minorHAnsi" w:cstheme="majorBidi"/>
            <w:szCs w:val="24"/>
            <w:lang w:val="en-GB" w:bidi="ar-SY"/>
            <w:rPrChange w:id="423" w:author="Slepicka Petr" w:date="2024-01-17T22:13:00Z">
              <w:rPr>
                <w:rFonts w:eastAsiaTheme="minorHAnsi" w:cstheme="majorBidi"/>
                <w:szCs w:val="24"/>
                <w:lang w:val="en-GB" w:bidi="ar-SY"/>
              </w:rPr>
            </w:rPrChange>
          </w:rPr>
          <w:delText>should  indicate</w:delText>
        </w:r>
      </w:del>
      <w:ins w:id="424" w:author="Hazem Idriss" w:date="2024-01-13T08:20:00Z">
        <w:r w:rsidR="00D07A68" w:rsidRPr="00E54D92">
          <w:rPr>
            <w:rFonts w:eastAsiaTheme="minorHAnsi" w:cstheme="majorBidi"/>
            <w:szCs w:val="24"/>
            <w:lang w:val="en-GB" w:bidi="ar-SY"/>
            <w:rPrChange w:id="425" w:author="Slepicka Petr" w:date="2024-01-17T22:13:00Z">
              <w:rPr>
                <w:rFonts w:eastAsiaTheme="minorHAnsi" w:cstheme="majorBidi"/>
                <w:szCs w:val="24"/>
                <w:lang w:val="en-GB" w:bidi="ar-SY"/>
              </w:rPr>
            </w:rPrChange>
          </w:rPr>
          <w:t>should indicate</w:t>
        </w:r>
      </w:ins>
      <w:r w:rsidRPr="00E54D92">
        <w:rPr>
          <w:rFonts w:eastAsiaTheme="minorHAnsi" w:cstheme="majorBidi"/>
          <w:szCs w:val="24"/>
          <w:lang w:val="en-GB" w:bidi="ar-SY"/>
          <w:rPrChange w:id="426" w:author="Slepicka Petr" w:date="2024-01-17T22:13:00Z">
            <w:rPr>
              <w:rFonts w:eastAsiaTheme="minorHAnsi" w:cstheme="majorBidi"/>
              <w:szCs w:val="24"/>
              <w:lang w:val="en-GB" w:bidi="ar-SY"/>
            </w:rPr>
          </w:rPrChange>
        </w:rPr>
        <w:t xml:space="preserve"> significant changes in WCA.</w:t>
      </w:r>
    </w:p>
    <w:p w14:paraId="07296553" w14:textId="713E38C4" w:rsidR="007C73C6" w:rsidRPr="00E54D92" w:rsidRDefault="007C73C6" w:rsidP="007C73C6">
      <w:pPr>
        <w:pStyle w:val="MDPI31text"/>
        <w:rPr>
          <w:szCs w:val="24"/>
          <w:lang w:val="en-GB"/>
          <w:rPrChange w:id="427" w:author="Slepicka Petr" w:date="2024-01-17T22:13:00Z">
            <w:rPr>
              <w:szCs w:val="24"/>
              <w:lang w:val="en-GB"/>
            </w:rPr>
          </w:rPrChange>
        </w:rPr>
      </w:pPr>
      <w:r w:rsidRPr="00E54D92">
        <w:rPr>
          <w:szCs w:val="24"/>
          <w:lang w:val="en-GB"/>
          <w:rPrChange w:id="428" w:author="Slepicka Petr" w:date="2024-01-17T22:13:00Z">
            <w:rPr>
              <w:szCs w:val="24"/>
              <w:lang w:val="en-GB"/>
            </w:rPr>
          </w:rPrChange>
        </w:rPr>
        <w:t xml:space="preserve">Further, we have studied the </w:t>
      </w:r>
      <w:r w:rsidRPr="00E54D92">
        <w:rPr>
          <w:rFonts w:asciiTheme="majorBidi" w:eastAsiaTheme="minorHAnsi" w:hAnsiTheme="majorBidi" w:cstheme="majorBidi"/>
          <w:szCs w:val="24"/>
          <w:lang w:val="en-GB" w:bidi="ar-SY"/>
          <w:rPrChange w:id="429" w:author="Slepicka Petr" w:date="2024-01-17T22:13:00Z">
            <w:rPr>
              <w:rFonts w:asciiTheme="majorBidi" w:eastAsiaTheme="minorHAnsi" w:hAnsiTheme="majorBidi" w:cstheme="majorBidi"/>
              <w:szCs w:val="24"/>
              <w:lang w:val="en-GB" w:bidi="ar-SY"/>
            </w:rPr>
          </w:rPrChange>
        </w:rPr>
        <w:t xml:space="preserve">bacterial anti-adhesive </w:t>
      </w:r>
      <w:r w:rsidRPr="00E54D92">
        <w:rPr>
          <w:szCs w:val="24"/>
          <w:lang w:val="en-GB"/>
          <w:rPrChange w:id="430" w:author="Slepicka Petr" w:date="2024-01-17T22:13:00Z">
            <w:rPr>
              <w:szCs w:val="24"/>
              <w:lang w:val="en-GB"/>
            </w:rPr>
          </w:rPrChange>
        </w:rPr>
        <w:t xml:space="preserve">activity of the prepared materials. For this purpose, two bacterial strains were chosen: i) </w:t>
      </w:r>
      <w:r w:rsidRPr="00E54D92">
        <w:rPr>
          <w:i/>
          <w:szCs w:val="24"/>
          <w:lang w:val="en-GB"/>
          <w:rPrChange w:id="431" w:author="Slepicka Petr" w:date="2024-01-17T22:13:00Z">
            <w:rPr>
              <w:i/>
              <w:szCs w:val="24"/>
              <w:lang w:val="en-GB"/>
            </w:rPr>
          </w:rPrChange>
        </w:rPr>
        <w:t xml:space="preserve">Escherichia coli </w:t>
      </w:r>
      <w:r w:rsidRPr="00E54D92">
        <w:rPr>
          <w:szCs w:val="24"/>
          <w:lang w:val="en-GB"/>
          <w:rPrChange w:id="432" w:author="Slepicka Petr" w:date="2024-01-17T22:13:00Z">
            <w:rPr>
              <w:szCs w:val="24"/>
              <w:lang w:val="en-GB"/>
            </w:rPr>
          </w:rPrChange>
        </w:rPr>
        <w:t>(</w:t>
      </w:r>
      <w:r w:rsidRPr="00E54D92">
        <w:rPr>
          <w:i/>
          <w:szCs w:val="24"/>
          <w:lang w:val="en-GB"/>
          <w:rPrChange w:id="433" w:author="Slepicka Petr" w:date="2024-01-17T22:13:00Z">
            <w:rPr>
              <w:i/>
              <w:szCs w:val="24"/>
              <w:lang w:val="en-GB"/>
            </w:rPr>
          </w:rPrChange>
        </w:rPr>
        <w:t>E. coli,</w:t>
      </w:r>
      <w:r w:rsidRPr="00E54D92">
        <w:rPr>
          <w:szCs w:val="24"/>
          <w:lang w:val="en-GB"/>
          <w:rPrChange w:id="434" w:author="Slepicka Petr" w:date="2024-01-17T22:13:00Z">
            <w:rPr>
              <w:szCs w:val="24"/>
              <w:lang w:val="en-GB"/>
            </w:rPr>
          </w:rPrChange>
        </w:rPr>
        <w:t xml:space="preserve"> DBM 3138) as a model of </w:t>
      </w:r>
      <w:r w:rsidRPr="00E54D92">
        <w:rPr>
          <w:i/>
          <w:szCs w:val="24"/>
          <w:lang w:val="en-GB"/>
          <w:rPrChange w:id="435" w:author="Slepicka Petr" w:date="2024-01-17T22:13:00Z">
            <w:rPr>
              <w:i/>
              <w:szCs w:val="24"/>
              <w:lang w:val="en-GB"/>
            </w:rPr>
          </w:rPrChange>
        </w:rPr>
        <w:t>Gram-negative</w:t>
      </w:r>
      <w:r w:rsidRPr="00E54D92">
        <w:rPr>
          <w:szCs w:val="24"/>
          <w:lang w:val="en-GB"/>
          <w:rPrChange w:id="436" w:author="Slepicka Petr" w:date="2024-01-17T22:13:00Z">
            <w:rPr>
              <w:szCs w:val="24"/>
              <w:lang w:val="en-GB"/>
            </w:rPr>
          </w:rPrChange>
        </w:rPr>
        <w:t xml:space="preserve"> bacteria and </w:t>
      </w:r>
      <w:r w:rsidRPr="00E54D92">
        <w:rPr>
          <w:i/>
          <w:szCs w:val="24"/>
          <w:lang w:val="en-GB"/>
          <w:rPrChange w:id="437" w:author="Slepicka Petr" w:date="2024-01-17T22:13:00Z">
            <w:rPr>
              <w:i/>
              <w:szCs w:val="24"/>
              <w:lang w:val="en-GB"/>
            </w:rPr>
          </w:rPrChange>
        </w:rPr>
        <w:t>Staphylococcus epidermidis</w:t>
      </w:r>
      <w:r w:rsidRPr="00E54D92">
        <w:rPr>
          <w:szCs w:val="24"/>
          <w:lang w:val="en-GB"/>
          <w:rPrChange w:id="438" w:author="Slepicka Petr" w:date="2024-01-17T22:13:00Z">
            <w:rPr>
              <w:szCs w:val="24"/>
              <w:lang w:val="en-GB"/>
            </w:rPr>
          </w:rPrChange>
        </w:rPr>
        <w:t xml:space="preserve"> (</w:t>
      </w:r>
      <w:r w:rsidRPr="00E54D92">
        <w:rPr>
          <w:i/>
          <w:szCs w:val="24"/>
          <w:lang w:val="en-GB"/>
          <w:rPrChange w:id="439" w:author="Slepicka Petr" w:date="2024-01-17T22:13:00Z">
            <w:rPr>
              <w:i/>
              <w:szCs w:val="24"/>
              <w:lang w:val="en-GB"/>
            </w:rPr>
          </w:rPrChange>
        </w:rPr>
        <w:t>S. epidermidis</w:t>
      </w:r>
      <w:r w:rsidRPr="00E54D92">
        <w:rPr>
          <w:szCs w:val="24"/>
          <w:lang w:val="en-GB"/>
          <w:rPrChange w:id="440" w:author="Slepicka Petr" w:date="2024-01-17T22:13:00Z">
            <w:rPr>
              <w:szCs w:val="24"/>
              <w:lang w:val="en-GB"/>
            </w:rPr>
          </w:rPrChange>
        </w:rPr>
        <w:t xml:space="preserve">, DBM 2124) as a model of </w:t>
      </w:r>
      <w:r w:rsidRPr="00E54D92">
        <w:rPr>
          <w:i/>
          <w:szCs w:val="24"/>
          <w:lang w:val="en-GB"/>
          <w:rPrChange w:id="441" w:author="Slepicka Petr" w:date="2024-01-17T22:13:00Z">
            <w:rPr>
              <w:i/>
              <w:szCs w:val="24"/>
              <w:lang w:val="en-GB"/>
            </w:rPr>
          </w:rPrChange>
        </w:rPr>
        <w:t>Gram-positive</w:t>
      </w:r>
      <w:r w:rsidRPr="00E54D92">
        <w:rPr>
          <w:szCs w:val="24"/>
          <w:lang w:val="en-GB"/>
          <w:rPrChange w:id="442" w:author="Slepicka Petr" w:date="2024-01-17T22:13:00Z">
            <w:rPr>
              <w:szCs w:val="24"/>
              <w:lang w:val="en-GB"/>
            </w:rPr>
          </w:rPrChange>
        </w:rPr>
        <w:t xml:space="preserve"> bacteria. Both bacterial strains were from the microorganism collection of the Department of Biochemistry and Microbiology at the UCT Prague (Czech Republic). To assess the </w:t>
      </w:r>
      <w:r w:rsidRPr="00E54D92">
        <w:rPr>
          <w:rFonts w:asciiTheme="majorBidi" w:eastAsiaTheme="minorHAnsi" w:hAnsiTheme="majorBidi" w:cstheme="majorBidi"/>
          <w:szCs w:val="24"/>
          <w:lang w:val="en-GB" w:bidi="ar-SY"/>
          <w:rPrChange w:id="443" w:author="Slepicka Petr" w:date="2024-01-17T22:13:00Z">
            <w:rPr>
              <w:rFonts w:asciiTheme="majorBidi" w:eastAsiaTheme="minorHAnsi" w:hAnsiTheme="majorBidi" w:cstheme="majorBidi"/>
              <w:szCs w:val="24"/>
              <w:lang w:val="en-GB" w:bidi="ar-SY"/>
            </w:rPr>
          </w:rPrChange>
        </w:rPr>
        <w:t xml:space="preserve">bacterial anti-adhesive </w:t>
      </w:r>
      <w:r w:rsidRPr="00E54D92">
        <w:rPr>
          <w:szCs w:val="24"/>
          <w:lang w:val="en-GB"/>
          <w:rPrChange w:id="444" w:author="Slepicka Petr" w:date="2024-01-17T22:13:00Z">
            <w:rPr>
              <w:szCs w:val="24"/>
              <w:lang w:val="en-GB"/>
            </w:rPr>
          </w:rPrChange>
        </w:rPr>
        <w:t xml:space="preserve">potential of the prepared materials, we used the drop plate method similarly as reported in [29-31]. First, Luria-Bertani (LB) liquid medium was inoculated with one colony-forming unit (CFU) of either </w:t>
      </w:r>
      <w:r w:rsidRPr="00E54D92">
        <w:rPr>
          <w:i/>
          <w:szCs w:val="24"/>
          <w:lang w:val="en-GB"/>
          <w:rPrChange w:id="445" w:author="Slepicka Petr" w:date="2024-01-17T22:13:00Z">
            <w:rPr>
              <w:i/>
              <w:szCs w:val="24"/>
              <w:lang w:val="en-GB"/>
            </w:rPr>
          </w:rPrChange>
        </w:rPr>
        <w:t xml:space="preserve">E. coli </w:t>
      </w:r>
      <w:r w:rsidRPr="00E54D92">
        <w:rPr>
          <w:szCs w:val="24"/>
          <w:lang w:val="en-GB"/>
          <w:rPrChange w:id="446" w:author="Slepicka Petr" w:date="2024-01-17T22:13:00Z">
            <w:rPr>
              <w:szCs w:val="24"/>
              <w:lang w:val="en-GB"/>
            </w:rPr>
          </w:rPrChange>
        </w:rPr>
        <w:t xml:space="preserve">or </w:t>
      </w:r>
      <w:r w:rsidRPr="00E54D92">
        <w:rPr>
          <w:i/>
          <w:szCs w:val="24"/>
          <w:lang w:val="en-GB"/>
          <w:rPrChange w:id="447" w:author="Slepicka Petr" w:date="2024-01-17T22:13:00Z">
            <w:rPr>
              <w:i/>
              <w:szCs w:val="24"/>
              <w:lang w:val="en-GB"/>
            </w:rPr>
          </w:rPrChange>
        </w:rPr>
        <w:t>S. epidermidis</w:t>
      </w:r>
      <w:r w:rsidRPr="00E54D92">
        <w:rPr>
          <w:szCs w:val="24"/>
          <w:lang w:val="en-GB"/>
          <w:rPrChange w:id="448" w:author="Slepicka Petr" w:date="2024-01-17T22:13:00Z">
            <w:rPr>
              <w:szCs w:val="24"/>
              <w:lang w:val="en-GB"/>
            </w:rPr>
          </w:rPrChange>
        </w:rPr>
        <w:t xml:space="preserve"> and </w:t>
      </w:r>
      <w:del w:id="449" w:author="Hazem Idriss" w:date="2024-01-13T08:20:00Z">
        <w:r w:rsidRPr="00E54D92" w:rsidDel="00D07A68">
          <w:rPr>
            <w:szCs w:val="24"/>
            <w:lang w:val="en-GB"/>
            <w:rPrChange w:id="450" w:author="Slepicka Petr" w:date="2024-01-17T22:13:00Z">
              <w:rPr>
                <w:szCs w:val="24"/>
                <w:lang w:val="en-GB"/>
              </w:rPr>
            </w:rPrChange>
          </w:rPr>
          <w:delText>cultivated  in</w:delText>
        </w:r>
      </w:del>
      <w:ins w:id="451" w:author="Hazem Idriss" w:date="2024-01-13T08:20:00Z">
        <w:r w:rsidR="00D07A68" w:rsidRPr="00E54D92">
          <w:rPr>
            <w:szCs w:val="24"/>
            <w:lang w:val="en-GB"/>
            <w:rPrChange w:id="452" w:author="Slepicka Petr" w:date="2024-01-17T22:13:00Z">
              <w:rPr>
                <w:szCs w:val="24"/>
                <w:lang w:val="en-GB"/>
              </w:rPr>
            </w:rPrChange>
          </w:rPr>
          <w:t>cultivated in</w:t>
        </w:r>
      </w:ins>
      <w:r w:rsidRPr="00E54D92">
        <w:rPr>
          <w:szCs w:val="24"/>
          <w:lang w:val="en-GB"/>
          <w:rPrChange w:id="453" w:author="Slepicka Petr" w:date="2024-01-17T22:13:00Z">
            <w:rPr>
              <w:szCs w:val="24"/>
              <w:lang w:val="en-GB"/>
            </w:rPr>
          </w:rPrChange>
        </w:rPr>
        <w:t xml:space="preserve"> an orbital shaker at 120 rpm at 37 °C for 18 h. Then, the inocula were diluted in phosphate-buffered saline (PBS, sterile) of pH = 7.4 to achieve three concentrations, i.e., 8×10</w:t>
      </w:r>
      <w:r w:rsidRPr="00E54D92">
        <w:rPr>
          <w:szCs w:val="24"/>
          <w:vertAlign w:val="superscript"/>
          <w:lang w:val="en-GB"/>
          <w:rPrChange w:id="454" w:author="Slepicka Petr" w:date="2024-01-17T22:13:00Z">
            <w:rPr>
              <w:szCs w:val="24"/>
              <w:vertAlign w:val="superscript"/>
              <w:lang w:val="en-GB"/>
            </w:rPr>
          </w:rPrChange>
        </w:rPr>
        <w:t>8</w:t>
      </w:r>
      <w:r w:rsidRPr="00E54D92">
        <w:rPr>
          <w:szCs w:val="24"/>
          <w:lang w:val="en-GB"/>
          <w:rPrChange w:id="455" w:author="Slepicka Petr" w:date="2024-01-17T22:13:00Z">
            <w:rPr>
              <w:szCs w:val="24"/>
              <w:lang w:val="en-GB"/>
            </w:rPr>
          </w:rPrChange>
        </w:rPr>
        <w:t>, 4×10</w:t>
      </w:r>
      <w:r w:rsidRPr="00E54D92">
        <w:rPr>
          <w:szCs w:val="24"/>
          <w:vertAlign w:val="superscript"/>
          <w:lang w:val="en-GB"/>
          <w:rPrChange w:id="456" w:author="Slepicka Petr" w:date="2024-01-17T22:13:00Z">
            <w:rPr>
              <w:szCs w:val="24"/>
              <w:vertAlign w:val="superscript"/>
              <w:lang w:val="en-GB"/>
            </w:rPr>
          </w:rPrChange>
        </w:rPr>
        <w:t>7</w:t>
      </w:r>
      <w:r w:rsidRPr="00E54D92">
        <w:rPr>
          <w:szCs w:val="24"/>
          <w:lang w:val="en-GB"/>
          <w:rPrChange w:id="457" w:author="Slepicka Petr" w:date="2024-01-17T22:13:00Z">
            <w:rPr>
              <w:szCs w:val="24"/>
              <w:lang w:val="en-GB"/>
            </w:rPr>
          </w:rPrChange>
        </w:rPr>
        <w:t>, and 1×10</w:t>
      </w:r>
      <w:r w:rsidRPr="00E54D92">
        <w:rPr>
          <w:szCs w:val="24"/>
          <w:vertAlign w:val="superscript"/>
          <w:lang w:val="en-GB"/>
          <w:rPrChange w:id="458" w:author="Slepicka Petr" w:date="2024-01-17T22:13:00Z">
            <w:rPr>
              <w:szCs w:val="24"/>
              <w:vertAlign w:val="superscript"/>
              <w:lang w:val="en-GB"/>
            </w:rPr>
          </w:rPrChange>
        </w:rPr>
        <w:t>4</w:t>
      </w:r>
      <w:r w:rsidRPr="00E54D92">
        <w:rPr>
          <w:szCs w:val="24"/>
          <w:lang w:val="en-GB"/>
          <w:rPrChange w:id="459" w:author="Slepicka Petr" w:date="2024-01-17T22:13:00Z">
            <w:rPr>
              <w:szCs w:val="24"/>
              <w:lang w:val="en-GB"/>
            </w:rPr>
          </w:rPrChange>
        </w:rPr>
        <w:t xml:space="preserve"> of </w:t>
      </w:r>
      <w:r w:rsidRPr="00E54D92">
        <w:rPr>
          <w:i/>
          <w:szCs w:val="24"/>
          <w:lang w:val="en-GB"/>
          <w:rPrChange w:id="460" w:author="Slepicka Petr" w:date="2024-01-17T22:13:00Z">
            <w:rPr>
              <w:i/>
              <w:szCs w:val="24"/>
              <w:lang w:val="en-GB"/>
            </w:rPr>
          </w:rPrChange>
        </w:rPr>
        <w:t xml:space="preserve">E. coli </w:t>
      </w:r>
      <w:r w:rsidRPr="00E54D92">
        <w:rPr>
          <w:szCs w:val="24"/>
          <w:lang w:val="en-GB"/>
          <w:rPrChange w:id="461" w:author="Slepicka Petr" w:date="2024-01-17T22:13:00Z">
            <w:rPr>
              <w:szCs w:val="24"/>
              <w:lang w:val="en-GB"/>
            </w:rPr>
          </w:rPrChange>
        </w:rPr>
        <w:t xml:space="preserve">and </w:t>
      </w:r>
      <w:r w:rsidRPr="00E54D92">
        <w:rPr>
          <w:i/>
          <w:szCs w:val="24"/>
          <w:lang w:val="en-GB"/>
          <w:rPrChange w:id="462" w:author="Slepicka Petr" w:date="2024-01-17T22:13:00Z">
            <w:rPr>
              <w:i/>
              <w:szCs w:val="24"/>
              <w:lang w:val="en-GB"/>
            </w:rPr>
          </w:rPrChange>
        </w:rPr>
        <w:t>S. epidermidis</w:t>
      </w:r>
      <w:r w:rsidRPr="00E54D92">
        <w:rPr>
          <w:szCs w:val="24"/>
          <w:lang w:val="en-GB"/>
          <w:rPrChange w:id="463" w:author="Slepicka Petr" w:date="2024-01-17T22:13:00Z">
            <w:rPr>
              <w:szCs w:val="24"/>
              <w:lang w:val="en-GB"/>
            </w:rPr>
          </w:rPrChange>
        </w:rPr>
        <w:t xml:space="preserve"> per mL. The evaluated samples were immersed into the bacterial suspensions and </w:t>
      </w:r>
      <w:del w:id="464" w:author="Hazem Idriss" w:date="2024-01-13T08:18:00Z">
        <w:r w:rsidRPr="00E54D92" w:rsidDel="00D07A68">
          <w:rPr>
            <w:szCs w:val="24"/>
            <w:lang w:val="en-GB"/>
            <w:rPrChange w:id="465" w:author="Slepicka Petr" w:date="2024-01-17T22:13:00Z">
              <w:rPr>
                <w:szCs w:val="24"/>
                <w:lang w:val="en-GB"/>
              </w:rPr>
            </w:rPrChange>
          </w:rPr>
          <w:delText>tested</w:delText>
        </w:r>
      </w:del>
      <w:ins w:id="466" w:author="Hazem Idriss" w:date="2024-01-13T08:18:00Z">
        <w:r w:rsidR="00D07A68" w:rsidRPr="00E54D92">
          <w:rPr>
            <w:szCs w:val="24"/>
            <w:lang w:val="en-GB"/>
            <w:rPrChange w:id="467" w:author="Slepicka Petr" w:date="2024-01-17T22:13:00Z">
              <w:rPr>
                <w:szCs w:val="24"/>
                <w:lang w:val="en-GB"/>
              </w:rPr>
            </w:rPrChange>
          </w:rPr>
          <w:t>evaluated</w:t>
        </w:r>
      </w:ins>
      <w:r w:rsidRPr="00E54D92">
        <w:rPr>
          <w:szCs w:val="24"/>
          <w:lang w:val="en-GB"/>
          <w:rPrChange w:id="468" w:author="Slepicka Petr" w:date="2024-01-17T22:13:00Z">
            <w:rPr>
              <w:szCs w:val="24"/>
              <w:lang w:val="en-GB"/>
            </w:rPr>
          </w:rPrChange>
        </w:rPr>
        <w:t xml:space="preserve"> in triplicates. Then, the samples were incubated at room temperature for 1, 4, and 24 h while gently shaking. After these time points, 25-μL aliquots in five technical replicates were taken from each sample (after gentle mixing), loaded onto pre-dried LB agar plates, and incubated at 37 °C for 24 h. As a control, bacteria cultivated only in PBS, without a material sample addition, were used as well as bacterial suspensions cultivated with pristine Ti and pristine SS. After the 24-h incubation, the numbers of CFU of each bacterial strain were counted using Image J software.</w:t>
      </w:r>
    </w:p>
    <w:p w14:paraId="5A20CEEF" w14:textId="2A84B863" w:rsidR="007C73C6" w:rsidRPr="00E54D92" w:rsidRDefault="007C73C6" w:rsidP="007C73C6">
      <w:pPr>
        <w:pStyle w:val="MDPI31text"/>
        <w:rPr>
          <w:szCs w:val="24"/>
          <w:lang w:val="en-GB"/>
          <w:rPrChange w:id="469" w:author="Slepicka Petr" w:date="2024-01-17T22:13:00Z">
            <w:rPr>
              <w:szCs w:val="24"/>
              <w:lang w:val="en-GB"/>
            </w:rPr>
          </w:rPrChange>
        </w:rPr>
      </w:pPr>
      <w:r w:rsidRPr="00E54D92">
        <w:rPr>
          <w:szCs w:val="24"/>
          <w:lang w:val="en-GB"/>
          <w:rPrChange w:id="470" w:author="Slepicka Petr" w:date="2024-01-17T22:13:00Z">
            <w:rPr>
              <w:szCs w:val="24"/>
              <w:lang w:val="en-GB"/>
            </w:rPr>
          </w:rPrChange>
        </w:rPr>
        <w:t xml:space="preserve">In addition, to examine the bacteria incubated with the evaluated materials in greater detail, an SEM analysis of the samples was performed. </w:t>
      </w:r>
      <w:del w:id="471" w:author="Hazem Idriss" w:date="2024-01-10T12:35:00Z">
        <w:r w:rsidRPr="00E54D92" w:rsidDel="00994F27">
          <w:rPr>
            <w:szCs w:val="24"/>
            <w:lang w:val="en-GB"/>
            <w:rPrChange w:id="472" w:author="Slepicka Petr" w:date="2024-01-17T22:13:00Z">
              <w:rPr>
                <w:szCs w:val="24"/>
                <w:lang w:val="en-GB"/>
              </w:rPr>
            </w:rPrChange>
          </w:rPr>
          <w:delText>Briefly, a</w:delText>
        </w:r>
      </w:del>
      <w:ins w:id="473" w:author="Hazem Idriss" w:date="2024-01-10T12:35:00Z">
        <w:r w:rsidR="00994F27" w:rsidRPr="00E54D92">
          <w:rPr>
            <w:szCs w:val="24"/>
            <w:lang w:val="en-GB"/>
            <w:rPrChange w:id="474" w:author="Slepicka Petr" w:date="2024-01-17T22:13:00Z">
              <w:rPr>
                <w:szCs w:val="24"/>
                <w:lang w:val="en-GB"/>
              </w:rPr>
            </w:rPrChange>
          </w:rPr>
          <w:t>A</w:t>
        </w:r>
      </w:ins>
      <w:r w:rsidRPr="00E54D92">
        <w:rPr>
          <w:szCs w:val="24"/>
          <w:lang w:val="en-GB"/>
          <w:rPrChange w:id="475" w:author="Slepicka Petr" w:date="2024-01-17T22:13:00Z">
            <w:rPr>
              <w:szCs w:val="24"/>
              <w:lang w:val="en-GB"/>
            </w:rPr>
          </w:rPrChange>
        </w:rPr>
        <w:t>fter 24 h of incubation, the samples were gently washed with 1 mL of PBS and</w:t>
      </w:r>
      <w:ins w:id="476" w:author="Hazem Idriss" w:date="2024-01-10T12:35:00Z">
        <w:r w:rsidR="00994F27" w:rsidRPr="00E54D92">
          <w:rPr>
            <w:szCs w:val="24"/>
            <w:lang w:val="en-GB"/>
            <w:rPrChange w:id="477" w:author="Slepicka Petr" w:date="2024-01-17T22:13:00Z">
              <w:rPr>
                <w:szCs w:val="24"/>
                <w:lang w:val="en-GB"/>
              </w:rPr>
            </w:rPrChange>
          </w:rPr>
          <w:t xml:space="preserve"> then</w:t>
        </w:r>
      </w:ins>
      <w:r w:rsidRPr="00E54D92">
        <w:rPr>
          <w:szCs w:val="24"/>
          <w:lang w:val="en-GB"/>
          <w:rPrChange w:id="478" w:author="Slepicka Petr" w:date="2024-01-17T22:13:00Z">
            <w:rPr>
              <w:szCs w:val="24"/>
              <w:lang w:val="en-GB"/>
            </w:rPr>
          </w:rPrChange>
        </w:rPr>
        <w:t xml:space="preserve"> fixed using the mixture of 2 % formaldehyde with 2.5 % glutaraldehyde in PBS for 4 h, at RT (ca 23 °C). After that, the samples were gently washed with PBS two times and then dehydrated similarly as described in refs. [32-34]. Briefly, the samples were incubated with ethanol solutions in water for 10 min in the following order: ethanol: water (</w:t>
      </w:r>
      <w:r w:rsidRPr="00E54D92">
        <w:rPr>
          <w:i/>
          <w:szCs w:val="24"/>
          <w:lang w:val="en-GB"/>
          <w:rPrChange w:id="479" w:author="Slepicka Petr" w:date="2024-01-17T22:13:00Z">
            <w:rPr>
              <w:i/>
              <w:szCs w:val="24"/>
              <w:lang w:val="en-GB"/>
            </w:rPr>
          </w:rPrChange>
        </w:rPr>
        <w:t>v/v</w:t>
      </w:r>
      <w:r w:rsidRPr="00E54D92">
        <w:rPr>
          <w:szCs w:val="24"/>
          <w:lang w:val="en-GB"/>
          <w:rPrChange w:id="480" w:author="Slepicka Petr" w:date="2024-01-17T22:13:00Z">
            <w:rPr>
              <w:szCs w:val="24"/>
              <w:lang w:val="en-GB"/>
            </w:rPr>
          </w:rPrChange>
        </w:rPr>
        <w:t xml:space="preserve">): 50, 60, 70, 80, 90, and 98 %. </w:t>
      </w:r>
      <w:del w:id="481" w:author="Hazem Idriss" w:date="2024-01-10T12:36:00Z">
        <w:r w:rsidRPr="00E54D92" w:rsidDel="00994F27">
          <w:rPr>
            <w:szCs w:val="24"/>
            <w:lang w:val="en-GB"/>
            <w:rPrChange w:id="482" w:author="Slepicka Petr" w:date="2024-01-17T22:13:00Z">
              <w:rPr>
                <w:szCs w:val="24"/>
                <w:lang w:val="en-GB"/>
              </w:rPr>
            </w:rPrChange>
          </w:rPr>
          <w:delText>Then</w:delText>
        </w:r>
      </w:del>
      <w:ins w:id="483" w:author="Hazem Idriss" w:date="2024-01-10T12:36:00Z">
        <w:r w:rsidR="00994F27" w:rsidRPr="00E54D92">
          <w:rPr>
            <w:szCs w:val="24"/>
            <w:lang w:val="en-GB"/>
            <w:rPrChange w:id="484" w:author="Slepicka Petr" w:date="2024-01-17T22:13:00Z">
              <w:rPr>
                <w:szCs w:val="24"/>
                <w:lang w:val="en-GB"/>
              </w:rPr>
            </w:rPrChange>
          </w:rPr>
          <w:t>After that</w:t>
        </w:r>
      </w:ins>
      <w:r w:rsidRPr="00E54D92">
        <w:rPr>
          <w:szCs w:val="24"/>
          <w:lang w:val="en-GB"/>
          <w:rPrChange w:id="485" w:author="Slepicka Petr" w:date="2024-01-17T22:13:00Z">
            <w:rPr>
              <w:szCs w:val="24"/>
              <w:lang w:val="en-GB"/>
            </w:rPr>
          </w:rPrChange>
        </w:rPr>
        <w:t xml:space="preserve">, hexamethyl disiloxane (Sigma Aldrich, USA) was added for 10 min twice, </w:t>
      </w:r>
      <w:ins w:id="486" w:author="Hazem Idriss" w:date="2024-01-10T12:36:00Z">
        <w:r w:rsidR="00994F27" w:rsidRPr="00E54D92">
          <w:rPr>
            <w:szCs w:val="24"/>
            <w:lang w:val="en-GB"/>
            <w:rPrChange w:id="487" w:author="Slepicka Petr" w:date="2024-01-17T22:13:00Z">
              <w:rPr>
                <w:szCs w:val="24"/>
                <w:lang w:val="en-GB"/>
              </w:rPr>
            </w:rPrChange>
          </w:rPr>
          <w:t xml:space="preserve">and then got </w:t>
        </w:r>
      </w:ins>
      <w:r w:rsidRPr="00E54D92">
        <w:rPr>
          <w:szCs w:val="24"/>
          <w:lang w:val="en-GB"/>
          <w:rPrChange w:id="488" w:author="Slepicka Petr" w:date="2024-01-17T22:13:00Z">
            <w:rPr>
              <w:szCs w:val="24"/>
              <w:lang w:val="en-GB"/>
            </w:rPr>
          </w:rPrChange>
        </w:rPr>
        <w:t>removed and</w:t>
      </w:r>
      <w:ins w:id="489" w:author="Hazem Idriss" w:date="2024-01-10T12:37:00Z">
        <w:r w:rsidR="00994F27" w:rsidRPr="00E54D92">
          <w:rPr>
            <w:szCs w:val="24"/>
            <w:lang w:val="en-GB"/>
            <w:rPrChange w:id="490" w:author="Slepicka Petr" w:date="2024-01-17T22:13:00Z">
              <w:rPr>
                <w:szCs w:val="24"/>
                <w:lang w:val="en-GB"/>
              </w:rPr>
            </w:rPrChange>
          </w:rPr>
          <w:t xml:space="preserve"> then</w:t>
        </w:r>
      </w:ins>
      <w:r w:rsidRPr="00E54D92">
        <w:rPr>
          <w:szCs w:val="24"/>
          <w:lang w:val="en-GB"/>
          <w:rPrChange w:id="491" w:author="Slepicka Petr" w:date="2024-01-17T22:13:00Z">
            <w:rPr>
              <w:szCs w:val="24"/>
              <w:lang w:val="en-GB"/>
            </w:rPr>
          </w:rPrChange>
        </w:rPr>
        <w:t xml:space="preserve"> the samples were dried at 37 °C for 16 h, which was followed by sputtering of a 5-nm platinum layer, and then studied by (SEM) at 10 different positions.</w:t>
      </w:r>
    </w:p>
    <w:p w14:paraId="37AF7FFD" w14:textId="77777777" w:rsidR="000C486F" w:rsidRPr="00E54D92" w:rsidRDefault="000C486F" w:rsidP="000C486F">
      <w:pPr>
        <w:pStyle w:val="MDPI31text"/>
        <w:rPr>
          <w:rFonts w:asciiTheme="majorBidi" w:eastAsiaTheme="minorHAnsi" w:hAnsiTheme="majorBidi" w:cstheme="majorBidi"/>
          <w:szCs w:val="24"/>
          <w:lang w:val="en-GB" w:bidi="ar-SY"/>
          <w:rPrChange w:id="492" w:author="Slepicka Petr" w:date="2024-01-17T22:13:00Z">
            <w:rPr>
              <w:rFonts w:asciiTheme="majorBidi" w:eastAsiaTheme="minorHAnsi" w:hAnsiTheme="majorBidi" w:cstheme="majorBidi"/>
              <w:szCs w:val="24"/>
              <w:lang w:val="en-GB" w:bidi="ar-SY"/>
            </w:rPr>
          </w:rPrChange>
        </w:rPr>
      </w:pPr>
    </w:p>
    <w:p w14:paraId="62CDEC97" w14:textId="5DE17681" w:rsidR="00077D60" w:rsidRPr="00E54D92" w:rsidRDefault="00077D60" w:rsidP="00E038E0">
      <w:pPr>
        <w:pStyle w:val="MDPI21heading1"/>
        <w:rPr>
          <w:lang w:val="en-GB"/>
          <w:rPrChange w:id="493" w:author="Slepicka Petr" w:date="2024-01-17T22:13:00Z">
            <w:rPr>
              <w:lang w:val="en-GB"/>
            </w:rPr>
          </w:rPrChange>
        </w:rPr>
      </w:pPr>
      <w:r w:rsidRPr="00E54D92">
        <w:rPr>
          <w:lang w:val="en-GB"/>
          <w:rPrChange w:id="494" w:author="Slepicka Petr" w:date="2024-01-17T22:13:00Z">
            <w:rPr>
              <w:lang w:val="en-GB"/>
            </w:rPr>
          </w:rPrChange>
        </w:rPr>
        <w:t>3. Results</w:t>
      </w:r>
      <w:ins w:id="495" w:author="Hazem Idriss" w:date="2024-01-16T13:45:00Z">
        <w:r w:rsidR="000070EB" w:rsidRPr="00E54D92">
          <w:rPr>
            <w:lang w:val="en-GB"/>
            <w:rPrChange w:id="496" w:author="Slepicka Petr" w:date="2024-01-17T22:13:00Z">
              <w:rPr>
                <w:lang w:val="en-GB"/>
              </w:rPr>
            </w:rPrChange>
          </w:rPr>
          <w:t xml:space="preserve"> and </w:t>
        </w:r>
      </w:ins>
      <w:ins w:id="497" w:author="Hazem Idriss" w:date="2024-01-16T13:47:00Z">
        <w:r w:rsidR="000070EB" w:rsidRPr="00E54D92">
          <w:rPr>
            <w:lang w:val="en-GB"/>
            <w:rPrChange w:id="498" w:author="Slepicka Petr" w:date="2024-01-17T22:13:00Z">
              <w:rPr>
                <w:lang w:val="en-GB"/>
              </w:rPr>
            </w:rPrChange>
          </w:rPr>
          <w:t>D</w:t>
        </w:r>
      </w:ins>
      <w:ins w:id="499" w:author="Hazem Idriss" w:date="2024-01-16T13:45:00Z">
        <w:r w:rsidR="000070EB" w:rsidRPr="00E54D92">
          <w:rPr>
            <w:lang w:val="en-GB"/>
            <w:rPrChange w:id="500" w:author="Slepicka Petr" w:date="2024-01-17T22:13:00Z">
              <w:rPr>
                <w:lang w:val="en-GB"/>
              </w:rPr>
            </w:rPrChange>
          </w:rPr>
          <w:t>iscussion</w:t>
        </w:r>
      </w:ins>
    </w:p>
    <w:p w14:paraId="10FA5B56" w14:textId="3F4C3E70" w:rsidR="0095670F" w:rsidRPr="00E54D92" w:rsidDel="00B30324" w:rsidRDefault="00B30324" w:rsidP="0095670F">
      <w:pPr>
        <w:pStyle w:val="MDPI31text"/>
        <w:rPr>
          <w:del w:id="501" w:author="Hazem Idriss" w:date="2024-01-13T14:20:00Z"/>
          <w:rFonts w:eastAsiaTheme="minorHAnsi" w:cstheme="majorBidi"/>
          <w:szCs w:val="24"/>
          <w:lang w:val="en-GB" w:bidi="ar-SY"/>
          <w:rPrChange w:id="502" w:author="Slepicka Petr" w:date="2024-01-17T22:13:00Z">
            <w:rPr>
              <w:del w:id="503" w:author="Hazem Idriss" w:date="2024-01-13T14:20:00Z"/>
              <w:rFonts w:eastAsiaTheme="minorHAnsi" w:cstheme="majorBidi"/>
              <w:szCs w:val="24"/>
              <w:lang w:val="en-GB" w:bidi="ar-SY"/>
            </w:rPr>
          </w:rPrChange>
        </w:rPr>
      </w:pPr>
      <w:bookmarkStart w:id="504" w:name="_Hlk156028527"/>
      <w:ins w:id="505" w:author="Hazem Idriss" w:date="2024-01-13T14:20:00Z">
        <w:r w:rsidRPr="00E54D92">
          <w:rPr>
            <w:rFonts w:eastAsiaTheme="minorHAnsi" w:cstheme="majorBidi"/>
            <w:szCs w:val="24"/>
            <w:lang w:val="en-GB" w:bidi="ar-SY"/>
            <w:rPrChange w:id="506" w:author="Slepicka Petr" w:date="2024-01-17T22:13:00Z">
              <w:rPr>
                <w:rFonts w:cstheme="majorBidi"/>
                <w:i/>
                <w:iCs/>
                <w:szCs w:val="24"/>
                <w:lang w:val="en-GB" w:bidi="ar-SY"/>
              </w:rPr>
            </w:rPrChange>
          </w:rPr>
          <w:t xml:space="preserve">The process of chemical coupling of </w:t>
        </w:r>
        <w:r w:rsidRPr="00E54D92">
          <w:rPr>
            <w:rFonts w:eastAsiaTheme="minorHAnsi" w:cstheme="majorBidi"/>
            <w:szCs w:val="24"/>
            <w:lang w:val="en-GB" w:bidi="ar-SY"/>
            <w:rPrChange w:id="507" w:author="Slepicka Petr" w:date="2024-01-17T22:13:00Z">
              <w:rPr>
                <w:i/>
                <w:iCs/>
                <w:szCs w:val="24"/>
                <w:lang w:val="en-GB"/>
              </w:rPr>
            </w:rPrChange>
          </w:rPr>
          <w:t>titanium</w:t>
        </w:r>
        <w:r w:rsidRPr="00E54D92">
          <w:rPr>
            <w:rFonts w:eastAsiaTheme="minorHAnsi" w:cstheme="majorBidi"/>
            <w:szCs w:val="24"/>
            <w:lang w:val="en-GB" w:bidi="ar-SY"/>
            <w:rPrChange w:id="508" w:author="Slepicka Petr" w:date="2024-01-17T22:13:00Z">
              <w:rPr>
                <w:rFonts w:cstheme="majorBidi"/>
                <w:i/>
                <w:iCs/>
                <w:szCs w:val="24"/>
                <w:lang w:val="en-GB" w:bidi="ar-SY"/>
              </w:rPr>
            </w:rPrChange>
          </w:rPr>
          <w:t xml:space="preserve"> (Ti) or stainless steel (SS) with PEG can be described as a two-step procedure; (i) the reduction of the salt as demonstrated, left free radicals which allows the salt to be grafted on the surfaces of any solid material (here Ti, and SS) and (ii) deposition of the PEG and then using UV-C led to the homolysis of the </w:t>
        </w:r>
        <w:r w:rsidRPr="00E54D92">
          <w:rPr>
            <w:rFonts w:eastAsiaTheme="minorHAnsi" w:cstheme="majorBidi"/>
            <w:szCs w:val="24"/>
            <w:lang w:val="en-GB" w:bidi="ar-SY"/>
            <w:rPrChange w:id="509" w:author="Slepicka Petr" w:date="2024-01-17T22:13:00Z">
              <w:rPr>
                <w:rFonts w:cstheme="majorBidi"/>
                <w:i/>
                <w:iCs/>
                <w:szCs w:val="24"/>
                <w:lang w:val="en-GB" w:bidi="ar-SY"/>
              </w:rPr>
            </w:rPrChange>
          </w:rPr>
          <w:lastRenderedPageBreak/>
          <w:t>N-O bond which formed radicals on the other end of the reduced salt allowing the bonding for both PEG 400 and PEG 6,000</w:t>
        </w:r>
        <w:r w:rsidRPr="00E54D92">
          <w:rPr>
            <w:rFonts w:eastAsiaTheme="minorHAnsi" w:cstheme="majorBidi"/>
            <w:szCs w:val="24"/>
            <w:lang w:val="en-GB" w:bidi="ar-SY"/>
          </w:rPr>
          <w:t xml:space="preserve">. </w:t>
        </w:r>
      </w:ins>
      <w:ins w:id="510" w:author="Hazem Idriss" w:date="2024-01-13T14:21:00Z">
        <w:r w:rsidRPr="00E54D92">
          <w:rPr>
            <w:rFonts w:eastAsiaTheme="minorHAnsi" w:cstheme="majorBidi"/>
            <w:szCs w:val="24"/>
            <w:lang w:val="en-GB" w:bidi="ar-SY"/>
          </w:rPr>
          <w:t xml:space="preserve">However, the WCA </w:t>
        </w:r>
      </w:ins>
      <w:ins w:id="511" w:author="Hazem Idriss" w:date="2024-01-13T15:55:00Z">
        <w:r w:rsidR="00887646" w:rsidRPr="006E076B">
          <w:rPr>
            <w:rFonts w:eastAsiaTheme="minorHAnsi" w:cstheme="majorBidi"/>
            <w:szCs w:val="24"/>
            <w:lang w:val="en-GB" w:bidi="ar-SY"/>
          </w:rPr>
          <w:t>measurements</w:t>
        </w:r>
      </w:ins>
      <w:ins w:id="512" w:author="Hazem Idriss" w:date="2024-01-13T14:21:00Z">
        <w:r w:rsidRPr="00E54D92">
          <w:rPr>
            <w:rFonts w:eastAsiaTheme="minorHAnsi" w:cstheme="majorBidi"/>
            <w:szCs w:val="24"/>
            <w:lang w:val="en-GB" w:bidi="ar-SY"/>
            <w:rPrChange w:id="513" w:author="Slepicka Petr" w:date="2024-01-17T22:13:00Z">
              <w:rPr>
                <w:rFonts w:eastAsiaTheme="minorHAnsi" w:cstheme="majorBidi"/>
                <w:szCs w:val="24"/>
                <w:lang w:val="en-GB" w:bidi="ar-SY"/>
              </w:rPr>
            </w:rPrChange>
          </w:rPr>
          <w:t xml:space="preserve"> </w:t>
        </w:r>
      </w:ins>
      <w:ins w:id="514" w:author="Hazem Idriss" w:date="2024-01-13T14:22:00Z">
        <w:r w:rsidRPr="00E54D92">
          <w:rPr>
            <w:rFonts w:eastAsiaTheme="minorHAnsi" w:cstheme="majorBidi"/>
            <w:szCs w:val="24"/>
            <w:lang w:val="en-GB" w:bidi="ar-SY"/>
            <w:rPrChange w:id="515" w:author="Slepicka Petr" w:date="2024-01-17T22:13:00Z">
              <w:rPr>
                <w:rFonts w:eastAsiaTheme="minorHAnsi" w:cstheme="majorBidi"/>
                <w:szCs w:val="24"/>
                <w:lang w:val="en-GB" w:bidi="ar-SY"/>
              </w:rPr>
            </w:rPrChange>
          </w:rPr>
          <w:t xml:space="preserve">of PEG 6000 </w:t>
        </w:r>
      </w:ins>
      <w:ins w:id="516" w:author="Hazem Idriss" w:date="2024-01-13T14:21:00Z">
        <w:r w:rsidRPr="00E54D92">
          <w:rPr>
            <w:rFonts w:eastAsiaTheme="minorHAnsi" w:cstheme="majorBidi"/>
            <w:szCs w:val="24"/>
            <w:lang w:val="en-GB" w:bidi="ar-SY"/>
            <w:rPrChange w:id="517" w:author="Slepicka Petr" w:date="2024-01-17T22:13:00Z">
              <w:rPr>
                <w:rFonts w:eastAsiaTheme="minorHAnsi" w:cstheme="majorBidi"/>
                <w:szCs w:val="24"/>
                <w:lang w:val="en-GB" w:bidi="ar-SY"/>
              </w:rPr>
            </w:rPrChange>
          </w:rPr>
          <w:t>showed more hydrophili</w:t>
        </w:r>
      </w:ins>
      <w:ins w:id="518" w:author="Hazem Idriss" w:date="2024-01-13T14:22:00Z">
        <w:r w:rsidRPr="00E54D92">
          <w:rPr>
            <w:rFonts w:eastAsiaTheme="minorHAnsi" w:cstheme="majorBidi"/>
            <w:szCs w:val="24"/>
            <w:lang w:val="en-GB" w:bidi="ar-SY"/>
            <w:rPrChange w:id="519" w:author="Slepicka Petr" w:date="2024-01-17T22:13:00Z">
              <w:rPr>
                <w:rFonts w:eastAsiaTheme="minorHAnsi" w:cstheme="majorBidi"/>
                <w:szCs w:val="24"/>
                <w:lang w:val="en-GB" w:bidi="ar-SY"/>
              </w:rPr>
            </w:rPrChange>
          </w:rPr>
          <w:t xml:space="preserve">c character, therefore the following </w:t>
        </w:r>
      </w:ins>
      <w:ins w:id="520" w:author="Hazem Idriss" w:date="2024-01-13T15:55:00Z">
        <w:r w:rsidR="00887646" w:rsidRPr="00E54D92">
          <w:rPr>
            <w:rFonts w:eastAsiaTheme="minorHAnsi" w:cstheme="majorBidi"/>
            <w:szCs w:val="24"/>
            <w:lang w:val="en-GB" w:bidi="ar-SY"/>
            <w:rPrChange w:id="521" w:author="Slepicka Petr" w:date="2024-01-17T22:13:00Z">
              <w:rPr>
                <w:rFonts w:eastAsiaTheme="minorHAnsi" w:cstheme="majorBidi"/>
                <w:szCs w:val="24"/>
                <w:lang w:val="en-GB" w:bidi="ar-SY"/>
              </w:rPr>
            </w:rPrChange>
          </w:rPr>
          <w:t>measurements</w:t>
        </w:r>
      </w:ins>
      <w:ins w:id="522" w:author="Hazem Idriss" w:date="2024-01-13T14:22:00Z">
        <w:r w:rsidRPr="00E54D92">
          <w:rPr>
            <w:rFonts w:eastAsiaTheme="minorHAnsi" w:cstheme="majorBidi"/>
            <w:szCs w:val="24"/>
            <w:lang w:val="en-GB" w:bidi="ar-SY"/>
            <w:rPrChange w:id="523" w:author="Slepicka Petr" w:date="2024-01-17T22:13:00Z">
              <w:rPr>
                <w:rFonts w:eastAsiaTheme="minorHAnsi" w:cstheme="majorBidi"/>
                <w:szCs w:val="24"/>
                <w:lang w:val="en-GB" w:bidi="ar-SY"/>
              </w:rPr>
            </w:rPrChange>
          </w:rPr>
          <w:t xml:space="preserve"> are mainly focused on PEG 6000. </w:t>
        </w:r>
      </w:ins>
      <w:del w:id="524" w:author="Hazem Idriss" w:date="2024-01-13T14:20:00Z">
        <w:r w:rsidR="0095670F" w:rsidRPr="00E54D92" w:rsidDel="00B30324">
          <w:rPr>
            <w:rFonts w:eastAsiaTheme="minorHAnsi" w:cstheme="majorBidi"/>
            <w:szCs w:val="24"/>
            <w:lang w:val="en-GB" w:bidi="ar-SY"/>
            <w:rPrChange w:id="525" w:author="Slepicka Petr" w:date="2024-01-17T22:13:00Z">
              <w:rPr>
                <w:rFonts w:eastAsiaTheme="minorHAnsi" w:cstheme="majorBidi"/>
                <w:szCs w:val="24"/>
                <w:lang w:val="en-GB" w:bidi="ar-SY"/>
              </w:rPr>
            </w:rPrChange>
          </w:rPr>
          <w:delText xml:space="preserve">The process of chemical coupling of </w:delText>
        </w:r>
        <w:r w:rsidR="0095670F" w:rsidRPr="00E54D92" w:rsidDel="00B30324">
          <w:rPr>
            <w:rFonts w:eastAsiaTheme="minorHAnsi" w:cstheme="majorBidi"/>
            <w:szCs w:val="24"/>
            <w:lang w:val="en-GB" w:bidi="ar-SY"/>
            <w:rPrChange w:id="526" w:author="Slepicka Petr" w:date="2024-01-17T22:13:00Z">
              <w:rPr>
                <w:szCs w:val="24"/>
                <w:lang w:val="en-GB"/>
              </w:rPr>
            </w:rPrChange>
          </w:rPr>
          <w:delText>titanium</w:delText>
        </w:r>
        <w:r w:rsidR="0095670F" w:rsidRPr="00E54D92" w:rsidDel="00B30324">
          <w:rPr>
            <w:rFonts w:eastAsiaTheme="minorHAnsi" w:cstheme="majorBidi"/>
            <w:szCs w:val="24"/>
            <w:lang w:val="en-GB" w:bidi="ar-SY"/>
            <w:rPrChange w:id="527" w:author="Slepicka Petr" w:date="2024-01-17T22:13:00Z">
              <w:rPr>
                <w:rFonts w:eastAsiaTheme="minorHAnsi" w:cstheme="majorBidi"/>
                <w:szCs w:val="24"/>
                <w:lang w:val="en-GB" w:bidi="ar-SY"/>
              </w:rPr>
            </w:rPrChange>
          </w:rPr>
          <w:delText xml:space="preserve"> (Ti) or stainless steel (SS) with PEG </w:delText>
        </w:r>
      </w:del>
      <w:del w:id="528" w:author="Hazem Idriss" w:date="2024-01-13T08:52:00Z">
        <w:r w:rsidR="0095670F" w:rsidRPr="00E54D92" w:rsidDel="00057E8A">
          <w:rPr>
            <w:rFonts w:eastAsiaTheme="minorHAnsi" w:cstheme="majorBidi"/>
            <w:szCs w:val="24"/>
            <w:lang w:val="en-GB" w:bidi="ar-SY"/>
            <w:rPrChange w:id="529" w:author="Slepicka Petr" w:date="2024-01-17T22:13:00Z">
              <w:rPr>
                <w:rFonts w:eastAsiaTheme="minorHAnsi" w:cstheme="majorBidi"/>
                <w:szCs w:val="24"/>
                <w:lang w:val="en-GB" w:bidi="ar-SY"/>
              </w:rPr>
            </w:rPrChange>
          </w:rPr>
          <w:delText>was previously</w:delText>
        </w:r>
      </w:del>
      <w:del w:id="530" w:author="Hazem Idriss" w:date="2024-01-13T14:20:00Z">
        <w:r w:rsidR="0095670F" w:rsidRPr="00E54D92" w:rsidDel="00B30324">
          <w:rPr>
            <w:rFonts w:eastAsiaTheme="minorHAnsi" w:cstheme="majorBidi"/>
            <w:szCs w:val="24"/>
            <w:lang w:val="en-GB" w:bidi="ar-SY"/>
            <w:rPrChange w:id="531" w:author="Slepicka Petr" w:date="2024-01-17T22:13:00Z">
              <w:rPr>
                <w:rFonts w:eastAsiaTheme="minorHAnsi" w:cstheme="majorBidi"/>
                <w:szCs w:val="24"/>
                <w:lang w:val="en-GB" w:bidi="ar-SY"/>
              </w:rPr>
            </w:rPrChange>
          </w:rPr>
          <w:delText xml:space="preserve"> described as a two-step procedure</w:delText>
        </w:r>
      </w:del>
      <w:del w:id="532" w:author="Hazem Idriss" w:date="2024-01-13T08:52:00Z">
        <w:r w:rsidR="0095670F" w:rsidRPr="00E54D92" w:rsidDel="00057E8A">
          <w:rPr>
            <w:rFonts w:eastAsiaTheme="minorHAnsi" w:cstheme="majorBidi"/>
            <w:szCs w:val="24"/>
            <w:lang w:val="en-GB" w:bidi="ar-SY"/>
            <w:rPrChange w:id="533" w:author="Slepicka Petr" w:date="2024-01-17T22:13:00Z">
              <w:rPr>
                <w:rFonts w:eastAsiaTheme="minorHAnsi" w:cstheme="majorBidi"/>
                <w:szCs w:val="24"/>
                <w:lang w:val="en-GB" w:bidi="ar-SY"/>
              </w:rPr>
            </w:rPrChange>
          </w:rPr>
          <w:delText xml:space="preserve"> [35]</w:delText>
        </w:r>
      </w:del>
      <w:del w:id="534" w:author="Hazem Idriss" w:date="2024-01-13T14:20:00Z">
        <w:r w:rsidR="0095670F" w:rsidRPr="00E54D92" w:rsidDel="00B30324">
          <w:rPr>
            <w:rFonts w:eastAsiaTheme="minorHAnsi" w:cstheme="majorBidi"/>
            <w:szCs w:val="24"/>
            <w:lang w:val="en-GB" w:bidi="ar-SY"/>
            <w:rPrChange w:id="535" w:author="Slepicka Petr" w:date="2024-01-17T22:13:00Z">
              <w:rPr>
                <w:rFonts w:eastAsiaTheme="minorHAnsi" w:cstheme="majorBidi"/>
                <w:szCs w:val="24"/>
                <w:lang w:val="en-GB" w:bidi="ar-SY"/>
              </w:rPr>
            </w:rPrChange>
          </w:rPr>
          <w:delText>; (i) the reduc</w:delText>
        </w:r>
      </w:del>
      <w:del w:id="536" w:author="Hazem Idriss" w:date="2024-01-13T08:36:00Z">
        <w:r w:rsidR="0095670F" w:rsidRPr="00E54D92" w:rsidDel="004E553D">
          <w:rPr>
            <w:rFonts w:eastAsiaTheme="minorHAnsi" w:cstheme="majorBidi"/>
            <w:szCs w:val="24"/>
            <w:lang w:val="en-GB" w:bidi="ar-SY"/>
            <w:rPrChange w:id="537" w:author="Slepicka Petr" w:date="2024-01-17T22:13:00Z">
              <w:rPr>
                <w:rFonts w:eastAsiaTheme="minorHAnsi" w:cstheme="majorBidi"/>
                <w:szCs w:val="24"/>
                <w:lang w:val="en-GB" w:bidi="ar-SY"/>
              </w:rPr>
            </w:rPrChange>
          </w:rPr>
          <w:delText>ed</w:delText>
        </w:r>
      </w:del>
      <w:del w:id="538" w:author="Hazem Idriss" w:date="2024-01-13T14:20:00Z">
        <w:r w:rsidR="0095670F" w:rsidRPr="00E54D92" w:rsidDel="00B30324">
          <w:rPr>
            <w:rFonts w:eastAsiaTheme="minorHAnsi" w:cstheme="majorBidi"/>
            <w:szCs w:val="24"/>
            <w:lang w:val="en-GB" w:bidi="ar-SY"/>
            <w:rPrChange w:id="539" w:author="Slepicka Petr" w:date="2024-01-17T22:13:00Z">
              <w:rPr>
                <w:rFonts w:eastAsiaTheme="minorHAnsi" w:cstheme="majorBidi"/>
                <w:szCs w:val="24"/>
                <w:lang w:val="en-GB" w:bidi="ar-SY"/>
              </w:rPr>
            </w:rPrChange>
          </w:rPr>
          <w:delText xml:space="preserve"> salt </w:delText>
        </w:r>
      </w:del>
      <w:del w:id="540" w:author="Hazem Idriss" w:date="2024-01-13T08:37:00Z">
        <w:r w:rsidR="0095670F" w:rsidRPr="00E54D92" w:rsidDel="004E553D">
          <w:rPr>
            <w:rFonts w:eastAsiaTheme="minorHAnsi" w:cstheme="majorBidi"/>
            <w:szCs w:val="24"/>
            <w:lang w:val="en-GB" w:bidi="ar-SY"/>
            <w:rPrChange w:id="541" w:author="Slepicka Petr" w:date="2024-01-17T22:13:00Z">
              <w:rPr>
                <w:rFonts w:eastAsiaTheme="minorHAnsi" w:cstheme="majorBidi"/>
                <w:szCs w:val="24"/>
                <w:lang w:val="en-GB" w:bidi="ar-SY"/>
              </w:rPr>
            </w:rPrChange>
          </w:rPr>
          <w:delText xml:space="preserve">was </w:delText>
        </w:r>
      </w:del>
      <w:del w:id="542" w:author="Hazem Idriss" w:date="2024-01-13T14:20:00Z">
        <w:r w:rsidR="0095670F" w:rsidRPr="00E54D92" w:rsidDel="00B30324">
          <w:rPr>
            <w:rFonts w:eastAsiaTheme="minorHAnsi" w:cstheme="majorBidi"/>
            <w:szCs w:val="24"/>
            <w:lang w:val="en-GB" w:bidi="ar-SY"/>
            <w:rPrChange w:id="543" w:author="Slepicka Petr" w:date="2024-01-17T22:13:00Z">
              <w:rPr>
                <w:rFonts w:eastAsiaTheme="minorHAnsi" w:cstheme="majorBidi"/>
                <w:szCs w:val="24"/>
                <w:lang w:val="en-GB" w:bidi="ar-SY"/>
              </w:rPr>
            </w:rPrChange>
          </w:rPr>
          <w:delText xml:space="preserve">grafted on the surfaces </w:delText>
        </w:r>
      </w:del>
      <w:del w:id="544" w:author="Hazem Idriss" w:date="2024-01-13T08:37:00Z">
        <w:r w:rsidR="0095670F" w:rsidRPr="00E54D92" w:rsidDel="004E553D">
          <w:rPr>
            <w:rFonts w:eastAsiaTheme="minorHAnsi" w:cstheme="majorBidi"/>
            <w:szCs w:val="24"/>
            <w:lang w:val="en-GB" w:bidi="ar-SY"/>
            <w:rPrChange w:id="545" w:author="Slepicka Petr" w:date="2024-01-17T22:13:00Z">
              <w:rPr>
                <w:rFonts w:eastAsiaTheme="minorHAnsi" w:cstheme="majorBidi"/>
                <w:szCs w:val="24"/>
                <w:lang w:val="en-GB" w:bidi="ar-SY"/>
              </w:rPr>
            </w:rPrChange>
          </w:rPr>
          <w:delText xml:space="preserve">of both, </w:delText>
        </w:r>
      </w:del>
      <w:del w:id="546" w:author="Hazem Idriss" w:date="2024-01-13T08:17:00Z">
        <w:r w:rsidR="0095670F" w:rsidRPr="00E54D92" w:rsidDel="00D07A68">
          <w:rPr>
            <w:rFonts w:eastAsiaTheme="minorHAnsi" w:cstheme="majorBidi"/>
            <w:szCs w:val="24"/>
            <w:lang w:val="en-GB" w:bidi="ar-SY"/>
            <w:rPrChange w:id="547" w:author="Slepicka Petr" w:date="2024-01-17T22:13:00Z">
              <w:rPr>
                <w:rFonts w:eastAsiaTheme="minorHAnsi" w:cstheme="majorBidi"/>
                <w:szCs w:val="24"/>
                <w:lang w:val="en-GB" w:bidi="ar-SY"/>
              </w:rPr>
            </w:rPrChange>
          </w:rPr>
          <w:delText>Ti</w:delText>
        </w:r>
      </w:del>
      <w:del w:id="548" w:author="Hazem Idriss" w:date="2024-01-13T14:20:00Z">
        <w:r w:rsidR="0095670F" w:rsidRPr="00E54D92" w:rsidDel="00B30324">
          <w:rPr>
            <w:rFonts w:eastAsiaTheme="minorHAnsi" w:cstheme="majorBidi"/>
            <w:szCs w:val="24"/>
            <w:lang w:val="en-GB" w:bidi="ar-SY"/>
            <w:rPrChange w:id="549" w:author="Slepicka Petr" w:date="2024-01-17T22:13:00Z">
              <w:rPr>
                <w:rFonts w:eastAsiaTheme="minorHAnsi" w:cstheme="majorBidi"/>
                <w:szCs w:val="24"/>
                <w:lang w:val="en-GB" w:bidi="ar-SY"/>
              </w:rPr>
            </w:rPrChange>
          </w:rPr>
          <w:delText xml:space="preserve"> </w:delText>
        </w:r>
      </w:del>
      <w:del w:id="550" w:author="Hazem Idriss" w:date="2024-01-13T08:37:00Z">
        <w:r w:rsidR="0095670F" w:rsidRPr="00E54D92" w:rsidDel="004E553D">
          <w:rPr>
            <w:rFonts w:eastAsiaTheme="minorHAnsi" w:cstheme="majorBidi"/>
            <w:szCs w:val="24"/>
            <w:lang w:val="en-GB" w:bidi="ar-SY"/>
            <w:rPrChange w:id="551" w:author="Slepicka Petr" w:date="2024-01-17T22:13:00Z">
              <w:rPr>
                <w:rFonts w:eastAsiaTheme="minorHAnsi" w:cstheme="majorBidi"/>
                <w:szCs w:val="24"/>
                <w:lang w:val="en-GB" w:bidi="ar-SY"/>
              </w:rPr>
            </w:rPrChange>
          </w:rPr>
          <w:delText xml:space="preserve">or </w:delText>
        </w:r>
      </w:del>
      <w:del w:id="552" w:author="Hazem Idriss" w:date="2024-01-13T14:20:00Z">
        <w:r w:rsidR="0095670F" w:rsidRPr="00E54D92" w:rsidDel="00B30324">
          <w:rPr>
            <w:rFonts w:eastAsiaTheme="minorHAnsi" w:cstheme="majorBidi"/>
            <w:szCs w:val="24"/>
            <w:lang w:val="en-GB" w:bidi="ar-SY"/>
            <w:rPrChange w:id="553" w:author="Slepicka Petr" w:date="2024-01-17T22:13:00Z">
              <w:rPr>
                <w:rFonts w:eastAsiaTheme="minorHAnsi" w:cstheme="majorBidi"/>
                <w:szCs w:val="24"/>
                <w:lang w:val="en-GB" w:bidi="ar-SY"/>
              </w:rPr>
            </w:rPrChange>
          </w:rPr>
          <w:delText xml:space="preserve">SS and (ii) </w:delText>
        </w:r>
      </w:del>
      <w:del w:id="554" w:author="Hazem Idriss" w:date="2024-01-13T08:40:00Z">
        <w:r w:rsidR="0095670F" w:rsidRPr="00E54D92" w:rsidDel="004E553D">
          <w:rPr>
            <w:rFonts w:eastAsiaTheme="minorHAnsi" w:cstheme="majorBidi"/>
            <w:szCs w:val="24"/>
            <w:lang w:val="en-GB" w:bidi="ar-SY"/>
            <w:rPrChange w:id="555" w:author="Slepicka Petr" w:date="2024-01-17T22:13:00Z">
              <w:rPr>
                <w:rFonts w:eastAsiaTheme="minorHAnsi" w:cstheme="majorBidi"/>
                <w:szCs w:val="24"/>
                <w:lang w:val="en-GB" w:bidi="ar-SY"/>
              </w:rPr>
            </w:rPrChange>
          </w:rPr>
          <w:delText>introducing of PEG chains inside the structure of the salt through UV light activation</w:delText>
        </w:r>
      </w:del>
      <w:del w:id="556" w:author="Hazem Idriss" w:date="2024-01-13T08:47:00Z">
        <w:r w:rsidR="0095670F" w:rsidRPr="00E54D92" w:rsidDel="00057E8A">
          <w:rPr>
            <w:rFonts w:eastAsiaTheme="minorHAnsi" w:cstheme="majorBidi"/>
            <w:szCs w:val="24"/>
            <w:lang w:val="en-GB" w:bidi="ar-SY"/>
            <w:rPrChange w:id="557" w:author="Slepicka Petr" w:date="2024-01-17T22:13:00Z">
              <w:rPr>
                <w:rFonts w:eastAsiaTheme="minorHAnsi" w:cstheme="majorBidi"/>
                <w:szCs w:val="24"/>
                <w:lang w:val="en-GB" w:bidi="ar-SY"/>
              </w:rPr>
            </w:rPrChange>
          </w:rPr>
          <w:delText>.</w:delText>
        </w:r>
      </w:del>
      <w:del w:id="558" w:author="Hazem Idriss" w:date="2024-01-13T14:20:00Z">
        <w:r w:rsidR="0095670F" w:rsidRPr="00E54D92" w:rsidDel="00B30324">
          <w:rPr>
            <w:rFonts w:eastAsiaTheme="minorHAnsi" w:cstheme="majorBidi"/>
            <w:szCs w:val="24"/>
            <w:lang w:val="en-GB" w:bidi="ar-SY"/>
            <w:rPrChange w:id="559" w:author="Slepicka Petr" w:date="2024-01-17T22:13:00Z">
              <w:rPr>
                <w:rFonts w:eastAsiaTheme="minorHAnsi" w:cstheme="majorBidi"/>
                <w:szCs w:val="24"/>
                <w:lang w:val="en-GB" w:bidi="ar-SY"/>
              </w:rPr>
            </w:rPrChange>
          </w:rPr>
          <w:delText xml:space="preserve"> </w:delText>
        </w:r>
      </w:del>
      <w:del w:id="560" w:author="Hazem Idriss" w:date="2024-01-13T08:47:00Z">
        <w:r w:rsidR="0095670F" w:rsidRPr="00E54D92" w:rsidDel="00057E8A">
          <w:rPr>
            <w:rFonts w:eastAsiaTheme="minorHAnsi" w:cstheme="majorBidi"/>
            <w:szCs w:val="24"/>
            <w:lang w:val="en-GB" w:bidi="ar-SY"/>
            <w:rPrChange w:id="561" w:author="Slepicka Petr" w:date="2024-01-17T22:13:00Z">
              <w:rPr>
                <w:rFonts w:eastAsiaTheme="minorHAnsi" w:cstheme="majorBidi"/>
                <w:szCs w:val="24"/>
                <w:lang w:val="en-GB" w:bidi="ar-SY"/>
              </w:rPr>
            </w:rPrChange>
          </w:rPr>
          <w:delText xml:space="preserve">This </w:delText>
        </w:r>
      </w:del>
      <w:del w:id="562" w:author="Hazem Idriss" w:date="2024-01-13T14:20:00Z">
        <w:r w:rsidR="0095670F" w:rsidRPr="00E54D92" w:rsidDel="00B30324">
          <w:rPr>
            <w:rFonts w:eastAsiaTheme="minorHAnsi" w:cstheme="majorBidi"/>
            <w:szCs w:val="24"/>
            <w:lang w:val="en-GB" w:bidi="ar-SY"/>
            <w:rPrChange w:id="563" w:author="Slepicka Petr" w:date="2024-01-17T22:13:00Z">
              <w:rPr>
                <w:rFonts w:eastAsiaTheme="minorHAnsi" w:cstheme="majorBidi"/>
                <w:szCs w:val="24"/>
                <w:lang w:val="en-GB" w:bidi="ar-SY"/>
              </w:rPr>
            </w:rPrChange>
          </w:rPr>
          <w:delText xml:space="preserve">bonding </w:delText>
        </w:r>
      </w:del>
      <w:del w:id="564" w:author="Hazem Idriss" w:date="2024-01-13T08:47:00Z">
        <w:r w:rsidR="0095670F" w:rsidRPr="00E54D92" w:rsidDel="00057E8A">
          <w:rPr>
            <w:rFonts w:eastAsiaTheme="minorHAnsi" w:cstheme="majorBidi"/>
            <w:szCs w:val="24"/>
            <w:lang w:val="en-GB" w:bidi="ar-SY"/>
            <w:rPrChange w:id="565" w:author="Slepicka Petr" w:date="2024-01-17T22:13:00Z">
              <w:rPr>
                <w:rFonts w:eastAsiaTheme="minorHAnsi" w:cstheme="majorBidi"/>
                <w:szCs w:val="24"/>
                <w:lang w:val="en-GB" w:bidi="ar-SY"/>
              </w:rPr>
            </w:rPrChange>
          </w:rPr>
          <w:delText xml:space="preserve">was achieved </w:delText>
        </w:r>
      </w:del>
      <w:del w:id="566" w:author="Hazem Idriss" w:date="2024-01-13T14:20:00Z">
        <w:r w:rsidR="0095670F" w:rsidRPr="00E54D92" w:rsidDel="00B30324">
          <w:rPr>
            <w:rFonts w:eastAsiaTheme="minorHAnsi" w:cstheme="majorBidi"/>
            <w:szCs w:val="24"/>
            <w:lang w:val="en-GB" w:bidi="ar-SY"/>
            <w:rPrChange w:id="567" w:author="Slepicka Petr" w:date="2024-01-17T22:13:00Z">
              <w:rPr>
                <w:rFonts w:eastAsiaTheme="minorHAnsi" w:cstheme="majorBidi"/>
                <w:szCs w:val="24"/>
                <w:lang w:val="en-GB" w:bidi="ar-SY"/>
              </w:rPr>
            </w:rPrChange>
          </w:rPr>
          <w:delText>for both PEG 400 and PEG 6,000</w:delText>
        </w:r>
        <w:bookmarkEnd w:id="504"/>
        <w:r w:rsidR="0095670F" w:rsidRPr="00E54D92" w:rsidDel="00B30324">
          <w:rPr>
            <w:rFonts w:eastAsiaTheme="minorHAnsi" w:cstheme="majorBidi"/>
            <w:szCs w:val="24"/>
            <w:lang w:val="en-GB" w:bidi="ar-SY"/>
            <w:rPrChange w:id="568" w:author="Slepicka Petr" w:date="2024-01-17T22:13:00Z">
              <w:rPr>
                <w:rFonts w:eastAsiaTheme="minorHAnsi" w:cstheme="majorBidi"/>
                <w:szCs w:val="24"/>
                <w:lang w:val="en-GB" w:bidi="ar-SY"/>
              </w:rPr>
            </w:rPrChange>
          </w:rPr>
          <w:delText>, but according to the WCA me</w:delText>
        </w:r>
        <w:r w:rsidR="00311E10" w:rsidRPr="00E54D92" w:rsidDel="00B30324">
          <w:rPr>
            <w:rFonts w:eastAsiaTheme="minorHAnsi" w:cstheme="majorBidi"/>
            <w:szCs w:val="24"/>
            <w:lang w:val="en-GB" w:bidi="ar-SY"/>
            <w:rPrChange w:id="569" w:author="Slepicka Petr" w:date="2024-01-17T22:13:00Z">
              <w:rPr>
                <w:rFonts w:eastAsiaTheme="minorHAnsi" w:cstheme="majorBidi"/>
                <w:szCs w:val="24"/>
                <w:lang w:val="en-GB" w:bidi="ar-SY"/>
              </w:rPr>
            </w:rPrChange>
          </w:rPr>
          <w:delText>a</w:delText>
        </w:r>
        <w:r w:rsidR="0095670F" w:rsidRPr="00E54D92" w:rsidDel="00B30324">
          <w:rPr>
            <w:rFonts w:eastAsiaTheme="minorHAnsi" w:cstheme="majorBidi"/>
            <w:szCs w:val="24"/>
            <w:lang w:val="en-GB" w:bidi="ar-SY"/>
            <w:rPrChange w:id="570" w:author="Slepicka Petr" w:date="2024-01-17T22:13:00Z">
              <w:rPr>
                <w:rFonts w:eastAsiaTheme="minorHAnsi" w:cstheme="majorBidi"/>
                <w:szCs w:val="24"/>
                <w:lang w:val="en-GB" w:bidi="ar-SY"/>
              </w:rPr>
            </w:rPrChange>
          </w:rPr>
          <w:delText xml:space="preserve">surements, the modification with PEG 6,000 showed more hydrophilic character. Therefore, the following measurements are </w:delText>
        </w:r>
      </w:del>
      <w:del w:id="571" w:author="Hazem Idriss" w:date="2024-01-13T08:15:00Z">
        <w:r w:rsidR="0095670F" w:rsidRPr="00E54D92" w:rsidDel="00D07A68">
          <w:rPr>
            <w:rFonts w:eastAsiaTheme="minorHAnsi" w:cstheme="majorBidi"/>
            <w:szCs w:val="24"/>
            <w:lang w:val="en-GB" w:bidi="ar-SY"/>
            <w:rPrChange w:id="572" w:author="Slepicka Petr" w:date="2024-01-17T22:13:00Z">
              <w:rPr>
                <w:rFonts w:eastAsiaTheme="minorHAnsi" w:cstheme="majorBidi"/>
                <w:szCs w:val="24"/>
                <w:lang w:val="en-GB" w:bidi="ar-SY"/>
              </w:rPr>
            </w:rPrChange>
          </w:rPr>
          <w:delText>mainly focused</w:delText>
        </w:r>
      </w:del>
      <w:del w:id="573" w:author="Hazem Idriss" w:date="2024-01-13T14:20:00Z">
        <w:r w:rsidR="0095670F" w:rsidRPr="00E54D92" w:rsidDel="00B30324">
          <w:rPr>
            <w:rFonts w:eastAsiaTheme="minorHAnsi" w:cstheme="majorBidi"/>
            <w:szCs w:val="24"/>
            <w:lang w:val="en-GB" w:bidi="ar-SY"/>
            <w:rPrChange w:id="574" w:author="Slepicka Petr" w:date="2024-01-17T22:13:00Z">
              <w:rPr>
                <w:rFonts w:eastAsiaTheme="minorHAnsi" w:cstheme="majorBidi"/>
                <w:szCs w:val="24"/>
                <w:lang w:val="en-GB" w:bidi="ar-SY"/>
              </w:rPr>
            </w:rPrChange>
          </w:rPr>
          <w:delText xml:space="preserve"> on PEG 6,000.</w:delText>
        </w:r>
      </w:del>
      <w:del w:id="575" w:author="Hazem Idriss" w:date="2024-01-13T08:50:00Z">
        <w:r w:rsidR="0095670F" w:rsidRPr="00E54D92" w:rsidDel="00057E8A">
          <w:rPr>
            <w:rFonts w:eastAsiaTheme="minorHAnsi" w:cstheme="majorBidi"/>
            <w:szCs w:val="24"/>
            <w:lang w:val="en-GB" w:bidi="ar-SY"/>
            <w:rPrChange w:id="576" w:author="Slepicka Petr" w:date="2024-01-17T22:13:00Z">
              <w:rPr>
                <w:rFonts w:eastAsiaTheme="minorHAnsi" w:cstheme="majorBidi"/>
                <w:szCs w:val="24"/>
                <w:lang w:val="en-GB" w:bidi="ar-SY"/>
              </w:rPr>
            </w:rPrChange>
          </w:rPr>
          <w:delText xml:space="preserve"> </w:delText>
        </w:r>
      </w:del>
    </w:p>
    <w:p w14:paraId="4C739F5D" w14:textId="77777777" w:rsidR="00B30324" w:rsidRPr="00E54D92" w:rsidRDefault="00B30324" w:rsidP="0095670F">
      <w:pPr>
        <w:pStyle w:val="MDPI31text"/>
        <w:rPr>
          <w:ins w:id="577" w:author="Hazem Idriss" w:date="2024-01-13T14:22:00Z"/>
          <w:rFonts w:eastAsiaTheme="minorHAnsi" w:cstheme="majorBidi"/>
          <w:szCs w:val="24"/>
          <w:lang w:val="en-GB" w:bidi="ar-SY"/>
          <w:rPrChange w:id="578" w:author="Slepicka Petr" w:date="2024-01-17T22:13:00Z">
            <w:rPr>
              <w:ins w:id="579" w:author="Hazem Idriss" w:date="2024-01-13T14:22:00Z"/>
              <w:rFonts w:eastAsiaTheme="minorHAnsi" w:cstheme="majorBidi"/>
              <w:szCs w:val="24"/>
              <w:lang w:val="en-GB" w:bidi="ar-SY"/>
            </w:rPr>
          </w:rPrChange>
        </w:rPr>
      </w:pPr>
    </w:p>
    <w:p w14:paraId="6F8EBD18" w14:textId="104196FD" w:rsidR="0095670F" w:rsidRPr="00E54D92" w:rsidRDefault="0095670F" w:rsidP="0095670F">
      <w:pPr>
        <w:pStyle w:val="MDPI31text"/>
        <w:rPr>
          <w:rFonts w:eastAsiaTheme="minorHAnsi" w:cstheme="majorBidi"/>
          <w:szCs w:val="24"/>
          <w:lang w:val="en-GB" w:bidi="ar-SY"/>
          <w:rPrChange w:id="580"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581" w:author="Slepicka Petr" w:date="2024-01-17T22:13:00Z">
            <w:rPr>
              <w:rFonts w:eastAsiaTheme="minorHAnsi" w:cstheme="majorBidi"/>
              <w:szCs w:val="24"/>
              <w:lang w:val="en-GB" w:bidi="ar-SY"/>
            </w:rPr>
          </w:rPrChange>
        </w:rPr>
        <w:t xml:space="preserve">The successful grafting of the salt was </w:t>
      </w:r>
      <w:r w:rsidRPr="00E54D92">
        <w:rPr>
          <w:szCs w:val="24"/>
          <w:lang w:val="en-GB"/>
          <w:rPrChange w:id="582" w:author="Slepicka Petr" w:date="2024-01-17T22:13:00Z">
            <w:rPr>
              <w:szCs w:val="24"/>
              <w:lang w:val="en-GB"/>
            </w:rPr>
          </w:rPrChange>
        </w:rPr>
        <w:t>confirmed</w:t>
      </w:r>
      <w:r w:rsidRPr="00E54D92">
        <w:rPr>
          <w:rFonts w:eastAsiaTheme="minorHAnsi" w:cstheme="majorBidi"/>
          <w:szCs w:val="24"/>
          <w:lang w:val="en-GB" w:bidi="ar-SY"/>
          <w:rPrChange w:id="583" w:author="Slepicka Petr" w:date="2024-01-17T22:13:00Z">
            <w:rPr>
              <w:rFonts w:eastAsiaTheme="minorHAnsi" w:cstheme="majorBidi"/>
              <w:szCs w:val="24"/>
              <w:lang w:val="en-GB" w:bidi="ar-SY"/>
            </w:rPr>
          </w:rPrChange>
        </w:rPr>
        <w:t xml:space="preserve"> by </w:t>
      </w:r>
      <w:r w:rsidRPr="00E54D92">
        <w:rPr>
          <w:rFonts w:cstheme="majorBidi"/>
          <w:szCs w:val="24"/>
          <w:lang w:val="en-GB" w:bidi="ar-SY"/>
          <w:rPrChange w:id="584" w:author="Slepicka Petr" w:date="2024-01-17T22:13:00Z">
            <w:rPr>
              <w:rFonts w:cstheme="majorBidi"/>
              <w:szCs w:val="24"/>
              <w:lang w:val="en-GB" w:bidi="ar-SY"/>
            </w:rPr>
          </w:rPrChange>
        </w:rPr>
        <w:t xml:space="preserve">Raman spectroscopy </w:t>
      </w:r>
      <w:r w:rsidRPr="00E54D92">
        <w:rPr>
          <w:rFonts w:eastAsiaTheme="minorHAnsi" w:cstheme="majorBidi"/>
          <w:szCs w:val="24"/>
          <w:lang w:val="en-GB" w:bidi="ar-SY"/>
          <w:rPrChange w:id="585" w:author="Slepicka Petr" w:date="2024-01-17T22:13:00Z">
            <w:rPr>
              <w:rFonts w:eastAsiaTheme="minorHAnsi" w:cstheme="majorBidi"/>
              <w:szCs w:val="24"/>
              <w:lang w:val="en-GB" w:bidi="ar-SY"/>
            </w:rPr>
          </w:rPrChange>
        </w:rPr>
        <w:t>with new peaks appearing in the gathered spectra. These new peaks are found at Raman shift 450-500 cm</w:t>
      </w:r>
      <w:r w:rsidRPr="00E54D92">
        <w:rPr>
          <w:rFonts w:eastAsiaTheme="minorHAnsi" w:cstheme="majorBidi"/>
          <w:szCs w:val="24"/>
          <w:vertAlign w:val="superscript"/>
          <w:lang w:val="en-GB" w:bidi="ar-SY"/>
          <w:rPrChange w:id="586"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587" w:author="Slepicka Petr" w:date="2024-01-17T22:13:00Z">
            <w:rPr>
              <w:rFonts w:eastAsiaTheme="minorHAnsi" w:cstheme="majorBidi"/>
              <w:szCs w:val="24"/>
              <w:lang w:val="en-GB" w:bidi="ar-SY"/>
            </w:rPr>
          </w:rPrChange>
        </w:rPr>
        <w:t xml:space="preserve"> and 1,400 and 1,600 cm</w:t>
      </w:r>
      <w:r w:rsidRPr="00E54D92">
        <w:rPr>
          <w:rFonts w:eastAsiaTheme="minorHAnsi" w:cstheme="majorBidi"/>
          <w:szCs w:val="24"/>
          <w:vertAlign w:val="superscript"/>
          <w:lang w:val="en-GB" w:bidi="ar-SY"/>
          <w:rPrChange w:id="588"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589" w:author="Slepicka Petr" w:date="2024-01-17T22:13:00Z">
            <w:rPr>
              <w:rFonts w:eastAsiaTheme="minorHAnsi" w:cstheme="majorBidi"/>
              <w:szCs w:val="24"/>
              <w:lang w:val="en-GB" w:bidi="ar-SY"/>
            </w:rPr>
          </w:rPrChange>
        </w:rPr>
        <w:t xml:space="preserve"> for the aromatic ring, 550-600 cm</w:t>
      </w:r>
      <w:r w:rsidRPr="00E54D92">
        <w:rPr>
          <w:rFonts w:eastAsiaTheme="minorHAnsi" w:cstheme="majorBidi"/>
          <w:szCs w:val="24"/>
          <w:vertAlign w:val="superscript"/>
          <w:lang w:val="en-GB" w:bidi="ar-SY"/>
          <w:rPrChange w:id="590"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591" w:author="Slepicka Petr" w:date="2024-01-17T22:13:00Z">
            <w:rPr>
              <w:rFonts w:eastAsiaTheme="minorHAnsi" w:cstheme="majorBidi"/>
              <w:szCs w:val="24"/>
              <w:lang w:val="en-GB" w:bidi="ar-SY"/>
            </w:rPr>
          </w:rPrChange>
        </w:rPr>
        <w:t>, 700 cm</w:t>
      </w:r>
      <w:r w:rsidRPr="00E54D92">
        <w:rPr>
          <w:rFonts w:eastAsiaTheme="minorHAnsi" w:cstheme="majorBidi"/>
          <w:szCs w:val="24"/>
          <w:vertAlign w:val="superscript"/>
          <w:lang w:val="en-GB" w:bidi="ar-SY"/>
          <w:rPrChange w:id="592"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593" w:author="Slepicka Petr" w:date="2024-01-17T22:13:00Z">
            <w:rPr>
              <w:rFonts w:eastAsiaTheme="minorHAnsi" w:cstheme="majorBidi"/>
              <w:szCs w:val="24"/>
              <w:lang w:val="en-GB" w:bidi="ar-SY"/>
            </w:rPr>
          </w:rPrChange>
        </w:rPr>
        <w:t>, and 1300 cm</w:t>
      </w:r>
      <w:r w:rsidRPr="00E54D92">
        <w:rPr>
          <w:rFonts w:eastAsiaTheme="minorHAnsi" w:cstheme="majorBidi"/>
          <w:szCs w:val="24"/>
          <w:vertAlign w:val="superscript"/>
          <w:lang w:val="en-GB" w:bidi="ar-SY"/>
          <w:rPrChange w:id="594"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595" w:author="Slepicka Petr" w:date="2024-01-17T22:13:00Z">
            <w:rPr>
              <w:rFonts w:eastAsiaTheme="minorHAnsi" w:cstheme="majorBidi"/>
              <w:szCs w:val="24"/>
              <w:lang w:val="en-GB" w:bidi="ar-SY"/>
            </w:rPr>
          </w:rPrChange>
        </w:rPr>
        <w:t xml:space="preserve"> for </w:t>
      </w:r>
      <w:del w:id="596" w:author="Hazem Idriss" w:date="2024-01-13T14:35:00Z">
        <w:r w:rsidRPr="00E54D92" w:rsidDel="00C51E41">
          <w:rPr>
            <w:rFonts w:eastAsiaTheme="minorHAnsi" w:cstheme="majorBidi"/>
            <w:szCs w:val="24"/>
            <w:lang w:val="en-GB" w:bidi="ar-SY"/>
            <w:rPrChange w:id="597" w:author="Slepicka Petr" w:date="2024-01-17T22:13:00Z">
              <w:rPr>
                <w:rFonts w:eastAsiaTheme="minorHAnsi" w:cstheme="majorBidi"/>
                <w:szCs w:val="24"/>
                <w:lang w:val="en-GB" w:bidi="ar-SY"/>
              </w:rPr>
            </w:rPrChange>
          </w:rPr>
          <w:delText>i-pr</w:delText>
        </w:r>
      </w:del>
      <w:ins w:id="598" w:author="Hazem Idriss" w:date="2024-01-13T14:35:00Z">
        <w:r w:rsidR="00C51E41" w:rsidRPr="00E54D92">
          <w:rPr>
            <w:rFonts w:eastAsiaTheme="minorHAnsi" w:cstheme="majorBidi"/>
            <w:szCs w:val="24"/>
            <w:lang w:val="en-GB" w:bidi="ar-SY"/>
            <w:rPrChange w:id="599" w:author="Slepicka Petr" w:date="2024-01-17T22:13:00Z">
              <w:rPr>
                <w:rFonts w:eastAsiaTheme="minorHAnsi" w:cstheme="majorBidi"/>
                <w:szCs w:val="24"/>
                <w:lang w:val="en-GB" w:bidi="ar-SY"/>
              </w:rPr>
            </w:rPrChange>
          </w:rPr>
          <w:t>Isopropyl</w:t>
        </w:r>
      </w:ins>
      <w:ins w:id="600" w:author="Hazem Idriss" w:date="2024-01-13T14:36:00Z">
        <w:r w:rsidR="00C51E41" w:rsidRPr="00E54D92">
          <w:rPr>
            <w:rFonts w:eastAsiaTheme="minorHAnsi" w:cstheme="majorBidi"/>
            <w:szCs w:val="24"/>
            <w:lang w:val="en-GB" w:bidi="ar-SY"/>
            <w:rPrChange w:id="601" w:author="Slepicka Petr" w:date="2024-01-17T22:13:00Z">
              <w:rPr>
                <w:rFonts w:eastAsiaTheme="minorHAnsi" w:cstheme="majorBidi"/>
                <w:szCs w:val="24"/>
                <w:lang w:val="en-GB" w:bidi="ar-SY"/>
              </w:rPr>
            </w:rPrChange>
          </w:rPr>
          <w:t xml:space="preserve"> (i-pr)</w:t>
        </w:r>
      </w:ins>
      <w:r w:rsidRPr="00E54D92">
        <w:rPr>
          <w:rFonts w:eastAsiaTheme="minorHAnsi" w:cstheme="majorBidi"/>
          <w:szCs w:val="24"/>
          <w:lang w:val="en-GB" w:bidi="ar-SY"/>
          <w:rPrChange w:id="602" w:author="Slepicka Petr" w:date="2024-01-17T22:13:00Z">
            <w:rPr>
              <w:rFonts w:eastAsiaTheme="minorHAnsi" w:cstheme="majorBidi"/>
              <w:szCs w:val="24"/>
              <w:lang w:val="en-GB" w:bidi="ar-SY"/>
            </w:rPr>
          </w:rPrChange>
        </w:rPr>
        <w:t>, 800-900 cm</w:t>
      </w:r>
      <w:r w:rsidRPr="00E54D92">
        <w:rPr>
          <w:rFonts w:eastAsiaTheme="minorHAnsi" w:cstheme="majorBidi"/>
          <w:szCs w:val="24"/>
          <w:vertAlign w:val="superscript"/>
          <w:lang w:val="en-GB" w:bidi="ar-SY"/>
          <w:rPrChange w:id="603"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604" w:author="Slepicka Petr" w:date="2024-01-17T22:13:00Z">
            <w:rPr>
              <w:rFonts w:eastAsiaTheme="minorHAnsi" w:cstheme="majorBidi"/>
              <w:szCs w:val="24"/>
              <w:lang w:val="en-GB" w:bidi="ar-SY"/>
            </w:rPr>
          </w:rPrChange>
        </w:rPr>
        <w:t xml:space="preserve"> and 1,300 cm</w:t>
      </w:r>
      <w:r w:rsidRPr="00E54D92">
        <w:rPr>
          <w:rFonts w:eastAsiaTheme="minorHAnsi" w:cstheme="majorBidi"/>
          <w:szCs w:val="24"/>
          <w:vertAlign w:val="superscript"/>
          <w:lang w:val="en-GB" w:bidi="ar-SY"/>
          <w:rPrChange w:id="605"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606" w:author="Slepicka Petr" w:date="2024-01-17T22:13:00Z">
            <w:rPr>
              <w:rFonts w:eastAsiaTheme="minorHAnsi" w:cstheme="majorBidi"/>
              <w:szCs w:val="24"/>
              <w:lang w:val="en-GB" w:bidi="ar-SY"/>
            </w:rPr>
          </w:rPrChange>
        </w:rPr>
        <w:t xml:space="preserve"> for N-O, 1,100 cm</w:t>
      </w:r>
      <w:r w:rsidRPr="00E54D92">
        <w:rPr>
          <w:rFonts w:eastAsiaTheme="minorHAnsi" w:cstheme="majorBidi"/>
          <w:szCs w:val="24"/>
          <w:vertAlign w:val="superscript"/>
          <w:lang w:val="en-GB" w:bidi="ar-SY"/>
          <w:rPrChange w:id="607"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608" w:author="Slepicka Petr" w:date="2024-01-17T22:13:00Z">
            <w:rPr>
              <w:rFonts w:eastAsiaTheme="minorHAnsi" w:cstheme="majorBidi"/>
              <w:szCs w:val="24"/>
              <w:lang w:val="en-GB" w:bidi="ar-SY"/>
            </w:rPr>
          </w:rPrChange>
        </w:rPr>
        <w:t xml:space="preserve"> and 1,320-1,350 cm</w:t>
      </w:r>
      <w:r w:rsidRPr="00E54D92">
        <w:rPr>
          <w:rFonts w:eastAsiaTheme="minorHAnsi" w:cstheme="majorBidi"/>
          <w:szCs w:val="24"/>
          <w:vertAlign w:val="superscript"/>
          <w:lang w:val="en-GB" w:bidi="ar-SY"/>
          <w:rPrChange w:id="609"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610" w:author="Slepicka Petr" w:date="2024-01-17T22:13:00Z">
            <w:rPr>
              <w:rFonts w:eastAsiaTheme="minorHAnsi" w:cstheme="majorBidi"/>
              <w:szCs w:val="24"/>
              <w:lang w:val="en-GB" w:bidi="ar-SY"/>
            </w:rPr>
          </w:rPrChange>
        </w:rPr>
        <w:t xml:space="preserve"> for P=O, and finally at 1,200 cm</w:t>
      </w:r>
      <w:r w:rsidRPr="00E54D92">
        <w:rPr>
          <w:rFonts w:eastAsiaTheme="minorHAnsi" w:cstheme="majorBidi"/>
          <w:szCs w:val="24"/>
          <w:vertAlign w:val="superscript"/>
          <w:lang w:val="en-GB" w:bidi="ar-SY"/>
          <w:rPrChange w:id="611"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612" w:author="Slepicka Petr" w:date="2024-01-17T22:13:00Z">
            <w:rPr>
              <w:rFonts w:eastAsiaTheme="minorHAnsi" w:cstheme="majorBidi"/>
              <w:szCs w:val="24"/>
              <w:lang w:val="en-GB" w:bidi="ar-SY"/>
            </w:rPr>
          </w:rPrChange>
        </w:rPr>
        <w:t xml:space="preserve"> for C-N [</w:t>
      </w:r>
      <w:del w:id="613" w:author="Hazem Idriss" w:date="2024-01-13T14:18:00Z">
        <w:r w:rsidRPr="00E54D92" w:rsidDel="00B30324">
          <w:rPr>
            <w:rFonts w:eastAsiaTheme="minorHAnsi" w:cstheme="majorBidi"/>
            <w:szCs w:val="24"/>
            <w:lang w:val="en-GB" w:bidi="ar-SY"/>
            <w:rPrChange w:id="614" w:author="Slepicka Petr" w:date="2024-01-17T22:13:00Z">
              <w:rPr>
                <w:rFonts w:eastAsiaTheme="minorHAnsi" w:cstheme="majorBidi"/>
                <w:szCs w:val="24"/>
                <w:lang w:val="en-GB" w:bidi="ar-SY"/>
              </w:rPr>
            </w:rPrChange>
          </w:rPr>
          <w:delText>36</w:delText>
        </w:r>
      </w:del>
      <w:ins w:id="615" w:author="Hazem Idriss" w:date="2024-01-13T14:18:00Z">
        <w:r w:rsidR="00B30324" w:rsidRPr="00E54D92">
          <w:rPr>
            <w:rFonts w:eastAsiaTheme="minorHAnsi" w:cstheme="majorBidi"/>
            <w:szCs w:val="24"/>
            <w:lang w:val="en-GB" w:bidi="ar-SY"/>
            <w:rPrChange w:id="616" w:author="Slepicka Petr" w:date="2024-01-17T22:13:00Z">
              <w:rPr>
                <w:rFonts w:eastAsiaTheme="minorHAnsi" w:cstheme="majorBidi"/>
                <w:szCs w:val="24"/>
                <w:lang w:val="en-GB" w:bidi="ar-SY"/>
              </w:rPr>
            </w:rPrChange>
          </w:rPr>
          <w:t>35</w:t>
        </w:r>
      </w:ins>
      <w:r w:rsidRPr="00E54D92">
        <w:rPr>
          <w:rFonts w:eastAsiaTheme="minorHAnsi" w:cstheme="majorBidi"/>
          <w:szCs w:val="24"/>
          <w:lang w:val="en-GB" w:bidi="ar-SY"/>
          <w:rPrChange w:id="617" w:author="Slepicka Petr" w:date="2024-01-17T22:13:00Z">
            <w:rPr>
              <w:rFonts w:eastAsiaTheme="minorHAnsi" w:cstheme="majorBidi"/>
              <w:szCs w:val="24"/>
              <w:lang w:val="en-GB" w:bidi="ar-SY"/>
            </w:rPr>
          </w:rPrChange>
        </w:rPr>
        <w:t>]</w:t>
      </w:r>
      <w:del w:id="618" w:author="Hazem Idriss" w:date="2024-01-13T16:05:00Z">
        <w:r w:rsidRPr="00E54D92" w:rsidDel="00182480">
          <w:rPr>
            <w:rFonts w:eastAsiaTheme="minorHAnsi" w:cstheme="majorBidi"/>
            <w:szCs w:val="24"/>
            <w:lang w:val="en-GB" w:bidi="ar-SY"/>
            <w:rPrChange w:id="619" w:author="Slepicka Petr" w:date="2024-01-17T22:13:00Z">
              <w:rPr>
                <w:rFonts w:eastAsiaTheme="minorHAnsi" w:cstheme="majorBidi"/>
                <w:szCs w:val="24"/>
                <w:lang w:val="en-GB" w:bidi="ar-SY"/>
              </w:rPr>
            </w:rPrChange>
          </w:rPr>
          <w:delText xml:space="preserve"> </w:delText>
        </w:r>
      </w:del>
      <w:r w:rsidRPr="00E54D92">
        <w:rPr>
          <w:rFonts w:eastAsiaTheme="minorHAnsi" w:cstheme="majorBidi"/>
          <w:szCs w:val="24"/>
          <w:lang w:val="en-GB" w:bidi="ar-SY"/>
          <w:rPrChange w:id="620" w:author="Slepicka Petr" w:date="2024-01-17T22:13:00Z">
            <w:rPr>
              <w:rFonts w:eastAsiaTheme="minorHAnsi" w:cstheme="majorBidi"/>
              <w:szCs w:val="24"/>
              <w:lang w:val="en-GB" w:bidi="ar-SY"/>
            </w:rPr>
          </w:rPrChange>
        </w:rPr>
        <w:t>.</w:t>
      </w:r>
      <w:del w:id="621" w:author="Hazem Idriss" w:date="2024-01-13T16:05:00Z">
        <w:r w:rsidRPr="00E54D92" w:rsidDel="00182480">
          <w:rPr>
            <w:rFonts w:eastAsiaTheme="minorHAnsi" w:cstheme="majorBidi"/>
            <w:szCs w:val="24"/>
            <w:lang w:val="en-GB" w:bidi="ar-SY"/>
            <w:rPrChange w:id="622" w:author="Slepicka Petr" w:date="2024-01-17T22:13:00Z">
              <w:rPr>
                <w:rFonts w:eastAsiaTheme="minorHAnsi" w:cstheme="majorBidi"/>
                <w:szCs w:val="24"/>
                <w:lang w:val="en-GB" w:bidi="ar-SY"/>
              </w:rPr>
            </w:rPrChange>
          </w:rPr>
          <w:delText>an So that,</w:delText>
        </w:r>
      </w:del>
      <w:ins w:id="623" w:author="Hazem Idriss" w:date="2024-01-13T16:05:00Z">
        <w:r w:rsidR="00182480" w:rsidRPr="00E54D92">
          <w:rPr>
            <w:rFonts w:eastAsiaTheme="minorHAnsi" w:cstheme="majorBidi"/>
            <w:szCs w:val="24"/>
            <w:lang w:val="en-GB" w:bidi="ar-SY"/>
            <w:rPrChange w:id="624" w:author="Slepicka Petr" w:date="2024-01-17T22:13:00Z">
              <w:rPr>
                <w:rFonts w:eastAsiaTheme="minorHAnsi" w:cstheme="majorBidi"/>
                <w:szCs w:val="24"/>
                <w:lang w:val="en-GB" w:bidi="ar-SY"/>
              </w:rPr>
            </w:rPrChange>
          </w:rPr>
          <w:t xml:space="preserve"> Also</w:t>
        </w:r>
      </w:ins>
      <w:r w:rsidRPr="00E54D92">
        <w:rPr>
          <w:rFonts w:eastAsiaTheme="minorHAnsi" w:cstheme="majorBidi"/>
          <w:szCs w:val="24"/>
          <w:lang w:val="en-GB" w:bidi="ar-SY"/>
          <w:rPrChange w:id="625" w:author="Slepicka Petr" w:date="2024-01-17T22:13:00Z">
            <w:rPr>
              <w:rFonts w:eastAsiaTheme="minorHAnsi" w:cstheme="majorBidi"/>
              <w:szCs w:val="24"/>
              <w:lang w:val="en-GB" w:bidi="ar-SY"/>
            </w:rPr>
          </w:rPrChange>
        </w:rPr>
        <w:t xml:space="preserve"> the successful modification with PEG 6,000 can be confirmed by the changes in certain peaks , related to the interaction of PEG 6,000 with the salt (see Fig. 2 A, B). These are </w:t>
      </w:r>
      <w:del w:id="626" w:author="Hazem Idriss" w:date="2024-01-13T08:15:00Z">
        <w:r w:rsidRPr="00E54D92" w:rsidDel="00D07A68">
          <w:rPr>
            <w:rFonts w:eastAsiaTheme="minorHAnsi" w:cstheme="majorBidi"/>
            <w:szCs w:val="24"/>
            <w:lang w:val="en-GB" w:bidi="ar-SY"/>
            <w:rPrChange w:id="627" w:author="Slepicka Petr" w:date="2024-01-17T22:13:00Z">
              <w:rPr>
                <w:rFonts w:eastAsiaTheme="minorHAnsi" w:cstheme="majorBidi"/>
                <w:szCs w:val="24"/>
                <w:lang w:val="en-GB" w:bidi="ar-SY"/>
              </w:rPr>
            </w:rPrChange>
          </w:rPr>
          <w:delText>mainly related</w:delText>
        </w:r>
      </w:del>
      <w:ins w:id="628" w:author="Hazem Idriss" w:date="2024-01-13T08:15:00Z">
        <w:r w:rsidR="00D07A68" w:rsidRPr="00E54D92">
          <w:rPr>
            <w:rFonts w:eastAsiaTheme="minorHAnsi" w:cstheme="majorBidi"/>
            <w:szCs w:val="24"/>
            <w:lang w:val="en-GB" w:bidi="ar-SY"/>
            <w:rPrChange w:id="629" w:author="Slepicka Petr" w:date="2024-01-17T22:13:00Z">
              <w:rPr>
                <w:rFonts w:eastAsiaTheme="minorHAnsi" w:cstheme="majorBidi"/>
                <w:szCs w:val="24"/>
                <w:lang w:val="en-GB" w:bidi="ar-SY"/>
              </w:rPr>
            </w:rPrChange>
          </w:rPr>
          <w:t>related</w:t>
        </w:r>
      </w:ins>
      <w:r w:rsidRPr="00E54D92">
        <w:rPr>
          <w:rFonts w:eastAsiaTheme="minorHAnsi" w:cstheme="majorBidi"/>
          <w:szCs w:val="24"/>
          <w:lang w:val="en-GB" w:bidi="ar-SY"/>
          <w:rPrChange w:id="630" w:author="Slepicka Petr" w:date="2024-01-17T22:13:00Z">
            <w:rPr>
              <w:rFonts w:eastAsiaTheme="minorHAnsi" w:cstheme="majorBidi"/>
              <w:szCs w:val="24"/>
              <w:lang w:val="en-GB" w:bidi="ar-SY"/>
            </w:rPr>
          </w:rPrChange>
        </w:rPr>
        <w:t xml:space="preserve"> to the break of the N-O bond and disappearance of the peak at 1,300 cm</w:t>
      </w:r>
      <w:r w:rsidRPr="00E54D92">
        <w:rPr>
          <w:rFonts w:eastAsiaTheme="minorHAnsi" w:cstheme="majorBidi"/>
          <w:szCs w:val="24"/>
          <w:vertAlign w:val="superscript"/>
          <w:lang w:val="en-GB" w:bidi="ar-SY"/>
          <w:rPrChange w:id="631" w:author="Slepicka Petr" w:date="2024-01-17T22:13:00Z">
            <w:rPr>
              <w:rFonts w:eastAsiaTheme="minorHAnsi" w:cstheme="majorBidi"/>
              <w:szCs w:val="24"/>
              <w:vertAlign w:val="superscript"/>
              <w:lang w:val="en-GB" w:bidi="ar-SY"/>
            </w:rPr>
          </w:rPrChange>
        </w:rPr>
        <w:t>-1</w:t>
      </w:r>
      <w:r w:rsidRPr="00E54D92">
        <w:rPr>
          <w:rFonts w:eastAsiaTheme="minorHAnsi" w:cstheme="majorBidi"/>
          <w:szCs w:val="24"/>
          <w:lang w:val="en-GB" w:bidi="ar-SY"/>
          <w:rPrChange w:id="632" w:author="Slepicka Petr" w:date="2024-01-17T22:13:00Z">
            <w:rPr>
              <w:rFonts w:eastAsiaTheme="minorHAnsi" w:cstheme="majorBidi"/>
              <w:szCs w:val="24"/>
              <w:lang w:val="en-GB" w:bidi="ar-SY"/>
            </w:rPr>
          </w:rPrChange>
        </w:rPr>
        <w:t xml:space="preserve"> and forming a new C-O bond</w:t>
      </w:r>
      <w:ins w:id="633" w:author="Hazem Idriss" w:date="2024-01-16T13:50:00Z">
        <w:r w:rsidR="00E62C21" w:rsidRPr="00E54D92">
          <w:rPr>
            <w:rFonts w:eastAsiaTheme="minorHAnsi" w:cstheme="majorBidi"/>
            <w:szCs w:val="24"/>
            <w:lang w:val="en-GB" w:bidi="ar-SY"/>
            <w:rPrChange w:id="634" w:author="Slepicka Petr" w:date="2024-01-17T22:13:00Z">
              <w:rPr>
                <w:rFonts w:eastAsiaTheme="minorHAnsi" w:cstheme="majorBidi"/>
                <w:szCs w:val="24"/>
                <w:lang w:val="en-GB" w:bidi="ar-SY"/>
              </w:rPr>
            </w:rPrChange>
          </w:rPr>
          <w:t xml:space="preserve"> </w:t>
        </w:r>
      </w:ins>
      <w:ins w:id="635" w:author="Hazem Idriss" w:date="2024-01-16T14:57:00Z">
        <w:r w:rsidR="00B34273" w:rsidRPr="00E54D92">
          <w:rPr>
            <w:rFonts w:eastAsiaTheme="minorHAnsi" w:cstheme="majorBidi"/>
            <w:szCs w:val="24"/>
            <w:lang w:val="en-GB" w:bidi="ar-SY"/>
            <w:rPrChange w:id="636" w:author="Slepicka Petr" w:date="2024-01-17T22:13:00Z">
              <w:rPr>
                <w:rFonts w:eastAsiaTheme="minorHAnsi" w:cstheme="majorBidi"/>
                <w:szCs w:val="24"/>
                <w:lang w:val="en-GB" w:bidi="ar-SY"/>
              </w:rPr>
            </w:rPrChange>
          </w:rPr>
          <w:t>between</w:t>
        </w:r>
      </w:ins>
      <w:ins w:id="637" w:author="Hazem Idriss" w:date="2024-01-16T13:50:00Z">
        <w:r w:rsidR="00E62C21" w:rsidRPr="00E54D92">
          <w:rPr>
            <w:rFonts w:eastAsiaTheme="minorHAnsi" w:cstheme="majorBidi"/>
            <w:szCs w:val="24"/>
            <w:lang w:val="en-GB" w:bidi="ar-SY"/>
            <w:rPrChange w:id="638" w:author="Slepicka Petr" w:date="2024-01-17T22:13:00Z">
              <w:rPr>
                <w:rFonts w:eastAsiaTheme="minorHAnsi" w:cstheme="majorBidi"/>
                <w:szCs w:val="24"/>
                <w:lang w:val="en-GB" w:bidi="ar-SY"/>
              </w:rPr>
            </w:rPrChange>
          </w:rPr>
          <w:t xml:space="preserve"> 1</w:t>
        </w:r>
      </w:ins>
      <w:ins w:id="639" w:author="Hazem Idriss" w:date="2024-01-16T13:51:00Z">
        <w:r w:rsidR="00E62C21" w:rsidRPr="00E54D92">
          <w:rPr>
            <w:rFonts w:eastAsiaTheme="minorHAnsi" w:cstheme="majorBidi"/>
            <w:szCs w:val="24"/>
            <w:lang w:val="en-GB" w:bidi="ar-SY"/>
            <w:rPrChange w:id="640" w:author="Slepicka Petr" w:date="2024-01-17T22:13:00Z">
              <w:rPr>
                <w:rFonts w:eastAsiaTheme="minorHAnsi" w:cstheme="majorBidi"/>
                <w:szCs w:val="24"/>
                <w:lang w:val="en-GB" w:bidi="ar-SY"/>
              </w:rPr>
            </w:rPrChange>
          </w:rPr>
          <w:t>,</w:t>
        </w:r>
      </w:ins>
      <w:ins w:id="641" w:author="Hazem Idriss" w:date="2024-01-16T13:50:00Z">
        <w:r w:rsidR="00E62C21" w:rsidRPr="00E54D92">
          <w:rPr>
            <w:rFonts w:eastAsiaTheme="minorHAnsi" w:cstheme="majorBidi"/>
            <w:szCs w:val="24"/>
            <w:lang w:val="en-GB" w:bidi="ar-SY"/>
            <w:rPrChange w:id="642" w:author="Slepicka Petr" w:date="2024-01-17T22:13:00Z">
              <w:rPr>
                <w:rFonts w:eastAsiaTheme="minorHAnsi" w:cstheme="majorBidi"/>
                <w:szCs w:val="24"/>
                <w:lang w:val="en-GB" w:bidi="ar-SY"/>
              </w:rPr>
            </w:rPrChange>
          </w:rPr>
          <w:t>350 and 1</w:t>
        </w:r>
      </w:ins>
      <w:ins w:id="643" w:author="Hazem Idriss" w:date="2024-01-16T13:51:00Z">
        <w:r w:rsidR="00E62C21" w:rsidRPr="00E54D92">
          <w:rPr>
            <w:rFonts w:eastAsiaTheme="minorHAnsi" w:cstheme="majorBidi"/>
            <w:szCs w:val="24"/>
            <w:lang w:val="en-GB" w:bidi="ar-SY"/>
            <w:rPrChange w:id="644" w:author="Slepicka Petr" w:date="2024-01-17T22:13:00Z">
              <w:rPr>
                <w:rFonts w:eastAsiaTheme="minorHAnsi" w:cstheme="majorBidi"/>
                <w:szCs w:val="24"/>
                <w:lang w:val="en-GB" w:bidi="ar-SY"/>
              </w:rPr>
            </w:rPrChange>
          </w:rPr>
          <w:t>,</w:t>
        </w:r>
      </w:ins>
      <w:ins w:id="645" w:author="Hazem Idriss" w:date="2024-01-16T13:50:00Z">
        <w:r w:rsidR="00E62C21" w:rsidRPr="00E54D92">
          <w:rPr>
            <w:rFonts w:eastAsiaTheme="minorHAnsi" w:cstheme="majorBidi"/>
            <w:szCs w:val="24"/>
            <w:lang w:val="en-GB" w:bidi="ar-SY"/>
            <w:rPrChange w:id="646" w:author="Slepicka Petr" w:date="2024-01-17T22:13:00Z">
              <w:rPr>
                <w:rFonts w:eastAsiaTheme="minorHAnsi" w:cstheme="majorBidi"/>
                <w:szCs w:val="24"/>
                <w:lang w:val="en-GB" w:bidi="ar-SY"/>
              </w:rPr>
            </w:rPrChange>
          </w:rPr>
          <w:t>400</w:t>
        </w:r>
      </w:ins>
      <w:ins w:id="647" w:author="Hazem Idriss" w:date="2024-01-16T13:51:00Z">
        <w:r w:rsidR="00E62C21" w:rsidRPr="00E54D92">
          <w:rPr>
            <w:rFonts w:eastAsiaTheme="minorHAnsi" w:cstheme="majorBidi"/>
            <w:szCs w:val="24"/>
            <w:lang w:val="en-GB" w:bidi="ar-SY"/>
            <w:rPrChange w:id="648" w:author="Slepicka Petr" w:date="2024-01-17T22:13:00Z">
              <w:rPr>
                <w:rFonts w:eastAsiaTheme="minorHAnsi" w:cstheme="majorBidi"/>
                <w:szCs w:val="24"/>
                <w:lang w:val="en-GB" w:bidi="ar-SY"/>
              </w:rPr>
            </w:rPrChange>
          </w:rPr>
          <w:t xml:space="preserve"> cm</w:t>
        </w:r>
        <w:r w:rsidR="00E62C21" w:rsidRPr="00E54D92">
          <w:rPr>
            <w:rFonts w:eastAsiaTheme="minorHAnsi" w:cstheme="majorBidi"/>
            <w:szCs w:val="24"/>
            <w:vertAlign w:val="superscript"/>
            <w:lang w:val="en-GB" w:bidi="ar-SY"/>
            <w:rPrChange w:id="649" w:author="Slepicka Petr" w:date="2024-01-17T22:13:00Z">
              <w:rPr>
                <w:rFonts w:eastAsiaTheme="minorHAnsi" w:cstheme="majorBidi"/>
                <w:szCs w:val="24"/>
                <w:vertAlign w:val="superscript"/>
                <w:lang w:val="en-GB" w:bidi="ar-SY"/>
              </w:rPr>
            </w:rPrChange>
          </w:rPr>
          <w:t>-1</w:t>
        </w:r>
      </w:ins>
      <w:r w:rsidRPr="00E54D92">
        <w:rPr>
          <w:rFonts w:eastAsiaTheme="minorHAnsi" w:cstheme="majorBidi"/>
          <w:szCs w:val="24"/>
          <w:lang w:val="en-GB" w:bidi="ar-SY"/>
          <w:rPrChange w:id="650" w:author="Slepicka Petr" w:date="2024-01-17T22:13:00Z">
            <w:rPr>
              <w:rFonts w:eastAsiaTheme="minorHAnsi" w:cstheme="majorBidi"/>
              <w:szCs w:val="24"/>
              <w:lang w:val="en-GB" w:bidi="ar-SY"/>
            </w:rPr>
          </w:rPrChange>
        </w:rPr>
        <w:t xml:space="preserve">. Moreover, the homogenous distribution of the </w:t>
      </w:r>
      <w:ins w:id="651" w:author="Hazem Idriss" w:date="2024-01-13T14:36:00Z">
        <w:r w:rsidR="002461CB" w:rsidRPr="00E54D92">
          <w:rPr>
            <w:rFonts w:eastAsiaTheme="minorHAnsi" w:cstheme="majorBidi"/>
            <w:szCs w:val="24"/>
            <w:lang w:val="en-GB" w:bidi="ar-SY"/>
            <w:rPrChange w:id="652" w:author="Slepicka Petr" w:date="2024-01-17T22:13:00Z">
              <w:rPr>
                <w:rFonts w:eastAsiaTheme="minorHAnsi" w:cstheme="majorBidi"/>
                <w:szCs w:val="24"/>
                <w:lang w:val="en-GB" w:bidi="ar-SY"/>
              </w:rPr>
            </w:rPrChange>
          </w:rPr>
          <w:t xml:space="preserve">activated reduced </w:t>
        </w:r>
      </w:ins>
      <w:r w:rsidRPr="00E54D92">
        <w:rPr>
          <w:rFonts w:eastAsiaTheme="minorHAnsi" w:cstheme="majorBidi"/>
          <w:szCs w:val="24"/>
          <w:lang w:val="en-GB" w:bidi="ar-SY"/>
          <w:rPrChange w:id="653" w:author="Slepicka Petr" w:date="2024-01-17T22:13:00Z">
            <w:rPr>
              <w:rFonts w:eastAsiaTheme="minorHAnsi" w:cstheme="majorBidi"/>
              <w:szCs w:val="24"/>
              <w:lang w:val="en-GB" w:bidi="ar-SY"/>
            </w:rPr>
          </w:rPrChange>
        </w:rPr>
        <w:t>salt</w:t>
      </w:r>
      <w:r w:rsidRPr="00E54D92">
        <w:rPr>
          <w:rFonts w:eastAsiaTheme="minorHAnsi" w:cstheme="majorBidi"/>
          <w:szCs w:val="24"/>
          <w:rtl/>
          <w:lang w:val="en-GB" w:bidi="ar-SY"/>
          <w:rPrChange w:id="654" w:author="Slepicka Petr" w:date="2024-01-17T22:13:00Z">
            <w:rPr>
              <w:rFonts w:eastAsiaTheme="minorHAnsi" w:cstheme="majorBidi"/>
              <w:szCs w:val="24"/>
              <w:rtl/>
              <w:lang w:val="en-GB" w:bidi="ar-SY"/>
            </w:rPr>
          </w:rPrChange>
        </w:rPr>
        <w:t xml:space="preserve"> </w:t>
      </w:r>
      <w:r w:rsidRPr="00E54D92">
        <w:rPr>
          <w:rFonts w:eastAsiaTheme="minorHAnsi" w:cstheme="majorBidi"/>
          <w:szCs w:val="24"/>
          <w:lang w:val="en-GB" w:bidi="ar-SY"/>
          <w:rPrChange w:id="655" w:author="Slepicka Petr" w:date="2024-01-17T22:13:00Z">
            <w:rPr>
              <w:rFonts w:eastAsiaTheme="minorHAnsi" w:cstheme="majorBidi"/>
              <w:szCs w:val="24"/>
              <w:lang w:val="en-GB" w:bidi="ar-SY"/>
            </w:rPr>
          </w:rPrChange>
        </w:rPr>
        <w:t>on the surface of the stainless steel and the titanium was confirmed by SERS (see Fig. </w:t>
      </w:r>
      <w:r w:rsidRPr="00E54D92">
        <w:rPr>
          <w:rFonts w:eastAsiaTheme="minorHAnsi" w:cstheme="majorBidi"/>
          <w:szCs w:val="24"/>
          <w:rtl/>
          <w:lang w:val="en-GB" w:bidi="ar-SY"/>
          <w:rPrChange w:id="656" w:author="Slepicka Petr" w:date="2024-01-17T22:13:00Z">
            <w:rPr>
              <w:rFonts w:eastAsiaTheme="minorHAnsi" w:cstheme="majorBidi"/>
              <w:szCs w:val="24"/>
              <w:rtl/>
              <w:lang w:val="en-GB" w:bidi="ar-SY"/>
            </w:rPr>
          </w:rPrChange>
        </w:rPr>
        <w:t xml:space="preserve">2 </w:t>
      </w:r>
      <w:r w:rsidRPr="00E54D92">
        <w:rPr>
          <w:rFonts w:eastAsiaTheme="minorHAnsi" w:cstheme="majorBidi"/>
          <w:szCs w:val="24"/>
          <w:lang w:val="en-GB" w:bidi="ar-SY"/>
          <w:rPrChange w:id="657" w:author="Slepicka Petr" w:date="2024-01-17T22:13:00Z">
            <w:rPr>
              <w:rFonts w:eastAsiaTheme="minorHAnsi" w:cstheme="majorBidi"/>
              <w:szCs w:val="24"/>
              <w:lang w:val="en-GB" w:bidi="ar-SY"/>
            </w:rPr>
          </w:rPrChange>
        </w:rPr>
        <w:t xml:space="preserve">C, D). </w:t>
      </w:r>
    </w:p>
    <w:p w14:paraId="51F92D2A" w14:textId="77777777" w:rsidR="00B54619" w:rsidRPr="00E54D92" w:rsidRDefault="00B54619" w:rsidP="00077D60">
      <w:pPr>
        <w:pStyle w:val="MDPI21heading1"/>
        <w:rPr>
          <w:lang w:val="en-GB"/>
          <w:rPrChange w:id="658" w:author="Slepicka Petr" w:date="2024-01-17T22:13:00Z">
            <w:rPr>
              <w:lang w:val="en-GB"/>
            </w:rPr>
          </w:rPrChange>
        </w:rPr>
      </w:pPr>
    </w:p>
    <w:p w14:paraId="5F469061" w14:textId="77777777" w:rsidR="00B54619" w:rsidRPr="00E54D92" w:rsidRDefault="00082C7B" w:rsidP="00077D60">
      <w:pPr>
        <w:pStyle w:val="MDPI21heading1"/>
        <w:rPr>
          <w:lang w:val="en-GB"/>
        </w:rPr>
      </w:pPr>
      <w:r w:rsidRPr="00E54D92">
        <w:rPr>
          <w:rFonts w:asciiTheme="majorBidi" w:hAnsiTheme="majorBidi" w:cstheme="majorBidi"/>
          <w:noProof/>
          <w:sz w:val="24"/>
          <w:szCs w:val="24"/>
          <w:lang w:val="en-GB" w:eastAsia="cs-CZ" w:bidi="ar-SA"/>
          <w:rPrChange w:id="659" w:author="Slepicka Petr" w:date="2024-01-17T22:13:00Z">
            <w:rPr>
              <w:rFonts w:asciiTheme="majorBidi" w:hAnsiTheme="majorBidi" w:cstheme="majorBidi"/>
              <w:noProof/>
              <w:sz w:val="24"/>
              <w:szCs w:val="24"/>
              <w:lang w:val="cs-CZ" w:eastAsia="cs-CZ" w:bidi="ar-SA"/>
            </w:rPr>
          </w:rPrChange>
        </w:rPr>
        <w:drawing>
          <wp:inline distT="0" distB="0" distL="0" distR="0" wp14:anchorId="7C1105E2" wp14:editId="205D00A1">
            <wp:extent cx="4945810" cy="4554231"/>
            <wp:effectExtent l="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9"/>
                    <a:stretch>
                      <a:fillRect/>
                    </a:stretch>
                  </pic:blipFill>
                  <pic:spPr>
                    <a:xfrm>
                      <a:off x="0" y="0"/>
                      <a:ext cx="4945810" cy="4554231"/>
                    </a:xfrm>
                    <a:prstGeom prst="rect">
                      <a:avLst/>
                    </a:prstGeom>
                  </pic:spPr>
                </pic:pic>
              </a:graphicData>
            </a:graphic>
          </wp:inline>
        </w:drawing>
      </w:r>
    </w:p>
    <w:p w14:paraId="311DB733" w14:textId="77777777" w:rsidR="00082C7B" w:rsidRPr="00E54D92" w:rsidRDefault="00082C7B" w:rsidP="00082C7B">
      <w:pPr>
        <w:pStyle w:val="MDPI51figurecaption"/>
        <w:rPr>
          <w:lang w:val="en-GB"/>
          <w:rPrChange w:id="660" w:author="Slepicka Petr" w:date="2024-01-17T22:13:00Z">
            <w:rPr>
              <w:lang w:val="en-GB"/>
            </w:rPr>
          </w:rPrChange>
        </w:rPr>
      </w:pPr>
      <w:r w:rsidRPr="00E54D92">
        <w:rPr>
          <w:b/>
          <w:lang w:val="en-GB"/>
          <w:rPrChange w:id="661" w:author="Slepicka Petr" w:date="2024-01-17T22:13:00Z">
            <w:rPr>
              <w:b/>
              <w:lang w:val="en-GB"/>
            </w:rPr>
          </w:rPrChange>
        </w:rPr>
        <w:t>Figure 2</w:t>
      </w:r>
      <w:r w:rsidRPr="00E54D92">
        <w:rPr>
          <w:lang w:val="en-GB"/>
          <w:rPrChange w:id="662" w:author="Slepicka Petr" w:date="2024-01-17T22:13:00Z">
            <w:rPr>
              <w:lang w:val="en-GB"/>
            </w:rPr>
          </w:rPrChange>
        </w:rPr>
        <w:t>: The Raman spectra of pristine, grafted, modified Ti (A) and SS (B) samples, and Raman mapping of the significant peaks of alkoxyamine on the surface of the samples determined by the SERS technique for Ti (C) and SS (D).</w:t>
      </w:r>
    </w:p>
    <w:p w14:paraId="5C09F0D3" w14:textId="53528E5B" w:rsidR="00082C7B" w:rsidRPr="00E54D92" w:rsidDel="002461CB" w:rsidRDefault="00082C7B" w:rsidP="00082C7B">
      <w:pPr>
        <w:pStyle w:val="MDPI31text"/>
        <w:rPr>
          <w:del w:id="663" w:author="Hazem Idriss" w:date="2024-01-13T14:40:00Z"/>
          <w:rFonts w:eastAsiaTheme="minorHAnsi" w:cstheme="majorBidi"/>
          <w:szCs w:val="24"/>
          <w:lang w:val="en-GB" w:bidi="ar-SY"/>
          <w:rPrChange w:id="664" w:author="Slepicka Petr" w:date="2024-01-17T22:13:00Z">
            <w:rPr>
              <w:del w:id="665" w:author="Hazem Idriss" w:date="2024-01-13T14:40:00Z"/>
              <w:rFonts w:eastAsiaTheme="minorHAnsi" w:cstheme="majorBidi"/>
              <w:szCs w:val="24"/>
              <w:lang w:val="en-GB" w:bidi="ar-SY"/>
            </w:rPr>
          </w:rPrChange>
        </w:rPr>
      </w:pPr>
      <w:del w:id="666" w:author="Hazem Idriss" w:date="2024-01-13T14:40:00Z">
        <w:r w:rsidRPr="00E54D92" w:rsidDel="002461CB">
          <w:rPr>
            <w:rFonts w:asciiTheme="majorBidi" w:eastAsiaTheme="minorHAnsi" w:hAnsiTheme="majorBidi" w:cstheme="majorBidi"/>
            <w:szCs w:val="24"/>
            <w:lang w:val="en-GB" w:bidi="ar-SY"/>
            <w:rPrChange w:id="667" w:author="Slepicka Petr" w:date="2024-01-17T22:13:00Z">
              <w:rPr>
                <w:rFonts w:asciiTheme="majorBidi" w:eastAsiaTheme="minorHAnsi" w:hAnsiTheme="majorBidi" w:cstheme="majorBidi"/>
                <w:szCs w:val="24"/>
                <w:lang w:val="en-GB" w:bidi="ar-SY"/>
              </w:rPr>
            </w:rPrChange>
          </w:rPr>
          <w:tab/>
        </w:r>
        <w:r w:rsidRPr="00E54D92" w:rsidDel="002461CB">
          <w:rPr>
            <w:rFonts w:eastAsiaTheme="minorHAnsi" w:cstheme="majorBidi"/>
            <w:szCs w:val="24"/>
            <w:lang w:val="en-GB" w:bidi="ar-SY"/>
            <w:rPrChange w:id="668" w:author="Slepicka Petr" w:date="2024-01-17T22:13:00Z">
              <w:rPr>
                <w:rFonts w:eastAsiaTheme="minorHAnsi" w:cstheme="majorBidi"/>
                <w:szCs w:val="24"/>
                <w:lang w:val="en-GB" w:bidi="ar-SY"/>
              </w:rPr>
            </w:rPrChange>
          </w:rPr>
          <w:delText xml:space="preserve">The data gathered from the </w:delText>
        </w:r>
        <w:r w:rsidR="00C17BEE" w:rsidRPr="00E54D92" w:rsidDel="002461CB">
          <w:rPr>
            <w:rFonts w:eastAsiaTheme="minorHAnsi" w:cstheme="majorBidi"/>
            <w:szCs w:val="24"/>
            <w:lang w:val="en-GB" w:bidi="ar-SY"/>
            <w:rPrChange w:id="669" w:author="Slepicka Petr" w:date="2024-01-17T22:13:00Z">
              <w:rPr>
                <w:rFonts w:eastAsiaTheme="minorHAnsi" w:cstheme="majorBidi"/>
                <w:szCs w:val="24"/>
                <w:lang w:val="en-GB" w:bidi="ar-SY"/>
              </w:rPr>
            </w:rPrChange>
          </w:rPr>
          <w:delText xml:space="preserve">CLSM </w:delText>
        </w:r>
        <w:r w:rsidRPr="00E54D92" w:rsidDel="002461CB">
          <w:rPr>
            <w:rFonts w:eastAsiaTheme="minorHAnsi" w:cstheme="majorBidi"/>
            <w:szCs w:val="24"/>
            <w:lang w:val="en-GB" w:bidi="ar-SY"/>
            <w:rPrChange w:id="670" w:author="Slepicka Petr" w:date="2024-01-17T22:13:00Z">
              <w:rPr>
                <w:rFonts w:eastAsiaTheme="minorHAnsi" w:cstheme="majorBidi"/>
                <w:szCs w:val="24"/>
                <w:lang w:val="en-GB" w:bidi="ar-SY"/>
              </w:rPr>
            </w:rPrChange>
          </w:rPr>
          <w:delText xml:space="preserve">showed that the surface roughness </w:delText>
        </w:r>
        <w:r w:rsidRPr="00E54D92" w:rsidDel="002461CB">
          <w:rPr>
            <w:rFonts w:eastAsiaTheme="minorHAnsi" w:cstheme="majorBidi"/>
            <w:i/>
            <w:szCs w:val="24"/>
            <w:lang w:val="en-GB" w:bidi="ar-SY"/>
            <w:rPrChange w:id="671" w:author="Slepicka Petr" w:date="2024-01-17T22:13:00Z">
              <w:rPr>
                <w:rFonts w:eastAsiaTheme="minorHAnsi" w:cstheme="majorBidi"/>
                <w:i/>
                <w:szCs w:val="24"/>
                <w:lang w:val="en-GB" w:bidi="ar-SY"/>
              </w:rPr>
            </w:rPrChange>
          </w:rPr>
          <w:delText>R</w:delText>
        </w:r>
        <w:r w:rsidRPr="00E54D92" w:rsidDel="002461CB">
          <w:rPr>
            <w:rFonts w:eastAsiaTheme="minorHAnsi" w:cstheme="majorBidi"/>
            <w:szCs w:val="24"/>
            <w:vertAlign w:val="subscript"/>
            <w:lang w:val="en-GB" w:bidi="ar-SY"/>
            <w:rPrChange w:id="672" w:author="Slepicka Petr" w:date="2024-01-17T22:13:00Z">
              <w:rPr>
                <w:rFonts w:eastAsiaTheme="minorHAnsi" w:cstheme="majorBidi"/>
                <w:szCs w:val="24"/>
                <w:vertAlign w:val="subscript"/>
                <w:lang w:val="en-GB" w:bidi="ar-SY"/>
              </w:rPr>
            </w:rPrChange>
          </w:rPr>
          <w:delText>a</w:delText>
        </w:r>
        <w:r w:rsidRPr="00E54D92" w:rsidDel="002461CB">
          <w:rPr>
            <w:rFonts w:eastAsiaTheme="minorHAnsi" w:cstheme="majorBidi"/>
            <w:szCs w:val="24"/>
            <w:lang w:val="en-GB" w:bidi="ar-SY"/>
            <w:rPrChange w:id="673" w:author="Slepicka Petr" w:date="2024-01-17T22:13:00Z">
              <w:rPr>
                <w:rFonts w:eastAsiaTheme="minorHAnsi" w:cstheme="majorBidi"/>
                <w:szCs w:val="24"/>
                <w:lang w:val="en-GB" w:bidi="ar-SY"/>
              </w:rPr>
            </w:rPrChange>
          </w:rPr>
          <w:delText xml:space="preserve"> of both pristine and modified samples for SS stayed almost unchanged at </w:delText>
        </w:r>
        <w:r w:rsidRPr="00E54D92" w:rsidDel="002461CB">
          <w:rPr>
            <w:rFonts w:eastAsiaTheme="minorHAnsi" w:cstheme="majorBidi"/>
            <w:i/>
            <w:szCs w:val="24"/>
            <w:lang w:val="en-GB" w:bidi="ar-SY"/>
            <w:rPrChange w:id="674" w:author="Slepicka Petr" w:date="2024-01-17T22:13:00Z">
              <w:rPr>
                <w:rFonts w:eastAsiaTheme="minorHAnsi" w:cstheme="majorBidi"/>
                <w:i/>
                <w:szCs w:val="24"/>
                <w:lang w:val="en-GB" w:bidi="ar-SY"/>
              </w:rPr>
            </w:rPrChange>
          </w:rPr>
          <w:delText>R</w:delText>
        </w:r>
        <w:r w:rsidRPr="00E54D92" w:rsidDel="002461CB">
          <w:rPr>
            <w:rFonts w:eastAsiaTheme="minorHAnsi" w:cstheme="majorBidi"/>
            <w:szCs w:val="24"/>
            <w:vertAlign w:val="subscript"/>
            <w:lang w:val="en-GB" w:bidi="ar-SY"/>
            <w:rPrChange w:id="675" w:author="Slepicka Petr" w:date="2024-01-17T22:13:00Z">
              <w:rPr>
                <w:rFonts w:eastAsiaTheme="minorHAnsi" w:cstheme="majorBidi"/>
                <w:szCs w:val="24"/>
                <w:vertAlign w:val="subscript"/>
                <w:lang w:val="en-GB" w:bidi="ar-SY"/>
              </w:rPr>
            </w:rPrChange>
          </w:rPr>
          <w:delText>a</w:delText>
        </w:r>
        <w:r w:rsidRPr="00E54D92" w:rsidDel="002461CB">
          <w:rPr>
            <w:rFonts w:eastAsiaTheme="minorHAnsi" w:cstheme="majorBidi"/>
            <w:szCs w:val="24"/>
            <w:lang w:val="en-GB" w:bidi="ar-SY"/>
            <w:rPrChange w:id="676" w:author="Slepicka Petr" w:date="2024-01-17T22:13:00Z">
              <w:rPr>
                <w:rFonts w:eastAsiaTheme="minorHAnsi" w:cstheme="majorBidi"/>
                <w:szCs w:val="24"/>
                <w:lang w:val="en-GB" w:bidi="ar-SY"/>
              </w:rPr>
            </w:rPrChange>
          </w:rPr>
          <w:delText xml:space="preserve"> of ca. 1.4 μm to 1.3 μm after the modification. For Ti samples, however, the surface roughness slightly decreased after the modification from </w:delText>
        </w:r>
        <w:r w:rsidRPr="00E54D92" w:rsidDel="002461CB">
          <w:rPr>
            <w:rFonts w:eastAsiaTheme="minorHAnsi" w:cstheme="majorBidi"/>
            <w:i/>
            <w:szCs w:val="24"/>
            <w:lang w:val="en-GB" w:bidi="ar-SY"/>
            <w:rPrChange w:id="677" w:author="Slepicka Petr" w:date="2024-01-17T22:13:00Z">
              <w:rPr>
                <w:rFonts w:eastAsiaTheme="minorHAnsi" w:cstheme="majorBidi"/>
                <w:i/>
                <w:szCs w:val="24"/>
                <w:lang w:val="en-GB" w:bidi="ar-SY"/>
              </w:rPr>
            </w:rPrChange>
          </w:rPr>
          <w:delText>R</w:delText>
        </w:r>
        <w:r w:rsidRPr="00E54D92" w:rsidDel="002461CB">
          <w:rPr>
            <w:rFonts w:eastAsiaTheme="minorHAnsi" w:cstheme="majorBidi"/>
            <w:szCs w:val="24"/>
            <w:vertAlign w:val="subscript"/>
            <w:lang w:val="en-GB" w:bidi="ar-SY"/>
            <w:rPrChange w:id="678" w:author="Slepicka Petr" w:date="2024-01-17T22:13:00Z">
              <w:rPr>
                <w:rFonts w:eastAsiaTheme="minorHAnsi" w:cstheme="majorBidi"/>
                <w:szCs w:val="24"/>
                <w:vertAlign w:val="subscript"/>
                <w:lang w:val="en-GB" w:bidi="ar-SY"/>
              </w:rPr>
            </w:rPrChange>
          </w:rPr>
          <w:delText>a</w:delText>
        </w:r>
        <w:r w:rsidRPr="00E54D92" w:rsidDel="002461CB">
          <w:rPr>
            <w:rFonts w:eastAsiaTheme="minorHAnsi" w:cstheme="majorBidi"/>
            <w:szCs w:val="24"/>
            <w:lang w:val="en-GB" w:bidi="ar-SY"/>
            <w:rPrChange w:id="679" w:author="Slepicka Petr" w:date="2024-01-17T22:13:00Z">
              <w:rPr>
                <w:rFonts w:eastAsiaTheme="minorHAnsi" w:cstheme="majorBidi"/>
                <w:szCs w:val="24"/>
                <w:lang w:val="en-GB" w:bidi="ar-SY"/>
              </w:rPr>
            </w:rPrChange>
          </w:rPr>
          <w:delText xml:space="preserve"> of ca. 1.8 to 1.2 μm. However, no significant changes in the surface morphology were observed by the SEM technique (see Fig. 3 A pristine Ti, and </w:delText>
        </w:r>
      </w:del>
      <w:del w:id="680" w:author="Hazem Idriss" w:date="2024-01-10T12:40:00Z">
        <w:r w:rsidRPr="00E54D92" w:rsidDel="000474AC">
          <w:rPr>
            <w:rFonts w:eastAsiaTheme="minorHAnsi" w:cstheme="majorBidi"/>
            <w:szCs w:val="24"/>
            <w:lang w:val="en-GB" w:bidi="ar-SY"/>
            <w:rPrChange w:id="681" w:author="Slepicka Petr" w:date="2024-01-17T22:13:00Z">
              <w:rPr>
                <w:rFonts w:eastAsiaTheme="minorHAnsi" w:cstheme="majorBidi"/>
                <w:szCs w:val="24"/>
                <w:lang w:val="en-GB" w:bidi="ar-SY"/>
              </w:rPr>
            </w:rPrChange>
          </w:rPr>
          <w:delText>Fig. 3</w:delText>
        </w:r>
      </w:del>
      <w:del w:id="682" w:author="Hazem Idriss" w:date="2024-01-13T14:40:00Z">
        <w:r w:rsidRPr="00E54D92" w:rsidDel="002461CB">
          <w:rPr>
            <w:rFonts w:eastAsiaTheme="minorHAnsi" w:cstheme="majorBidi"/>
            <w:szCs w:val="24"/>
            <w:lang w:val="en-GB" w:bidi="ar-SY"/>
            <w:rPrChange w:id="683" w:author="Slepicka Petr" w:date="2024-01-17T22:13:00Z">
              <w:rPr>
                <w:rFonts w:eastAsiaTheme="minorHAnsi" w:cstheme="majorBidi"/>
                <w:szCs w:val="24"/>
                <w:lang w:val="en-GB" w:bidi="ar-SY"/>
              </w:rPr>
            </w:rPrChange>
          </w:rPr>
          <w:delText>B pristine SS).</w:delText>
        </w:r>
      </w:del>
    </w:p>
    <w:p w14:paraId="0468AB91" w14:textId="205853EC" w:rsidR="00082C7B" w:rsidRPr="00E54D92" w:rsidDel="002461CB" w:rsidRDefault="00082C7B" w:rsidP="00082C7B">
      <w:pPr>
        <w:pStyle w:val="MDPI31text"/>
        <w:rPr>
          <w:del w:id="684" w:author="Hazem Idriss" w:date="2024-01-13T14:40:00Z"/>
          <w:rFonts w:eastAsiaTheme="minorHAnsi" w:cstheme="majorBidi"/>
          <w:szCs w:val="24"/>
          <w:lang w:val="en-GB" w:bidi="ar-SY"/>
          <w:rPrChange w:id="685" w:author="Slepicka Petr" w:date="2024-01-17T22:13:00Z">
            <w:rPr>
              <w:del w:id="686" w:author="Hazem Idriss" w:date="2024-01-13T14:40:00Z"/>
              <w:rFonts w:eastAsiaTheme="minorHAnsi" w:cstheme="majorBidi"/>
              <w:szCs w:val="24"/>
              <w:lang w:val="en-GB" w:bidi="ar-SY"/>
            </w:rPr>
          </w:rPrChange>
        </w:rPr>
      </w:pPr>
      <w:del w:id="687" w:author="Hazem Idriss" w:date="2024-01-13T14:40:00Z">
        <w:r w:rsidRPr="00E54D92" w:rsidDel="002461CB">
          <w:rPr>
            <w:rFonts w:eastAsiaTheme="minorHAnsi" w:cstheme="majorBidi"/>
            <w:szCs w:val="24"/>
            <w:lang w:val="en-GB" w:bidi="ar-SY"/>
            <w:rPrChange w:id="688" w:author="Slepicka Petr" w:date="2024-01-17T22:13:00Z">
              <w:rPr>
                <w:rFonts w:eastAsiaTheme="minorHAnsi" w:cstheme="majorBidi"/>
                <w:szCs w:val="24"/>
                <w:lang w:val="en-GB" w:bidi="ar-SY"/>
              </w:rPr>
            </w:rPrChange>
          </w:rPr>
          <w:delText xml:space="preserve">The changes in the surface roughness of the samples before and after the modification were proven also from the surface area and porosity values determined by adsorption/desorption nitrogen isotherms presented in Table 1. </w:delText>
        </w:r>
      </w:del>
      <w:del w:id="689" w:author="Hazem Idriss" w:date="2024-01-13T08:16:00Z">
        <w:r w:rsidRPr="00E54D92" w:rsidDel="00D07A68">
          <w:rPr>
            <w:rFonts w:eastAsiaTheme="minorHAnsi" w:cstheme="majorBidi"/>
            <w:szCs w:val="24"/>
            <w:lang w:val="en-GB" w:bidi="ar-SY"/>
            <w:rPrChange w:id="690" w:author="Slepicka Petr" w:date="2024-01-17T22:13:00Z">
              <w:rPr>
                <w:rFonts w:eastAsiaTheme="minorHAnsi" w:cstheme="majorBidi"/>
                <w:szCs w:val="24"/>
                <w:lang w:val="en-GB" w:bidi="ar-SY"/>
              </w:rPr>
            </w:rPrChange>
          </w:rPr>
          <w:delText>It is clear that the</w:delText>
        </w:r>
      </w:del>
      <w:del w:id="691" w:author="Hazem Idriss" w:date="2024-01-13T14:40:00Z">
        <w:r w:rsidRPr="00E54D92" w:rsidDel="002461CB">
          <w:rPr>
            <w:rFonts w:eastAsiaTheme="minorHAnsi" w:cstheme="majorBidi"/>
            <w:szCs w:val="24"/>
            <w:lang w:val="en-GB" w:bidi="ar-SY"/>
            <w:rPrChange w:id="692" w:author="Slepicka Petr" w:date="2024-01-17T22:13:00Z">
              <w:rPr>
                <w:rFonts w:eastAsiaTheme="minorHAnsi" w:cstheme="majorBidi"/>
                <w:szCs w:val="24"/>
                <w:lang w:val="en-GB" w:bidi="ar-SY"/>
              </w:rPr>
            </w:rPrChange>
          </w:rPr>
          <w:delText xml:space="preserve"> surface area and porosity increased after the modification of both stainless steel and Ti with changes </w:delText>
        </w:r>
      </w:del>
      <w:del w:id="693" w:author="Hazem Idriss" w:date="2024-01-10T12:39:00Z">
        <w:r w:rsidRPr="00E54D92" w:rsidDel="000474AC">
          <w:rPr>
            <w:rFonts w:eastAsiaTheme="minorHAnsi" w:cstheme="majorBidi"/>
            <w:szCs w:val="24"/>
            <w:lang w:val="en-GB" w:bidi="ar-SY"/>
            <w:rPrChange w:id="694" w:author="Slepicka Petr" w:date="2024-01-17T22:13:00Z">
              <w:rPr>
                <w:rFonts w:eastAsiaTheme="minorHAnsi" w:cstheme="majorBidi"/>
                <w:szCs w:val="24"/>
                <w:lang w:val="en-GB" w:bidi="ar-SY"/>
              </w:rPr>
            </w:rPrChange>
          </w:rPr>
          <w:delText xml:space="preserve"> </w:delText>
        </w:r>
      </w:del>
      <w:del w:id="695" w:author="Hazem Idriss" w:date="2024-01-13T14:40:00Z">
        <w:r w:rsidRPr="00E54D92" w:rsidDel="002461CB">
          <w:rPr>
            <w:rFonts w:eastAsiaTheme="minorHAnsi" w:cstheme="majorBidi"/>
            <w:szCs w:val="24"/>
            <w:lang w:val="en-GB" w:bidi="ar-SY"/>
            <w:rPrChange w:id="696" w:author="Slepicka Petr" w:date="2024-01-17T22:13:00Z">
              <w:rPr>
                <w:rFonts w:eastAsiaTheme="minorHAnsi" w:cstheme="majorBidi"/>
                <w:szCs w:val="24"/>
                <w:lang w:val="en-GB" w:bidi="ar-SY"/>
              </w:rPr>
            </w:rPrChange>
          </w:rPr>
          <w:delText>more apparent for Ti samples.</w:delText>
        </w:r>
      </w:del>
    </w:p>
    <w:p w14:paraId="3E8A9625" w14:textId="1DE1FE34" w:rsidR="00082C7B" w:rsidRPr="00E54D92" w:rsidDel="002461CB" w:rsidRDefault="00082C7B" w:rsidP="00082C7B">
      <w:pPr>
        <w:pStyle w:val="MDPI31text"/>
        <w:rPr>
          <w:del w:id="697" w:author="Hazem Idriss" w:date="2024-01-13T14:40:00Z"/>
          <w:rFonts w:eastAsiaTheme="minorHAnsi" w:cstheme="majorBidi"/>
          <w:szCs w:val="24"/>
          <w:lang w:val="en-GB" w:bidi="ar-SY"/>
          <w:rPrChange w:id="698" w:author="Slepicka Petr" w:date="2024-01-17T22:13:00Z">
            <w:rPr>
              <w:del w:id="699" w:author="Hazem Idriss" w:date="2024-01-13T14:40:00Z"/>
              <w:rFonts w:eastAsiaTheme="minorHAnsi" w:cstheme="majorBidi"/>
              <w:szCs w:val="24"/>
              <w:lang w:val="en-GB" w:bidi="ar-SY"/>
            </w:rPr>
          </w:rPrChange>
        </w:rPr>
      </w:pPr>
      <w:del w:id="700" w:author="Hazem Idriss" w:date="2024-01-13T14:40:00Z">
        <w:r w:rsidRPr="00E54D92" w:rsidDel="002461CB">
          <w:rPr>
            <w:rFonts w:eastAsiaTheme="minorHAnsi" w:cstheme="majorBidi"/>
            <w:szCs w:val="24"/>
            <w:lang w:val="en-GB" w:bidi="ar-SY"/>
            <w:rPrChange w:id="701" w:author="Slepicka Petr" w:date="2024-01-17T22:13:00Z">
              <w:rPr>
                <w:rFonts w:eastAsiaTheme="minorHAnsi" w:cstheme="majorBidi"/>
                <w:szCs w:val="24"/>
                <w:lang w:val="en-GB" w:bidi="ar-SY"/>
              </w:rPr>
            </w:rPrChange>
          </w:rPr>
          <w:delText xml:space="preserve">Changes in surface chemistry and polarity were confirmed also by electrokinetic analysis. The values of zeta potential are presented in Table 1 (the last row). These results are quite interesting, after the modification, when the zeta potentials changed differently for both substrates, SS and Ti. For SS, the zeta potential changed to lower negative values, from -51.3 ± 2.8 mV for pristine SS surface to -39.0 ± 2.3 mV for modified one, which change indicates some positively charged groups on the surface (presence of amino- groups) [36]. The Ti surface, however, shows after the modification more negative values of zeta potential -52.1 ± 5.6 mV in comparison with -45.7 ± 1.4 mV for the pristine Ti surface. The change can be </w:delText>
        </w:r>
      </w:del>
      <w:del w:id="702" w:author="Hazem Idriss" w:date="2024-01-13T08:16:00Z">
        <w:r w:rsidRPr="00E54D92" w:rsidDel="00D07A68">
          <w:rPr>
            <w:rFonts w:eastAsiaTheme="minorHAnsi" w:cstheme="majorBidi"/>
            <w:szCs w:val="24"/>
            <w:lang w:val="en-GB" w:bidi="ar-SY"/>
            <w:rPrChange w:id="703" w:author="Slepicka Petr" w:date="2024-01-17T22:13:00Z">
              <w:rPr>
                <w:rFonts w:eastAsiaTheme="minorHAnsi" w:cstheme="majorBidi"/>
                <w:szCs w:val="24"/>
                <w:lang w:val="en-GB" w:bidi="ar-SY"/>
              </w:rPr>
            </w:rPrChange>
          </w:rPr>
          <w:delText>probably affirmed</w:delText>
        </w:r>
      </w:del>
      <w:del w:id="704" w:author="Hazem Idriss" w:date="2024-01-13T14:40:00Z">
        <w:r w:rsidRPr="00E54D92" w:rsidDel="002461CB">
          <w:rPr>
            <w:rFonts w:eastAsiaTheme="minorHAnsi" w:cstheme="majorBidi"/>
            <w:szCs w:val="24"/>
            <w:lang w:val="en-GB" w:bidi="ar-SY"/>
            <w:rPrChange w:id="705" w:author="Slepicka Petr" w:date="2024-01-17T22:13:00Z">
              <w:rPr>
                <w:rFonts w:eastAsiaTheme="minorHAnsi" w:cstheme="majorBidi"/>
                <w:szCs w:val="24"/>
                <w:lang w:val="en-GB" w:bidi="ar-SY"/>
              </w:rPr>
            </w:rPrChange>
          </w:rPr>
          <w:delText xml:space="preserve"> to more negatively charged oxygen groups on the modified surface of Ti. </w:delText>
        </w:r>
      </w:del>
      <w:del w:id="706" w:author="Hazem Idriss" w:date="2024-01-13T08:20:00Z">
        <w:r w:rsidRPr="00E54D92" w:rsidDel="00D07A68">
          <w:rPr>
            <w:rFonts w:eastAsiaTheme="minorHAnsi" w:cstheme="majorBidi"/>
            <w:szCs w:val="24"/>
            <w:lang w:val="en-GB" w:bidi="ar-SY"/>
            <w:rPrChange w:id="707" w:author="Slepicka Petr" w:date="2024-01-17T22:13:00Z">
              <w:rPr>
                <w:rFonts w:eastAsiaTheme="minorHAnsi" w:cstheme="majorBidi"/>
                <w:szCs w:val="24"/>
                <w:lang w:val="en-GB" w:bidi="ar-SY"/>
              </w:rPr>
            </w:rPrChange>
          </w:rPr>
          <w:delText>As ,was</w:delText>
        </w:r>
      </w:del>
      <w:del w:id="708" w:author="Hazem Idriss" w:date="2024-01-13T14:40:00Z">
        <w:r w:rsidRPr="00E54D92" w:rsidDel="002461CB">
          <w:rPr>
            <w:rFonts w:eastAsiaTheme="minorHAnsi" w:cstheme="majorBidi"/>
            <w:szCs w:val="24"/>
            <w:lang w:val="en-GB" w:bidi="ar-SY"/>
            <w:rPrChange w:id="709" w:author="Slepicka Petr" w:date="2024-01-17T22:13:00Z">
              <w:rPr>
                <w:rFonts w:eastAsiaTheme="minorHAnsi" w:cstheme="majorBidi"/>
                <w:szCs w:val="24"/>
                <w:lang w:val="en-GB" w:bidi="ar-SY"/>
              </w:rPr>
            </w:rPrChange>
          </w:rPr>
          <w:delText xml:space="preserve"> reported previously, some compounds bonds to the different surfaces differently with a preferential orientation of some functional groups depending on the polar/unipolar </w:delText>
        </w:r>
      </w:del>
      <w:del w:id="710" w:author="Hazem Idriss" w:date="2024-01-13T08:11:00Z">
        <w:r w:rsidRPr="00E54D92" w:rsidDel="00221E34">
          <w:rPr>
            <w:rFonts w:eastAsiaTheme="minorHAnsi" w:cstheme="majorBidi"/>
            <w:szCs w:val="24"/>
            <w:lang w:val="en-GB" w:bidi="ar-SY"/>
            <w:rPrChange w:id="711" w:author="Slepicka Petr" w:date="2024-01-17T22:13:00Z">
              <w:rPr>
                <w:rFonts w:eastAsiaTheme="minorHAnsi" w:cstheme="majorBidi"/>
                <w:szCs w:val="24"/>
                <w:lang w:val="en-GB" w:bidi="ar-SY"/>
              </w:rPr>
            </w:rPrChange>
          </w:rPr>
          <w:delText>behavior</w:delText>
        </w:r>
      </w:del>
      <w:del w:id="712" w:author="Hazem Idriss" w:date="2024-01-13T14:40:00Z">
        <w:r w:rsidRPr="00E54D92" w:rsidDel="002461CB">
          <w:rPr>
            <w:rFonts w:eastAsiaTheme="minorHAnsi" w:cstheme="majorBidi"/>
            <w:szCs w:val="24"/>
            <w:lang w:val="en-GB" w:bidi="ar-SY"/>
            <w:rPrChange w:id="713" w:author="Slepicka Petr" w:date="2024-01-17T22:13:00Z">
              <w:rPr>
                <w:rFonts w:eastAsiaTheme="minorHAnsi" w:cstheme="majorBidi"/>
                <w:szCs w:val="24"/>
                <w:lang w:val="en-GB" w:bidi="ar-SY"/>
              </w:rPr>
            </w:rPrChange>
          </w:rPr>
          <w:delText xml:space="preserve"> or different roughness of substrates surfaces [</w:delText>
        </w:r>
      </w:del>
      <w:del w:id="714" w:author="Hazem Idriss" w:date="2024-01-13T14:18:00Z">
        <w:r w:rsidRPr="00E54D92" w:rsidDel="00B30324">
          <w:rPr>
            <w:rFonts w:eastAsiaTheme="minorHAnsi" w:cstheme="majorBidi"/>
            <w:szCs w:val="24"/>
            <w:lang w:val="en-GB" w:bidi="ar-SY"/>
            <w:rPrChange w:id="715" w:author="Slepicka Petr" w:date="2024-01-17T22:13:00Z">
              <w:rPr>
                <w:rFonts w:eastAsiaTheme="minorHAnsi" w:cstheme="majorBidi"/>
                <w:szCs w:val="24"/>
                <w:lang w:val="en-GB" w:bidi="ar-SY"/>
              </w:rPr>
            </w:rPrChange>
          </w:rPr>
          <w:delText>37</w:delText>
        </w:r>
      </w:del>
      <w:del w:id="716" w:author="Hazem Idriss" w:date="2024-01-13T14:40:00Z">
        <w:r w:rsidRPr="00E54D92" w:rsidDel="002461CB">
          <w:rPr>
            <w:rFonts w:eastAsiaTheme="minorHAnsi" w:cstheme="majorBidi"/>
            <w:szCs w:val="24"/>
            <w:lang w:val="en-GB" w:bidi="ar-SY"/>
            <w:rPrChange w:id="717" w:author="Slepicka Petr" w:date="2024-01-17T22:13:00Z">
              <w:rPr>
                <w:rFonts w:eastAsiaTheme="minorHAnsi" w:cstheme="majorBidi"/>
                <w:szCs w:val="24"/>
                <w:lang w:val="en-GB" w:bidi="ar-SY"/>
              </w:rPr>
            </w:rPrChange>
          </w:rPr>
          <w:delText>].</w:delText>
        </w:r>
      </w:del>
    </w:p>
    <w:p w14:paraId="65AED352" w14:textId="01E1C711" w:rsidR="00082C7B" w:rsidRPr="00E54D92" w:rsidDel="002461CB" w:rsidRDefault="00082C7B" w:rsidP="00082C7B">
      <w:pPr>
        <w:pStyle w:val="MDPI31text"/>
        <w:rPr>
          <w:del w:id="718" w:author="Hazem Idriss" w:date="2024-01-13T14:40:00Z"/>
          <w:rFonts w:asciiTheme="majorBidi" w:eastAsiaTheme="minorHAnsi" w:hAnsiTheme="majorBidi" w:cstheme="majorBidi"/>
          <w:szCs w:val="24"/>
          <w:lang w:val="en-GB" w:bidi="ar-SY"/>
          <w:rPrChange w:id="719" w:author="Slepicka Petr" w:date="2024-01-17T22:13:00Z">
            <w:rPr>
              <w:del w:id="720" w:author="Hazem Idriss" w:date="2024-01-13T14:40:00Z"/>
              <w:rFonts w:asciiTheme="majorBidi" w:eastAsiaTheme="minorHAnsi" w:hAnsiTheme="majorBidi" w:cstheme="majorBidi"/>
              <w:szCs w:val="24"/>
              <w:lang w:val="en-GB" w:bidi="ar-SY"/>
            </w:rPr>
          </w:rPrChange>
        </w:rPr>
      </w:pPr>
    </w:p>
    <w:p w14:paraId="7EEDCE5F" w14:textId="4D9E972A" w:rsidR="00082C7B" w:rsidRPr="00E54D92" w:rsidDel="002461CB" w:rsidRDefault="00082C7B" w:rsidP="00082C7B">
      <w:pPr>
        <w:pStyle w:val="MDPI31text"/>
        <w:rPr>
          <w:del w:id="721" w:author="Hazem Idriss" w:date="2024-01-13T14:40:00Z"/>
          <w:rFonts w:asciiTheme="majorBidi" w:eastAsiaTheme="minorHAnsi" w:hAnsiTheme="majorBidi" w:cstheme="majorBidi"/>
          <w:szCs w:val="24"/>
          <w:lang w:val="en-GB" w:bidi="ar-SY"/>
          <w:rPrChange w:id="722" w:author="Slepicka Petr" w:date="2024-01-17T22:13:00Z">
            <w:rPr>
              <w:del w:id="723" w:author="Hazem Idriss" w:date="2024-01-13T14:40:00Z"/>
              <w:rFonts w:asciiTheme="majorBidi" w:eastAsiaTheme="minorHAnsi" w:hAnsiTheme="majorBidi" w:cstheme="majorBidi"/>
              <w:szCs w:val="24"/>
              <w:lang w:val="en-GB" w:bidi="ar-SY"/>
            </w:rPr>
          </w:rPrChange>
        </w:rPr>
      </w:pPr>
    </w:p>
    <w:p w14:paraId="04130DB3" w14:textId="47B49648" w:rsidR="00082C7B" w:rsidRPr="00E54D92" w:rsidDel="002461CB" w:rsidRDefault="00082C7B">
      <w:pPr>
        <w:pStyle w:val="MDPI31text"/>
        <w:jc w:val="center"/>
        <w:rPr>
          <w:del w:id="724" w:author="Hazem Idriss" w:date="2024-01-13T14:40:00Z"/>
          <w:rFonts w:asciiTheme="majorBidi" w:eastAsiaTheme="minorHAnsi" w:hAnsiTheme="majorBidi" w:cstheme="majorBidi"/>
          <w:szCs w:val="24"/>
          <w:lang w:val="en-GB" w:bidi="ar-SY"/>
        </w:rPr>
        <w:pPrChange w:id="725" w:author="Hazem Idriss" w:date="2024-01-10T12:39:00Z">
          <w:pPr>
            <w:pStyle w:val="MDPI31text"/>
          </w:pPr>
        </w:pPrChange>
      </w:pPr>
      <w:del w:id="726" w:author="Hazem Idriss" w:date="2024-01-13T14:40:00Z">
        <w:r w:rsidRPr="00E54D92" w:rsidDel="002461CB">
          <w:rPr>
            <w:rFonts w:asciiTheme="majorBidi" w:hAnsiTheme="majorBidi" w:cstheme="majorBidi"/>
            <w:sz w:val="24"/>
            <w:szCs w:val="24"/>
            <w:lang w:val="en-GB" w:eastAsia="cs-CZ"/>
            <w:rPrChange w:id="727" w:author="Slepicka Petr" w:date="2024-01-17T22:13:00Z">
              <w:rPr>
                <w:rFonts w:asciiTheme="majorBidi" w:hAnsiTheme="majorBidi" w:cstheme="majorBidi"/>
                <w:sz w:val="24"/>
                <w:szCs w:val="24"/>
                <w:lang w:val="cs-CZ" w:eastAsia="cs-CZ"/>
              </w:rPr>
            </w:rPrChange>
          </w:rPr>
          <w:drawing>
            <wp:inline distT="0" distB="0" distL="0" distR="0" wp14:anchorId="23216C1B" wp14:editId="71977AA8">
              <wp:extent cx="3200400" cy="29036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0"/>
                      <a:stretch>
                        <a:fillRect/>
                      </a:stretch>
                    </pic:blipFill>
                    <pic:spPr>
                      <a:xfrm>
                        <a:off x="0" y="0"/>
                        <a:ext cx="3224185" cy="2925204"/>
                      </a:xfrm>
                      <a:prstGeom prst="rect">
                        <a:avLst/>
                      </a:prstGeom>
                    </pic:spPr>
                  </pic:pic>
                </a:graphicData>
              </a:graphic>
            </wp:inline>
          </w:drawing>
        </w:r>
      </w:del>
    </w:p>
    <w:p w14:paraId="6A0130D1" w14:textId="75F62AFC" w:rsidR="00082C7B" w:rsidRPr="00E54D92" w:rsidDel="002461CB" w:rsidRDefault="00082C7B" w:rsidP="00082C7B">
      <w:pPr>
        <w:pStyle w:val="MDPI31text"/>
        <w:rPr>
          <w:del w:id="728" w:author="Hazem Idriss" w:date="2024-01-13T14:40:00Z"/>
          <w:rFonts w:asciiTheme="majorBidi" w:eastAsiaTheme="minorHAnsi" w:hAnsiTheme="majorBidi" w:cstheme="majorBidi"/>
          <w:szCs w:val="24"/>
          <w:lang w:val="en-GB" w:bidi="ar-SY"/>
        </w:rPr>
      </w:pPr>
    </w:p>
    <w:p w14:paraId="790CE548" w14:textId="4C445B5D" w:rsidR="00082C7B" w:rsidRPr="00E54D92" w:rsidDel="002461CB" w:rsidRDefault="00082C7B" w:rsidP="00082C7B">
      <w:pPr>
        <w:pStyle w:val="MDPI51figurecaption"/>
        <w:rPr>
          <w:del w:id="729" w:author="Hazem Idriss" w:date="2024-01-13T14:40:00Z"/>
          <w:lang w:val="en-GB"/>
          <w:rPrChange w:id="730" w:author="Slepicka Petr" w:date="2024-01-17T22:13:00Z">
            <w:rPr>
              <w:del w:id="731" w:author="Hazem Idriss" w:date="2024-01-13T14:40:00Z"/>
              <w:lang w:val="en-GB"/>
            </w:rPr>
          </w:rPrChange>
        </w:rPr>
      </w:pPr>
      <w:del w:id="732" w:author="Hazem Idriss" w:date="2024-01-13T14:40:00Z">
        <w:r w:rsidRPr="006E076B" w:rsidDel="002461CB">
          <w:rPr>
            <w:b/>
            <w:lang w:val="en-GB"/>
          </w:rPr>
          <w:delText>Figure 3</w:delText>
        </w:r>
        <w:r w:rsidRPr="00E54D92" w:rsidDel="002461CB">
          <w:rPr>
            <w:lang w:val="en-GB"/>
            <w:rPrChange w:id="733" w:author="Slepicka Petr" w:date="2024-01-17T22:13:00Z">
              <w:rPr>
                <w:lang w:val="en-GB"/>
              </w:rPr>
            </w:rPrChange>
          </w:rPr>
          <w:delText>: The surface morphology of the samples as observed by SEM for pristine Ti (A) and pristine SS (B)</w:delText>
        </w:r>
      </w:del>
      <w:del w:id="734" w:author="Hazem Idriss" w:date="2024-01-10T12:40:00Z">
        <w:r w:rsidRPr="00E54D92" w:rsidDel="000474AC">
          <w:rPr>
            <w:lang w:val="en-GB"/>
            <w:rPrChange w:id="735" w:author="Slepicka Petr" w:date="2024-01-17T22:13:00Z">
              <w:rPr>
                <w:lang w:val="en-GB"/>
              </w:rPr>
            </w:rPrChange>
          </w:rPr>
          <w:delText>.</w:delText>
        </w:r>
      </w:del>
    </w:p>
    <w:p w14:paraId="7EC4E4A7" w14:textId="7571E80E" w:rsidR="00082C7B" w:rsidRPr="00E54D92" w:rsidDel="002461CB" w:rsidRDefault="00082C7B" w:rsidP="00082C7B">
      <w:pPr>
        <w:pStyle w:val="MDPI31text"/>
        <w:rPr>
          <w:del w:id="736" w:author="Hazem Idriss" w:date="2024-01-13T14:40:00Z"/>
          <w:rFonts w:asciiTheme="majorBidi" w:eastAsiaTheme="minorHAnsi" w:hAnsiTheme="majorBidi" w:cstheme="majorBidi"/>
          <w:szCs w:val="24"/>
          <w:lang w:val="en-GB" w:bidi="ar-SY"/>
          <w:rPrChange w:id="737" w:author="Slepicka Petr" w:date="2024-01-17T22:13:00Z">
            <w:rPr>
              <w:del w:id="738" w:author="Hazem Idriss" w:date="2024-01-13T14:40:00Z"/>
              <w:rFonts w:asciiTheme="majorBidi" w:eastAsiaTheme="minorHAnsi" w:hAnsiTheme="majorBidi" w:cstheme="majorBidi"/>
              <w:szCs w:val="24"/>
              <w:lang w:val="en-GB" w:bidi="ar-SY"/>
            </w:rPr>
          </w:rPrChange>
        </w:rPr>
      </w:pPr>
    </w:p>
    <w:p w14:paraId="6284D147" w14:textId="45EC007F" w:rsidR="00F92DEE" w:rsidRPr="00E54D92" w:rsidDel="002461CB" w:rsidRDefault="00F92DEE" w:rsidP="00F92DEE">
      <w:pPr>
        <w:pStyle w:val="MDPI41tablecaption"/>
        <w:rPr>
          <w:del w:id="739" w:author="Hazem Idriss" w:date="2024-01-13T14:40:00Z"/>
          <w:lang w:val="en-GB"/>
          <w:rPrChange w:id="740" w:author="Slepicka Petr" w:date="2024-01-17T22:13:00Z">
            <w:rPr>
              <w:del w:id="741" w:author="Hazem Idriss" w:date="2024-01-13T14:40:00Z"/>
              <w:lang w:val="en-GB"/>
            </w:rPr>
          </w:rPrChange>
        </w:rPr>
      </w:pPr>
      <w:del w:id="742" w:author="Hazem Idriss" w:date="2024-01-13T14:40:00Z">
        <w:r w:rsidRPr="00E54D92" w:rsidDel="002461CB">
          <w:rPr>
            <w:b/>
            <w:lang w:val="en-GB"/>
            <w:rPrChange w:id="743" w:author="Slepicka Petr" w:date="2024-01-17T22:13:00Z">
              <w:rPr>
                <w:b/>
                <w:lang w:val="en-GB"/>
              </w:rPr>
            </w:rPrChange>
          </w:rPr>
          <w:delText>Table 1.</w:delText>
        </w:r>
        <w:r w:rsidRPr="00E54D92" w:rsidDel="002461CB">
          <w:rPr>
            <w:lang w:val="en-GB"/>
            <w:rPrChange w:id="744" w:author="Slepicka Petr" w:date="2024-01-17T22:13:00Z">
              <w:rPr>
                <w:lang w:val="en-GB"/>
              </w:rPr>
            </w:rPrChange>
          </w:rPr>
          <w:delText xml:space="preserve"> Surface area, pore volume and electrokinetic potential (zeta potential ζ) of individual samples for stainless steel and titanium samples in pristine and modified forms.</w:delText>
        </w:r>
      </w:del>
    </w:p>
    <w:p w14:paraId="1C5D7F51" w14:textId="09DBD757" w:rsidR="00082C7B" w:rsidRPr="00E54D92" w:rsidDel="002461CB" w:rsidRDefault="00082C7B" w:rsidP="00082C7B">
      <w:pPr>
        <w:pStyle w:val="MDPI31text"/>
        <w:rPr>
          <w:del w:id="745" w:author="Hazem Idriss" w:date="2024-01-13T14:40:00Z"/>
          <w:rFonts w:asciiTheme="majorBidi" w:eastAsiaTheme="minorHAnsi" w:hAnsiTheme="majorBidi" w:cstheme="majorBidi"/>
          <w:szCs w:val="24"/>
          <w:lang w:val="en-GB" w:bidi="ar-SY"/>
          <w:rPrChange w:id="746" w:author="Slepicka Petr" w:date="2024-01-17T22:13:00Z">
            <w:rPr>
              <w:del w:id="747" w:author="Hazem Idriss" w:date="2024-01-13T14:40:00Z"/>
              <w:rFonts w:asciiTheme="majorBidi" w:eastAsiaTheme="minorHAnsi" w:hAnsiTheme="majorBidi" w:cstheme="majorBidi"/>
              <w:szCs w:val="24"/>
              <w:lang w:val="en-GB" w:bidi="ar-SY"/>
            </w:rPr>
          </w:rPrChange>
        </w:rPr>
      </w:pPr>
    </w:p>
    <w:tbl>
      <w:tblPr>
        <w:tblStyle w:val="Mkatabulky"/>
        <w:tblpPr w:leftFromText="141" w:rightFromText="141" w:vertAnchor="page" w:horzAnchor="margin" w:tblpXSpec="right" w:tblpY="14152"/>
        <w:tblW w:w="0" w:type="auto"/>
        <w:tblLayout w:type="fixed"/>
        <w:tblLook w:val="04A0" w:firstRow="1" w:lastRow="0" w:firstColumn="1" w:lastColumn="0" w:noHBand="0" w:noVBand="1"/>
      </w:tblPr>
      <w:tblGrid>
        <w:gridCol w:w="1417"/>
        <w:gridCol w:w="1560"/>
        <w:gridCol w:w="1559"/>
        <w:gridCol w:w="1559"/>
        <w:gridCol w:w="1843"/>
      </w:tblGrid>
      <w:tr w:rsidR="00057E8A" w:rsidRPr="00E54D92" w:rsidDel="002461CB" w14:paraId="59966E59" w14:textId="7DADAB8F" w:rsidTr="00057E8A">
        <w:trPr>
          <w:trHeight w:val="309"/>
          <w:del w:id="748" w:author="Hazem Idriss" w:date="2024-01-13T14:40:00Z"/>
        </w:trPr>
        <w:tc>
          <w:tcPr>
            <w:tcW w:w="1417" w:type="dxa"/>
            <w:vMerge w:val="restart"/>
            <w:tcBorders>
              <w:tl2br w:val="nil"/>
              <w:tr2bl w:val="nil"/>
            </w:tcBorders>
          </w:tcPr>
          <w:p w14:paraId="34D62D2C" w14:textId="51E0D7DB" w:rsidR="00057E8A" w:rsidRPr="00E54D92" w:rsidDel="002461CB" w:rsidRDefault="00057E8A" w:rsidP="00057E8A">
            <w:pPr>
              <w:rPr>
                <w:del w:id="749" w:author="Hazem Idriss" w:date="2024-01-13T14:40:00Z"/>
                <w:rFonts w:cstheme="majorBidi"/>
                <w:sz w:val="18"/>
                <w:szCs w:val="18"/>
                <w:lang w:val="en-GB" w:bidi="ar-SY"/>
                <w:rPrChange w:id="750" w:author="Slepicka Petr" w:date="2024-01-17T22:13:00Z">
                  <w:rPr>
                    <w:del w:id="751" w:author="Hazem Idriss" w:date="2024-01-13T14:40:00Z"/>
                    <w:rFonts w:cstheme="majorBidi"/>
                    <w:sz w:val="18"/>
                    <w:szCs w:val="18"/>
                    <w:lang w:val="en-GB" w:bidi="ar-SY"/>
                  </w:rPr>
                </w:rPrChange>
              </w:rPr>
            </w:pPr>
          </w:p>
        </w:tc>
        <w:tc>
          <w:tcPr>
            <w:tcW w:w="3119" w:type="dxa"/>
            <w:gridSpan w:val="2"/>
          </w:tcPr>
          <w:p w14:paraId="178FBDF0" w14:textId="23CBEB67" w:rsidR="00057E8A" w:rsidRPr="00E54D92" w:rsidDel="002461CB" w:rsidRDefault="00057E8A" w:rsidP="00057E8A">
            <w:pPr>
              <w:jc w:val="center"/>
              <w:rPr>
                <w:del w:id="752" w:author="Hazem Idriss" w:date="2024-01-13T14:40:00Z"/>
                <w:rFonts w:cstheme="majorBidi"/>
                <w:b/>
                <w:bCs/>
                <w:sz w:val="18"/>
                <w:szCs w:val="18"/>
                <w:lang w:val="en-GB" w:bidi="ar-SY"/>
                <w:rPrChange w:id="753" w:author="Slepicka Petr" w:date="2024-01-17T22:13:00Z">
                  <w:rPr>
                    <w:del w:id="754" w:author="Hazem Idriss" w:date="2024-01-13T14:40:00Z"/>
                    <w:rFonts w:cstheme="majorBidi"/>
                    <w:b/>
                    <w:bCs/>
                    <w:sz w:val="18"/>
                    <w:szCs w:val="18"/>
                    <w:lang w:val="en-GB" w:bidi="ar-SY"/>
                  </w:rPr>
                </w:rPrChange>
              </w:rPr>
            </w:pPr>
            <w:del w:id="755" w:author="Hazem Idriss" w:date="2024-01-13T14:40:00Z">
              <w:r w:rsidRPr="00E54D92" w:rsidDel="002461CB">
                <w:rPr>
                  <w:rFonts w:cstheme="majorBidi"/>
                  <w:b/>
                  <w:bCs/>
                  <w:sz w:val="18"/>
                  <w:szCs w:val="18"/>
                  <w:lang w:val="en-GB" w:bidi="ar-SY"/>
                  <w:rPrChange w:id="756" w:author="Slepicka Petr" w:date="2024-01-17T22:13:00Z">
                    <w:rPr>
                      <w:rFonts w:cstheme="majorBidi"/>
                      <w:b/>
                      <w:bCs/>
                      <w:sz w:val="18"/>
                      <w:szCs w:val="18"/>
                      <w:lang w:val="en-GB" w:bidi="ar-SY"/>
                    </w:rPr>
                  </w:rPrChange>
                </w:rPr>
                <w:delText xml:space="preserve">Titanium </w:delText>
              </w:r>
            </w:del>
          </w:p>
        </w:tc>
        <w:tc>
          <w:tcPr>
            <w:tcW w:w="3402" w:type="dxa"/>
            <w:gridSpan w:val="2"/>
          </w:tcPr>
          <w:p w14:paraId="00766893" w14:textId="564A5BB9" w:rsidR="00057E8A" w:rsidRPr="00E54D92" w:rsidDel="002461CB" w:rsidRDefault="00057E8A" w:rsidP="00057E8A">
            <w:pPr>
              <w:jc w:val="center"/>
              <w:rPr>
                <w:del w:id="757" w:author="Hazem Idriss" w:date="2024-01-13T14:40:00Z"/>
                <w:rFonts w:cstheme="majorBidi"/>
                <w:sz w:val="18"/>
                <w:szCs w:val="18"/>
                <w:lang w:val="en-GB" w:bidi="ar-SY"/>
                <w:rPrChange w:id="758" w:author="Slepicka Petr" w:date="2024-01-17T22:13:00Z">
                  <w:rPr>
                    <w:del w:id="759" w:author="Hazem Idriss" w:date="2024-01-13T14:40:00Z"/>
                    <w:rFonts w:cstheme="majorBidi"/>
                    <w:sz w:val="18"/>
                    <w:szCs w:val="18"/>
                    <w:lang w:val="en-GB" w:bidi="ar-SY"/>
                  </w:rPr>
                </w:rPrChange>
              </w:rPr>
            </w:pPr>
            <w:del w:id="760" w:author="Hazem Idriss" w:date="2024-01-13T14:40:00Z">
              <w:r w:rsidRPr="00E54D92" w:rsidDel="002461CB">
                <w:rPr>
                  <w:rFonts w:cstheme="majorBidi"/>
                  <w:b/>
                  <w:bCs/>
                  <w:sz w:val="18"/>
                  <w:szCs w:val="18"/>
                  <w:lang w:val="en-GB" w:bidi="ar-SY"/>
                  <w:rPrChange w:id="761" w:author="Slepicka Petr" w:date="2024-01-17T22:13:00Z">
                    <w:rPr>
                      <w:rFonts w:cstheme="majorBidi"/>
                      <w:b/>
                      <w:bCs/>
                      <w:sz w:val="18"/>
                      <w:szCs w:val="18"/>
                      <w:lang w:val="en-GB" w:bidi="ar-SY"/>
                    </w:rPr>
                  </w:rPrChange>
                </w:rPr>
                <w:delText xml:space="preserve">Stainless steel </w:delText>
              </w:r>
            </w:del>
          </w:p>
        </w:tc>
      </w:tr>
      <w:tr w:rsidR="00057E8A" w:rsidRPr="00E54D92" w:rsidDel="002461CB" w14:paraId="3AACAD5B" w14:textId="0FA23357" w:rsidTr="00057E8A">
        <w:trPr>
          <w:trHeight w:val="256"/>
          <w:del w:id="762" w:author="Hazem Idriss" w:date="2024-01-13T14:40:00Z"/>
        </w:trPr>
        <w:tc>
          <w:tcPr>
            <w:tcW w:w="1417" w:type="dxa"/>
            <w:vMerge/>
            <w:tcBorders>
              <w:tl2br w:val="nil"/>
              <w:tr2bl w:val="nil"/>
            </w:tcBorders>
          </w:tcPr>
          <w:p w14:paraId="7B1426D8" w14:textId="0A9B879C" w:rsidR="00057E8A" w:rsidRPr="00E54D92" w:rsidDel="002461CB" w:rsidRDefault="00057E8A" w:rsidP="00057E8A">
            <w:pPr>
              <w:rPr>
                <w:del w:id="763" w:author="Hazem Idriss" w:date="2024-01-13T14:40:00Z"/>
                <w:rFonts w:cstheme="majorBidi"/>
                <w:sz w:val="18"/>
                <w:szCs w:val="18"/>
                <w:lang w:val="en-GB" w:bidi="ar-SY"/>
              </w:rPr>
            </w:pPr>
          </w:p>
        </w:tc>
        <w:tc>
          <w:tcPr>
            <w:tcW w:w="1560" w:type="dxa"/>
          </w:tcPr>
          <w:p w14:paraId="4F2321F5" w14:textId="33ED6F75" w:rsidR="00057E8A" w:rsidRPr="006E076B" w:rsidDel="002461CB" w:rsidRDefault="00057E8A" w:rsidP="00057E8A">
            <w:pPr>
              <w:jc w:val="center"/>
              <w:rPr>
                <w:del w:id="764" w:author="Hazem Idriss" w:date="2024-01-13T14:40:00Z"/>
                <w:rFonts w:cstheme="majorBidi"/>
                <w:b/>
                <w:bCs/>
                <w:i/>
                <w:iCs/>
                <w:sz w:val="18"/>
                <w:szCs w:val="18"/>
                <w:lang w:val="en-GB" w:bidi="ar-SY"/>
              </w:rPr>
            </w:pPr>
            <w:del w:id="765" w:author="Hazem Idriss" w:date="2024-01-13T14:40:00Z">
              <w:r w:rsidRPr="00E54D92" w:rsidDel="002461CB">
                <w:rPr>
                  <w:rFonts w:cstheme="majorBidi"/>
                  <w:b/>
                  <w:bCs/>
                  <w:i/>
                  <w:iCs/>
                  <w:sz w:val="18"/>
                  <w:szCs w:val="18"/>
                  <w:lang w:val="en-GB" w:bidi="ar-SY"/>
                </w:rPr>
                <w:delText>Pristine</w:delText>
              </w:r>
            </w:del>
          </w:p>
        </w:tc>
        <w:tc>
          <w:tcPr>
            <w:tcW w:w="1559" w:type="dxa"/>
          </w:tcPr>
          <w:p w14:paraId="11DA86A7" w14:textId="584B4B6F" w:rsidR="00057E8A" w:rsidRPr="00E54D92" w:rsidDel="002461CB" w:rsidRDefault="00057E8A" w:rsidP="00057E8A">
            <w:pPr>
              <w:jc w:val="center"/>
              <w:rPr>
                <w:del w:id="766" w:author="Hazem Idriss" w:date="2024-01-13T14:40:00Z"/>
                <w:rFonts w:cstheme="majorBidi"/>
                <w:b/>
                <w:bCs/>
                <w:i/>
                <w:iCs/>
                <w:sz w:val="18"/>
                <w:szCs w:val="18"/>
                <w:lang w:val="en-GB" w:bidi="ar-SY"/>
                <w:rPrChange w:id="767" w:author="Slepicka Petr" w:date="2024-01-17T22:13:00Z">
                  <w:rPr>
                    <w:del w:id="768" w:author="Hazem Idriss" w:date="2024-01-13T14:40:00Z"/>
                    <w:rFonts w:cstheme="majorBidi"/>
                    <w:b/>
                    <w:bCs/>
                    <w:i/>
                    <w:iCs/>
                    <w:sz w:val="18"/>
                    <w:szCs w:val="18"/>
                    <w:lang w:val="en-GB" w:bidi="ar-SY"/>
                  </w:rPr>
                </w:rPrChange>
              </w:rPr>
            </w:pPr>
            <w:del w:id="769" w:author="Hazem Idriss" w:date="2024-01-13T14:40:00Z">
              <w:r w:rsidRPr="00E54D92" w:rsidDel="002461CB">
                <w:rPr>
                  <w:rFonts w:cstheme="majorBidi"/>
                  <w:b/>
                  <w:bCs/>
                  <w:i/>
                  <w:iCs/>
                  <w:sz w:val="18"/>
                  <w:szCs w:val="18"/>
                  <w:lang w:val="en-GB" w:bidi="ar-SY"/>
                  <w:rPrChange w:id="770" w:author="Slepicka Petr" w:date="2024-01-17T22:13:00Z">
                    <w:rPr>
                      <w:rFonts w:cstheme="majorBidi"/>
                      <w:b/>
                      <w:bCs/>
                      <w:i/>
                      <w:iCs/>
                      <w:sz w:val="18"/>
                      <w:szCs w:val="18"/>
                      <w:lang w:val="en-GB" w:bidi="ar-SY"/>
                    </w:rPr>
                  </w:rPrChange>
                </w:rPr>
                <w:delText>Modified</w:delText>
              </w:r>
            </w:del>
          </w:p>
        </w:tc>
        <w:tc>
          <w:tcPr>
            <w:tcW w:w="1559" w:type="dxa"/>
          </w:tcPr>
          <w:p w14:paraId="076C758F" w14:textId="355D3888" w:rsidR="00057E8A" w:rsidRPr="00E54D92" w:rsidDel="002461CB" w:rsidRDefault="00057E8A" w:rsidP="00057E8A">
            <w:pPr>
              <w:jc w:val="center"/>
              <w:rPr>
                <w:del w:id="771" w:author="Hazem Idriss" w:date="2024-01-13T14:40:00Z"/>
                <w:rFonts w:cstheme="majorBidi"/>
                <w:b/>
                <w:bCs/>
                <w:i/>
                <w:iCs/>
                <w:sz w:val="18"/>
                <w:szCs w:val="18"/>
                <w:lang w:val="en-GB" w:bidi="ar-SY"/>
                <w:rPrChange w:id="772" w:author="Slepicka Petr" w:date="2024-01-17T22:13:00Z">
                  <w:rPr>
                    <w:del w:id="773" w:author="Hazem Idriss" w:date="2024-01-13T14:40:00Z"/>
                    <w:rFonts w:cstheme="majorBidi"/>
                    <w:b/>
                    <w:bCs/>
                    <w:i/>
                    <w:iCs/>
                    <w:sz w:val="18"/>
                    <w:szCs w:val="18"/>
                    <w:lang w:val="en-GB" w:bidi="ar-SY"/>
                  </w:rPr>
                </w:rPrChange>
              </w:rPr>
            </w:pPr>
            <w:del w:id="774" w:author="Hazem Idriss" w:date="2024-01-13T14:40:00Z">
              <w:r w:rsidRPr="00E54D92" w:rsidDel="002461CB">
                <w:rPr>
                  <w:rFonts w:cstheme="majorBidi"/>
                  <w:b/>
                  <w:bCs/>
                  <w:i/>
                  <w:iCs/>
                  <w:sz w:val="18"/>
                  <w:szCs w:val="18"/>
                  <w:lang w:val="en-GB" w:bidi="ar-SY"/>
                  <w:rPrChange w:id="775" w:author="Slepicka Petr" w:date="2024-01-17T22:13:00Z">
                    <w:rPr>
                      <w:rFonts w:cstheme="majorBidi"/>
                      <w:b/>
                      <w:bCs/>
                      <w:i/>
                      <w:iCs/>
                      <w:sz w:val="18"/>
                      <w:szCs w:val="18"/>
                      <w:lang w:val="en-GB" w:bidi="ar-SY"/>
                    </w:rPr>
                  </w:rPrChange>
                </w:rPr>
                <w:delText>Pristine</w:delText>
              </w:r>
            </w:del>
          </w:p>
        </w:tc>
        <w:tc>
          <w:tcPr>
            <w:tcW w:w="1843" w:type="dxa"/>
          </w:tcPr>
          <w:p w14:paraId="66E6ADF6" w14:textId="64BBB1D5" w:rsidR="00057E8A" w:rsidRPr="00E54D92" w:rsidDel="002461CB" w:rsidRDefault="00057E8A" w:rsidP="00057E8A">
            <w:pPr>
              <w:jc w:val="center"/>
              <w:rPr>
                <w:del w:id="776" w:author="Hazem Idriss" w:date="2024-01-13T14:40:00Z"/>
                <w:rFonts w:cstheme="majorBidi"/>
                <w:b/>
                <w:bCs/>
                <w:i/>
                <w:iCs/>
                <w:sz w:val="18"/>
                <w:szCs w:val="18"/>
                <w:lang w:val="en-GB" w:bidi="ar-SY"/>
                <w:rPrChange w:id="777" w:author="Slepicka Petr" w:date="2024-01-17T22:13:00Z">
                  <w:rPr>
                    <w:del w:id="778" w:author="Hazem Idriss" w:date="2024-01-13T14:40:00Z"/>
                    <w:rFonts w:cstheme="majorBidi"/>
                    <w:b/>
                    <w:bCs/>
                    <w:i/>
                    <w:iCs/>
                    <w:sz w:val="18"/>
                    <w:szCs w:val="18"/>
                    <w:lang w:val="en-GB" w:bidi="ar-SY"/>
                  </w:rPr>
                </w:rPrChange>
              </w:rPr>
            </w:pPr>
            <w:del w:id="779" w:author="Hazem Idriss" w:date="2024-01-13T14:40:00Z">
              <w:r w:rsidRPr="00E54D92" w:rsidDel="002461CB">
                <w:rPr>
                  <w:rFonts w:cstheme="majorBidi"/>
                  <w:b/>
                  <w:bCs/>
                  <w:i/>
                  <w:iCs/>
                  <w:sz w:val="18"/>
                  <w:szCs w:val="18"/>
                  <w:lang w:val="en-GB" w:bidi="ar-SY"/>
                  <w:rPrChange w:id="780" w:author="Slepicka Petr" w:date="2024-01-17T22:13:00Z">
                    <w:rPr>
                      <w:rFonts w:cstheme="majorBidi"/>
                      <w:b/>
                      <w:bCs/>
                      <w:i/>
                      <w:iCs/>
                      <w:sz w:val="18"/>
                      <w:szCs w:val="18"/>
                      <w:lang w:val="en-GB" w:bidi="ar-SY"/>
                    </w:rPr>
                  </w:rPrChange>
                </w:rPr>
                <w:delText>Modified</w:delText>
              </w:r>
            </w:del>
          </w:p>
        </w:tc>
      </w:tr>
      <w:tr w:rsidR="00057E8A" w:rsidRPr="00E54D92" w:rsidDel="002461CB" w14:paraId="382F9366" w14:textId="70A53265" w:rsidTr="00057E8A">
        <w:trPr>
          <w:trHeight w:val="686"/>
          <w:del w:id="781" w:author="Hazem Idriss" w:date="2024-01-13T14:40:00Z"/>
        </w:trPr>
        <w:tc>
          <w:tcPr>
            <w:tcW w:w="1417" w:type="dxa"/>
          </w:tcPr>
          <w:p w14:paraId="0D83409F" w14:textId="52EB8416" w:rsidR="00057E8A" w:rsidRPr="00E54D92" w:rsidDel="002461CB" w:rsidRDefault="00057E8A" w:rsidP="00057E8A">
            <w:pPr>
              <w:jc w:val="center"/>
              <w:rPr>
                <w:del w:id="782" w:author="Hazem Idriss" w:date="2024-01-13T14:40:00Z"/>
                <w:rFonts w:cstheme="majorBidi"/>
                <w:b/>
                <w:bCs/>
                <w:iCs/>
                <w:sz w:val="18"/>
                <w:szCs w:val="18"/>
                <w:lang w:val="en-GB" w:bidi="ar-SY"/>
                <w:rPrChange w:id="783" w:author="Slepicka Petr" w:date="2024-01-17T22:13:00Z">
                  <w:rPr>
                    <w:del w:id="784" w:author="Hazem Idriss" w:date="2024-01-13T14:40:00Z"/>
                    <w:rFonts w:cstheme="majorBidi"/>
                    <w:b/>
                    <w:bCs/>
                    <w:iCs/>
                    <w:sz w:val="18"/>
                    <w:szCs w:val="18"/>
                    <w:lang w:val="en-GB" w:bidi="ar-SY"/>
                  </w:rPr>
                </w:rPrChange>
              </w:rPr>
            </w:pPr>
            <w:del w:id="785" w:author="Hazem Idriss" w:date="2024-01-13T14:40:00Z">
              <w:r w:rsidRPr="00E54D92" w:rsidDel="002461CB">
                <w:rPr>
                  <w:rFonts w:cstheme="majorBidi"/>
                  <w:b/>
                  <w:bCs/>
                  <w:iCs/>
                  <w:sz w:val="18"/>
                  <w:szCs w:val="18"/>
                  <w:lang w:val="en-GB" w:bidi="ar-SY"/>
                </w:rPr>
                <w:delText xml:space="preserve">Surface area </w:delText>
              </w:r>
              <w:r w:rsidRPr="00E54D92" w:rsidDel="002461CB">
                <w:rPr>
                  <w:rFonts w:cstheme="majorBidi"/>
                  <w:bCs/>
                  <w:iCs/>
                  <w:sz w:val="18"/>
                  <w:szCs w:val="18"/>
                  <w:lang w:val="en-GB" w:bidi="ar-SY"/>
                </w:rPr>
                <w:delText>(m</w:delText>
              </w:r>
              <w:r w:rsidRPr="006E076B" w:rsidDel="002461CB">
                <w:rPr>
                  <w:rFonts w:cstheme="majorBidi"/>
                  <w:bCs/>
                  <w:iCs/>
                  <w:sz w:val="18"/>
                  <w:szCs w:val="18"/>
                  <w:vertAlign w:val="superscript"/>
                  <w:lang w:val="en-GB" w:bidi="ar-SY"/>
                </w:rPr>
                <w:delText>2</w:delText>
              </w:r>
              <w:r w:rsidRPr="00E54D92" w:rsidDel="002461CB">
                <w:rPr>
                  <w:rFonts w:cstheme="majorBidi"/>
                  <w:bCs/>
                  <w:iCs/>
                  <w:sz w:val="18"/>
                  <w:szCs w:val="18"/>
                  <w:lang w:val="en-GB" w:bidi="ar-SY"/>
                  <w:rPrChange w:id="786" w:author="Slepicka Petr" w:date="2024-01-17T22:13:00Z">
                    <w:rPr>
                      <w:rFonts w:cstheme="majorBidi"/>
                      <w:bCs/>
                      <w:iCs/>
                      <w:sz w:val="18"/>
                      <w:szCs w:val="18"/>
                      <w:lang w:val="en-GB" w:bidi="ar-SY"/>
                    </w:rPr>
                  </w:rPrChange>
                </w:rPr>
                <w:delText>.g</w:delText>
              </w:r>
              <w:r w:rsidRPr="00E54D92" w:rsidDel="002461CB">
                <w:rPr>
                  <w:rFonts w:cstheme="majorBidi"/>
                  <w:bCs/>
                  <w:iCs/>
                  <w:sz w:val="18"/>
                  <w:szCs w:val="18"/>
                  <w:vertAlign w:val="superscript"/>
                  <w:lang w:val="en-GB" w:bidi="ar-SY"/>
                  <w:rPrChange w:id="787" w:author="Slepicka Petr" w:date="2024-01-17T22:13:00Z">
                    <w:rPr>
                      <w:rFonts w:cstheme="majorBidi"/>
                      <w:bCs/>
                      <w:iCs/>
                      <w:sz w:val="18"/>
                      <w:szCs w:val="18"/>
                      <w:vertAlign w:val="superscript"/>
                      <w:lang w:val="en-GB" w:bidi="ar-SY"/>
                    </w:rPr>
                  </w:rPrChange>
                </w:rPr>
                <w:delText>-1</w:delText>
              </w:r>
              <w:r w:rsidRPr="00E54D92" w:rsidDel="002461CB">
                <w:rPr>
                  <w:rFonts w:cstheme="majorBidi"/>
                  <w:bCs/>
                  <w:iCs/>
                  <w:sz w:val="18"/>
                  <w:szCs w:val="18"/>
                  <w:lang w:val="en-GB" w:bidi="ar-SY"/>
                  <w:rPrChange w:id="788" w:author="Slepicka Petr" w:date="2024-01-17T22:13:00Z">
                    <w:rPr>
                      <w:rFonts w:cstheme="majorBidi"/>
                      <w:bCs/>
                      <w:iCs/>
                      <w:sz w:val="18"/>
                      <w:szCs w:val="18"/>
                      <w:lang w:val="en-GB" w:bidi="ar-SY"/>
                    </w:rPr>
                  </w:rPrChange>
                </w:rPr>
                <w:delText>)</w:delText>
              </w:r>
            </w:del>
          </w:p>
        </w:tc>
        <w:tc>
          <w:tcPr>
            <w:tcW w:w="1560" w:type="dxa"/>
          </w:tcPr>
          <w:p w14:paraId="7F52CEF4" w14:textId="4D42CDE9" w:rsidR="00057E8A" w:rsidRPr="00E54D92" w:rsidDel="002461CB" w:rsidRDefault="00057E8A" w:rsidP="00057E8A">
            <w:pPr>
              <w:jc w:val="center"/>
              <w:rPr>
                <w:del w:id="789" w:author="Hazem Idriss" w:date="2024-01-13T14:40:00Z"/>
                <w:rFonts w:cstheme="majorBidi"/>
                <w:sz w:val="18"/>
                <w:szCs w:val="18"/>
                <w:rtl/>
                <w:lang w:val="en-GB" w:bidi="ar-SY"/>
                <w:rPrChange w:id="790" w:author="Slepicka Petr" w:date="2024-01-17T22:13:00Z">
                  <w:rPr>
                    <w:del w:id="791" w:author="Hazem Idriss" w:date="2024-01-13T14:40:00Z"/>
                    <w:rFonts w:cstheme="majorBidi"/>
                    <w:sz w:val="18"/>
                    <w:szCs w:val="18"/>
                    <w:rtl/>
                    <w:lang w:val="en-GB" w:bidi="ar-SY"/>
                  </w:rPr>
                </w:rPrChange>
              </w:rPr>
            </w:pPr>
            <w:del w:id="792" w:author="Hazem Idriss" w:date="2024-01-13T14:40:00Z">
              <w:r w:rsidRPr="00E54D92" w:rsidDel="002461CB">
                <w:rPr>
                  <w:rFonts w:cstheme="majorBidi"/>
                  <w:sz w:val="18"/>
                  <w:szCs w:val="18"/>
                  <w:lang w:val="en-GB" w:bidi="ar-SY"/>
                  <w:rPrChange w:id="793" w:author="Slepicka Petr" w:date="2024-01-17T22:13:00Z">
                    <w:rPr>
                      <w:rFonts w:cstheme="majorBidi"/>
                      <w:sz w:val="18"/>
                      <w:szCs w:val="18"/>
                      <w:lang w:val="en-GB" w:bidi="ar-SY"/>
                    </w:rPr>
                  </w:rPrChange>
                </w:rPr>
                <w:delText>9.7 ± 2.7</w:delText>
              </w:r>
            </w:del>
          </w:p>
        </w:tc>
        <w:tc>
          <w:tcPr>
            <w:tcW w:w="1559" w:type="dxa"/>
          </w:tcPr>
          <w:p w14:paraId="26DA5383" w14:textId="03882B41" w:rsidR="00057E8A" w:rsidRPr="00E54D92" w:rsidDel="002461CB" w:rsidRDefault="00057E8A" w:rsidP="00057E8A">
            <w:pPr>
              <w:jc w:val="center"/>
              <w:rPr>
                <w:del w:id="794" w:author="Hazem Idriss" w:date="2024-01-13T14:40:00Z"/>
                <w:rFonts w:cstheme="majorBidi"/>
                <w:sz w:val="18"/>
                <w:szCs w:val="18"/>
                <w:lang w:val="en-GB" w:bidi="ar-SY"/>
                <w:rPrChange w:id="795" w:author="Slepicka Petr" w:date="2024-01-17T22:13:00Z">
                  <w:rPr>
                    <w:del w:id="796" w:author="Hazem Idriss" w:date="2024-01-13T14:40:00Z"/>
                    <w:rFonts w:cstheme="majorBidi"/>
                    <w:sz w:val="18"/>
                    <w:szCs w:val="18"/>
                    <w:lang w:val="en-GB" w:bidi="ar-SY"/>
                  </w:rPr>
                </w:rPrChange>
              </w:rPr>
            </w:pPr>
            <w:del w:id="797" w:author="Hazem Idriss" w:date="2024-01-13T14:40:00Z">
              <w:r w:rsidRPr="00E54D92" w:rsidDel="002461CB">
                <w:rPr>
                  <w:rFonts w:cstheme="majorBidi"/>
                  <w:sz w:val="18"/>
                  <w:szCs w:val="18"/>
                  <w:lang w:val="en-GB" w:bidi="ar-SY"/>
                  <w:rPrChange w:id="798" w:author="Slepicka Petr" w:date="2024-01-17T22:13:00Z">
                    <w:rPr>
                      <w:rFonts w:cstheme="majorBidi"/>
                      <w:sz w:val="18"/>
                      <w:szCs w:val="18"/>
                      <w:lang w:val="en-GB" w:bidi="ar-SY"/>
                    </w:rPr>
                  </w:rPrChange>
                </w:rPr>
                <w:delText>14.3 ± 0.8</w:delText>
              </w:r>
            </w:del>
          </w:p>
        </w:tc>
        <w:tc>
          <w:tcPr>
            <w:tcW w:w="1559" w:type="dxa"/>
          </w:tcPr>
          <w:p w14:paraId="20C29F95" w14:textId="3072A2FE" w:rsidR="00057E8A" w:rsidRPr="00E54D92" w:rsidDel="002461CB" w:rsidRDefault="00057E8A" w:rsidP="00057E8A">
            <w:pPr>
              <w:jc w:val="center"/>
              <w:rPr>
                <w:del w:id="799" w:author="Hazem Idriss" w:date="2024-01-13T14:40:00Z"/>
                <w:rFonts w:cstheme="majorBidi"/>
                <w:sz w:val="18"/>
                <w:szCs w:val="18"/>
                <w:lang w:val="en-GB" w:bidi="ar-SY"/>
                <w:rPrChange w:id="800" w:author="Slepicka Petr" w:date="2024-01-17T22:13:00Z">
                  <w:rPr>
                    <w:del w:id="801" w:author="Hazem Idriss" w:date="2024-01-13T14:40:00Z"/>
                    <w:rFonts w:cstheme="majorBidi"/>
                    <w:sz w:val="18"/>
                    <w:szCs w:val="18"/>
                    <w:lang w:val="en-GB" w:bidi="ar-SY"/>
                  </w:rPr>
                </w:rPrChange>
              </w:rPr>
            </w:pPr>
            <w:del w:id="802" w:author="Hazem Idriss" w:date="2024-01-13T14:40:00Z">
              <w:r w:rsidRPr="00E54D92" w:rsidDel="002461CB">
                <w:rPr>
                  <w:rFonts w:cstheme="majorBidi"/>
                  <w:sz w:val="18"/>
                  <w:szCs w:val="18"/>
                  <w:lang w:val="en-GB" w:bidi="ar-SY"/>
                  <w:rPrChange w:id="803" w:author="Slepicka Petr" w:date="2024-01-17T22:13:00Z">
                    <w:rPr>
                      <w:rFonts w:cstheme="majorBidi"/>
                      <w:sz w:val="18"/>
                      <w:szCs w:val="18"/>
                      <w:lang w:val="en-GB" w:bidi="ar-SY"/>
                    </w:rPr>
                  </w:rPrChange>
                </w:rPr>
                <w:delText xml:space="preserve">8.3 ± </w:delText>
              </w:r>
              <w:r w:rsidRPr="00E54D92" w:rsidDel="002461CB">
                <w:rPr>
                  <w:rFonts w:cstheme="majorBidi"/>
                  <w:sz w:val="18"/>
                  <w:szCs w:val="18"/>
                  <w:rtl/>
                  <w:lang w:val="en-GB" w:bidi="ar-SY"/>
                  <w:rPrChange w:id="804" w:author="Slepicka Petr" w:date="2024-01-17T22:13:00Z">
                    <w:rPr>
                      <w:rFonts w:cstheme="majorBidi"/>
                      <w:sz w:val="18"/>
                      <w:szCs w:val="18"/>
                      <w:rtl/>
                      <w:lang w:val="en-GB" w:bidi="ar-SY"/>
                    </w:rPr>
                  </w:rPrChange>
                </w:rPr>
                <w:delText>0.1</w:delText>
              </w:r>
            </w:del>
          </w:p>
        </w:tc>
        <w:tc>
          <w:tcPr>
            <w:tcW w:w="1843" w:type="dxa"/>
          </w:tcPr>
          <w:p w14:paraId="6570EC8C" w14:textId="54BCF8E4" w:rsidR="00057E8A" w:rsidRPr="00E54D92" w:rsidDel="002461CB" w:rsidRDefault="00057E8A" w:rsidP="00057E8A">
            <w:pPr>
              <w:jc w:val="center"/>
              <w:rPr>
                <w:del w:id="805" w:author="Hazem Idriss" w:date="2024-01-13T14:40:00Z"/>
                <w:rFonts w:cstheme="majorBidi"/>
                <w:sz w:val="18"/>
                <w:szCs w:val="18"/>
                <w:lang w:val="en-GB" w:bidi="ar-SY"/>
                <w:rPrChange w:id="806" w:author="Slepicka Petr" w:date="2024-01-17T22:13:00Z">
                  <w:rPr>
                    <w:del w:id="807" w:author="Hazem Idriss" w:date="2024-01-13T14:40:00Z"/>
                    <w:rFonts w:cstheme="majorBidi"/>
                    <w:sz w:val="18"/>
                    <w:szCs w:val="18"/>
                    <w:lang w:val="en-GB" w:bidi="ar-SY"/>
                  </w:rPr>
                </w:rPrChange>
              </w:rPr>
            </w:pPr>
            <w:del w:id="808" w:author="Hazem Idriss" w:date="2024-01-13T14:40:00Z">
              <w:r w:rsidRPr="00E54D92" w:rsidDel="002461CB">
                <w:rPr>
                  <w:rFonts w:cstheme="majorBidi"/>
                  <w:sz w:val="18"/>
                  <w:szCs w:val="18"/>
                  <w:rtl/>
                  <w:lang w:val="en-GB" w:bidi="ar-SY"/>
                  <w:rPrChange w:id="809" w:author="Slepicka Petr" w:date="2024-01-17T22:13:00Z">
                    <w:rPr>
                      <w:rFonts w:cstheme="majorBidi"/>
                      <w:sz w:val="18"/>
                      <w:szCs w:val="18"/>
                      <w:rtl/>
                      <w:lang w:val="en-GB" w:bidi="ar-SY"/>
                    </w:rPr>
                  </w:rPrChange>
                </w:rPr>
                <w:delText xml:space="preserve">10.9 </w:delText>
              </w:r>
              <w:r w:rsidRPr="00E54D92" w:rsidDel="002461CB">
                <w:rPr>
                  <w:rFonts w:cstheme="majorBidi"/>
                  <w:sz w:val="18"/>
                  <w:szCs w:val="18"/>
                  <w:lang w:val="en-GB" w:bidi="ar-SY"/>
                  <w:rPrChange w:id="810" w:author="Slepicka Petr" w:date="2024-01-17T22:13:00Z">
                    <w:rPr>
                      <w:rFonts w:cstheme="majorBidi"/>
                      <w:sz w:val="18"/>
                      <w:szCs w:val="18"/>
                      <w:lang w:val="en-GB" w:bidi="ar-SY"/>
                    </w:rPr>
                  </w:rPrChange>
                </w:rPr>
                <w:delText xml:space="preserve"> ± 2.1</w:delText>
              </w:r>
            </w:del>
          </w:p>
        </w:tc>
      </w:tr>
      <w:tr w:rsidR="00057E8A" w:rsidRPr="00E54D92" w:rsidDel="002461CB" w14:paraId="6DF39F49" w14:textId="6F578FB0" w:rsidTr="00057E8A">
        <w:trPr>
          <w:trHeight w:val="539"/>
          <w:del w:id="811" w:author="Hazem Idriss" w:date="2024-01-13T14:40:00Z"/>
        </w:trPr>
        <w:tc>
          <w:tcPr>
            <w:tcW w:w="1417" w:type="dxa"/>
          </w:tcPr>
          <w:p w14:paraId="1436700C" w14:textId="4B963022" w:rsidR="00057E8A" w:rsidRPr="00E54D92" w:rsidDel="002461CB" w:rsidRDefault="00057E8A" w:rsidP="00057E8A">
            <w:pPr>
              <w:jc w:val="center"/>
              <w:rPr>
                <w:del w:id="812" w:author="Hazem Idriss" w:date="2024-01-13T14:40:00Z"/>
                <w:rFonts w:cstheme="majorBidi"/>
                <w:b/>
                <w:bCs/>
                <w:iCs/>
                <w:sz w:val="18"/>
                <w:szCs w:val="18"/>
                <w:lang w:val="en-GB" w:bidi="ar-SY"/>
                <w:rPrChange w:id="813" w:author="Slepicka Petr" w:date="2024-01-17T22:13:00Z">
                  <w:rPr>
                    <w:del w:id="814" w:author="Hazem Idriss" w:date="2024-01-13T14:40:00Z"/>
                    <w:rFonts w:cstheme="majorBidi"/>
                    <w:b/>
                    <w:bCs/>
                    <w:iCs/>
                    <w:sz w:val="18"/>
                    <w:szCs w:val="18"/>
                    <w:lang w:val="en-GB" w:bidi="ar-SY"/>
                  </w:rPr>
                </w:rPrChange>
              </w:rPr>
            </w:pPr>
            <w:del w:id="815" w:author="Hazem Idriss" w:date="2024-01-13T14:40:00Z">
              <w:r w:rsidRPr="00E54D92" w:rsidDel="002461CB">
                <w:rPr>
                  <w:rFonts w:cstheme="majorBidi"/>
                  <w:b/>
                  <w:bCs/>
                  <w:iCs/>
                  <w:sz w:val="18"/>
                  <w:szCs w:val="18"/>
                  <w:lang w:val="en-GB" w:bidi="ar-SY"/>
                </w:rPr>
                <w:delText xml:space="preserve">Pore volume </w:delText>
              </w:r>
              <w:r w:rsidRPr="00E54D92" w:rsidDel="002461CB">
                <w:rPr>
                  <w:rFonts w:cstheme="majorBidi"/>
                  <w:bCs/>
                  <w:iCs/>
                  <w:sz w:val="18"/>
                  <w:szCs w:val="18"/>
                  <w:lang w:val="en-GB" w:bidi="ar-SY"/>
                </w:rPr>
                <w:delText>(cm</w:delText>
              </w:r>
              <w:r w:rsidRPr="006E076B" w:rsidDel="002461CB">
                <w:rPr>
                  <w:rFonts w:cstheme="majorBidi"/>
                  <w:bCs/>
                  <w:iCs/>
                  <w:sz w:val="18"/>
                  <w:szCs w:val="18"/>
                  <w:vertAlign w:val="superscript"/>
                  <w:lang w:val="en-GB" w:bidi="ar-SY"/>
                </w:rPr>
                <w:delText>3</w:delText>
              </w:r>
              <w:r w:rsidRPr="00E54D92" w:rsidDel="002461CB">
                <w:rPr>
                  <w:rFonts w:cstheme="majorBidi"/>
                  <w:bCs/>
                  <w:iCs/>
                  <w:sz w:val="18"/>
                  <w:szCs w:val="18"/>
                  <w:lang w:val="en-GB" w:bidi="ar-SY"/>
                  <w:rPrChange w:id="816" w:author="Slepicka Petr" w:date="2024-01-17T22:13:00Z">
                    <w:rPr>
                      <w:rFonts w:cstheme="majorBidi"/>
                      <w:bCs/>
                      <w:iCs/>
                      <w:sz w:val="18"/>
                      <w:szCs w:val="18"/>
                      <w:lang w:val="en-GB" w:bidi="ar-SY"/>
                    </w:rPr>
                  </w:rPrChange>
                </w:rPr>
                <w:delText>.g</w:delText>
              </w:r>
              <w:r w:rsidRPr="00E54D92" w:rsidDel="002461CB">
                <w:rPr>
                  <w:rFonts w:cstheme="majorBidi"/>
                  <w:bCs/>
                  <w:iCs/>
                  <w:sz w:val="18"/>
                  <w:szCs w:val="18"/>
                  <w:vertAlign w:val="superscript"/>
                  <w:lang w:val="en-GB" w:bidi="ar-SY"/>
                  <w:rPrChange w:id="817" w:author="Slepicka Petr" w:date="2024-01-17T22:13:00Z">
                    <w:rPr>
                      <w:rFonts w:cstheme="majorBidi"/>
                      <w:bCs/>
                      <w:iCs/>
                      <w:sz w:val="18"/>
                      <w:szCs w:val="18"/>
                      <w:vertAlign w:val="superscript"/>
                      <w:lang w:val="en-GB" w:bidi="ar-SY"/>
                    </w:rPr>
                  </w:rPrChange>
                </w:rPr>
                <w:delText>-1</w:delText>
              </w:r>
              <w:r w:rsidRPr="00E54D92" w:rsidDel="002461CB">
                <w:rPr>
                  <w:rFonts w:cstheme="majorBidi"/>
                  <w:bCs/>
                  <w:iCs/>
                  <w:sz w:val="18"/>
                  <w:szCs w:val="18"/>
                  <w:lang w:val="en-GB" w:bidi="ar-SY"/>
                  <w:rPrChange w:id="818" w:author="Slepicka Petr" w:date="2024-01-17T22:13:00Z">
                    <w:rPr>
                      <w:rFonts w:cstheme="majorBidi"/>
                      <w:bCs/>
                      <w:iCs/>
                      <w:sz w:val="18"/>
                      <w:szCs w:val="18"/>
                      <w:lang w:val="en-GB" w:bidi="ar-SY"/>
                    </w:rPr>
                  </w:rPrChange>
                </w:rPr>
                <w:delText>)</w:delText>
              </w:r>
            </w:del>
          </w:p>
        </w:tc>
        <w:tc>
          <w:tcPr>
            <w:tcW w:w="1560" w:type="dxa"/>
          </w:tcPr>
          <w:p w14:paraId="0775347C" w14:textId="25597E0B" w:rsidR="00057E8A" w:rsidRPr="00E54D92" w:rsidDel="002461CB" w:rsidRDefault="00057E8A" w:rsidP="00057E8A">
            <w:pPr>
              <w:jc w:val="center"/>
              <w:rPr>
                <w:del w:id="819" w:author="Hazem Idriss" w:date="2024-01-13T14:40:00Z"/>
                <w:rFonts w:cstheme="majorBidi"/>
                <w:sz w:val="18"/>
                <w:szCs w:val="18"/>
                <w:lang w:val="en-GB" w:bidi="ar-SY"/>
                <w:rPrChange w:id="820" w:author="Slepicka Petr" w:date="2024-01-17T22:13:00Z">
                  <w:rPr>
                    <w:del w:id="821" w:author="Hazem Idriss" w:date="2024-01-13T14:40:00Z"/>
                    <w:rFonts w:cstheme="majorBidi"/>
                    <w:sz w:val="18"/>
                    <w:szCs w:val="18"/>
                    <w:lang w:val="en-GB" w:bidi="ar-SY"/>
                  </w:rPr>
                </w:rPrChange>
              </w:rPr>
            </w:pPr>
            <w:del w:id="822" w:author="Hazem Idriss" w:date="2024-01-13T14:40:00Z">
              <w:r w:rsidRPr="00E54D92" w:rsidDel="002461CB">
                <w:rPr>
                  <w:rFonts w:cstheme="majorBidi"/>
                  <w:sz w:val="18"/>
                  <w:szCs w:val="18"/>
                  <w:lang w:val="en-GB" w:bidi="ar-SY"/>
                  <w:rPrChange w:id="823" w:author="Slepicka Petr" w:date="2024-01-17T22:13:00Z">
                    <w:rPr>
                      <w:rFonts w:cstheme="majorBidi"/>
                      <w:sz w:val="18"/>
                      <w:szCs w:val="18"/>
                      <w:lang w:val="en-GB" w:bidi="ar-SY"/>
                    </w:rPr>
                  </w:rPrChange>
                </w:rPr>
                <w:delText>11.0 ± 1.0</w:delText>
              </w:r>
            </w:del>
          </w:p>
        </w:tc>
        <w:tc>
          <w:tcPr>
            <w:tcW w:w="1559" w:type="dxa"/>
          </w:tcPr>
          <w:p w14:paraId="366B2E66" w14:textId="7A929712" w:rsidR="00057E8A" w:rsidRPr="00E54D92" w:rsidDel="002461CB" w:rsidRDefault="00057E8A" w:rsidP="00057E8A">
            <w:pPr>
              <w:jc w:val="center"/>
              <w:rPr>
                <w:del w:id="824" w:author="Hazem Idriss" w:date="2024-01-13T14:40:00Z"/>
                <w:rFonts w:cstheme="majorBidi"/>
                <w:sz w:val="18"/>
                <w:szCs w:val="18"/>
                <w:lang w:val="en-GB" w:bidi="ar-SY"/>
                <w:rPrChange w:id="825" w:author="Slepicka Petr" w:date="2024-01-17T22:13:00Z">
                  <w:rPr>
                    <w:del w:id="826" w:author="Hazem Idriss" w:date="2024-01-13T14:40:00Z"/>
                    <w:rFonts w:cstheme="majorBidi"/>
                    <w:sz w:val="18"/>
                    <w:szCs w:val="18"/>
                    <w:lang w:val="en-GB" w:bidi="ar-SY"/>
                  </w:rPr>
                </w:rPrChange>
              </w:rPr>
            </w:pPr>
            <w:del w:id="827" w:author="Hazem Idriss" w:date="2024-01-13T14:40:00Z">
              <w:r w:rsidRPr="00E54D92" w:rsidDel="002461CB">
                <w:rPr>
                  <w:rFonts w:cstheme="majorBidi"/>
                  <w:sz w:val="18"/>
                  <w:szCs w:val="18"/>
                  <w:lang w:val="en-GB" w:bidi="ar-SY"/>
                  <w:rPrChange w:id="828" w:author="Slepicka Petr" w:date="2024-01-17T22:13:00Z">
                    <w:rPr>
                      <w:rFonts w:cstheme="majorBidi"/>
                      <w:sz w:val="18"/>
                      <w:szCs w:val="18"/>
                      <w:lang w:val="en-GB" w:bidi="ar-SY"/>
                    </w:rPr>
                  </w:rPrChange>
                </w:rPr>
                <w:delText>16.0 ± 0.4</w:delText>
              </w:r>
            </w:del>
          </w:p>
        </w:tc>
        <w:tc>
          <w:tcPr>
            <w:tcW w:w="1559" w:type="dxa"/>
          </w:tcPr>
          <w:p w14:paraId="48DFBF1E" w14:textId="629A9241" w:rsidR="00057E8A" w:rsidRPr="00E54D92" w:rsidDel="002461CB" w:rsidRDefault="00057E8A" w:rsidP="00057E8A">
            <w:pPr>
              <w:jc w:val="center"/>
              <w:rPr>
                <w:del w:id="829" w:author="Hazem Idriss" w:date="2024-01-13T14:40:00Z"/>
                <w:rFonts w:cstheme="majorBidi"/>
                <w:sz w:val="18"/>
                <w:szCs w:val="18"/>
                <w:lang w:val="en-GB" w:bidi="ar-SY"/>
                <w:rPrChange w:id="830" w:author="Slepicka Petr" w:date="2024-01-17T22:13:00Z">
                  <w:rPr>
                    <w:del w:id="831" w:author="Hazem Idriss" w:date="2024-01-13T14:40:00Z"/>
                    <w:rFonts w:cstheme="majorBidi"/>
                    <w:sz w:val="18"/>
                    <w:szCs w:val="18"/>
                    <w:lang w:val="en-GB" w:bidi="ar-SY"/>
                  </w:rPr>
                </w:rPrChange>
              </w:rPr>
            </w:pPr>
            <w:del w:id="832" w:author="Hazem Idriss" w:date="2024-01-13T14:40:00Z">
              <w:r w:rsidRPr="00E54D92" w:rsidDel="002461CB">
                <w:rPr>
                  <w:rFonts w:cstheme="majorBidi"/>
                  <w:sz w:val="18"/>
                  <w:szCs w:val="18"/>
                  <w:lang w:val="en-GB" w:bidi="ar-SY"/>
                  <w:rPrChange w:id="833" w:author="Slepicka Petr" w:date="2024-01-17T22:13:00Z">
                    <w:rPr>
                      <w:rFonts w:cstheme="majorBidi"/>
                      <w:sz w:val="18"/>
                      <w:szCs w:val="18"/>
                      <w:lang w:val="en-GB" w:bidi="ar-SY"/>
                    </w:rPr>
                  </w:rPrChange>
                </w:rPr>
                <w:delText>9.0 ± 1.0</w:delText>
              </w:r>
            </w:del>
          </w:p>
        </w:tc>
        <w:tc>
          <w:tcPr>
            <w:tcW w:w="1843" w:type="dxa"/>
          </w:tcPr>
          <w:p w14:paraId="4AB3C75A" w14:textId="450BC37E" w:rsidR="00057E8A" w:rsidRPr="00E54D92" w:rsidDel="002461CB" w:rsidRDefault="00057E8A" w:rsidP="00057E8A">
            <w:pPr>
              <w:jc w:val="center"/>
              <w:rPr>
                <w:del w:id="834" w:author="Hazem Idriss" w:date="2024-01-13T14:40:00Z"/>
                <w:rFonts w:cstheme="majorBidi"/>
                <w:sz w:val="18"/>
                <w:szCs w:val="18"/>
                <w:lang w:val="en-GB" w:bidi="ar-SY"/>
                <w:rPrChange w:id="835" w:author="Slepicka Petr" w:date="2024-01-17T22:13:00Z">
                  <w:rPr>
                    <w:del w:id="836" w:author="Hazem Idriss" w:date="2024-01-13T14:40:00Z"/>
                    <w:rFonts w:cstheme="majorBidi"/>
                    <w:sz w:val="18"/>
                    <w:szCs w:val="18"/>
                    <w:lang w:val="en-GB" w:bidi="ar-SY"/>
                  </w:rPr>
                </w:rPrChange>
              </w:rPr>
            </w:pPr>
            <w:del w:id="837" w:author="Hazem Idriss" w:date="2024-01-13T14:40:00Z">
              <w:r w:rsidRPr="00E54D92" w:rsidDel="002461CB">
                <w:rPr>
                  <w:rFonts w:cstheme="majorBidi"/>
                  <w:sz w:val="18"/>
                  <w:szCs w:val="18"/>
                  <w:lang w:val="en-GB" w:bidi="ar-SY"/>
                  <w:rPrChange w:id="838" w:author="Slepicka Petr" w:date="2024-01-17T22:13:00Z">
                    <w:rPr>
                      <w:rFonts w:cstheme="majorBidi"/>
                      <w:sz w:val="18"/>
                      <w:szCs w:val="18"/>
                      <w:lang w:val="en-GB" w:bidi="ar-SY"/>
                    </w:rPr>
                  </w:rPrChange>
                </w:rPr>
                <w:delText>11.0 ± 2.0</w:delText>
              </w:r>
            </w:del>
          </w:p>
        </w:tc>
      </w:tr>
      <w:tr w:rsidR="00057E8A" w:rsidRPr="00E54D92" w:rsidDel="002461CB" w14:paraId="079E79F1" w14:textId="231D5456" w:rsidTr="00057E8A">
        <w:trPr>
          <w:trHeight w:val="539"/>
          <w:del w:id="839" w:author="Hazem Idriss" w:date="2024-01-13T14:40:00Z"/>
        </w:trPr>
        <w:tc>
          <w:tcPr>
            <w:tcW w:w="1417" w:type="dxa"/>
          </w:tcPr>
          <w:p w14:paraId="36329A52" w14:textId="203768A2" w:rsidR="00057E8A" w:rsidRPr="006E076B" w:rsidDel="002461CB" w:rsidRDefault="00057E8A" w:rsidP="00057E8A">
            <w:pPr>
              <w:jc w:val="center"/>
              <w:rPr>
                <w:del w:id="840" w:author="Hazem Idriss" w:date="2024-01-13T14:40:00Z"/>
                <w:rFonts w:cstheme="majorBidi"/>
                <w:b/>
                <w:bCs/>
                <w:iCs/>
                <w:sz w:val="18"/>
                <w:szCs w:val="18"/>
                <w:lang w:val="en-GB" w:bidi="ar-SY"/>
              </w:rPr>
            </w:pPr>
            <w:del w:id="841" w:author="Hazem Idriss" w:date="2024-01-13T14:40:00Z">
              <w:r w:rsidRPr="00E54D92" w:rsidDel="002461CB">
                <w:rPr>
                  <w:rFonts w:cstheme="majorBidi"/>
                  <w:b/>
                  <w:bCs/>
                  <w:iCs/>
                  <w:sz w:val="18"/>
                  <w:szCs w:val="18"/>
                  <w:lang w:val="en-GB" w:bidi="ar-SY"/>
                </w:rPr>
                <w:delText xml:space="preserve">Zeta potential </w:delText>
              </w:r>
              <w:r w:rsidRPr="00E54D92" w:rsidDel="002461CB">
                <w:rPr>
                  <w:rFonts w:cstheme="majorBidi"/>
                  <w:bCs/>
                  <w:iCs/>
                  <w:sz w:val="18"/>
                  <w:szCs w:val="18"/>
                  <w:lang w:val="en-GB" w:bidi="ar-SY"/>
                </w:rPr>
                <w:delText>(mV)</w:delText>
              </w:r>
            </w:del>
          </w:p>
        </w:tc>
        <w:tc>
          <w:tcPr>
            <w:tcW w:w="1560" w:type="dxa"/>
          </w:tcPr>
          <w:p w14:paraId="4E571DB8" w14:textId="40881B34" w:rsidR="00057E8A" w:rsidRPr="00E54D92" w:rsidDel="002461CB" w:rsidRDefault="00057E8A" w:rsidP="00057E8A">
            <w:pPr>
              <w:jc w:val="center"/>
              <w:rPr>
                <w:del w:id="842" w:author="Hazem Idriss" w:date="2024-01-13T14:40:00Z"/>
                <w:rFonts w:cstheme="majorBidi"/>
                <w:sz w:val="18"/>
                <w:szCs w:val="18"/>
                <w:lang w:val="en-GB" w:bidi="ar-SY"/>
                <w:rPrChange w:id="843" w:author="Slepicka Petr" w:date="2024-01-17T22:13:00Z">
                  <w:rPr>
                    <w:del w:id="844" w:author="Hazem Idriss" w:date="2024-01-13T14:40:00Z"/>
                    <w:rFonts w:cstheme="majorBidi"/>
                    <w:sz w:val="18"/>
                    <w:szCs w:val="18"/>
                    <w:lang w:val="en-GB" w:bidi="ar-SY"/>
                  </w:rPr>
                </w:rPrChange>
              </w:rPr>
            </w:pPr>
            <w:del w:id="845" w:author="Hazem Idriss" w:date="2024-01-13T14:40:00Z">
              <w:r w:rsidRPr="00E54D92" w:rsidDel="002461CB">
                <w:rPr>
                  <w:rFonts w:cstheme="majorBidi"/>
                  <w:sz w:val="18"/>
                  <w:szCs w:val="18"/>
                  <w:lang w:val="en-GB" w:bidi="ar-SY"/>
                  <w:rPrChange w:id="846" w:author="Slepicka Petr" w:date="2024-01-17T22:13:00Z">
                    <w:rPr>
                      <w:rFonts w:cstheme="majorBidi"/>
                      <w:sz w:val="18"/>
                      <w:szCs w:val="18"/>
                      <w:lang w:val="en-GB" w:bidi="ar-SY"/>
                    </w:rPr>
                  </w:rPrChange>
                </w:rPr>
                <w:delText>-45.7 ± 1.4</w:delText>
              </w:r>
            </w:del>
          </w:p>
        </w:tc>
        <w:tc>
          <w:tcPr>
            <w:tcW w:w="1559" w:type="dxa"/>
          </w:tcPr>
          <w:p w14:paraId="7F1C0530" w14:textId="4EE09231" w:rsidR="00057E8A" w:rsidRPr="00E54D92" w:rsidDel="002461CB" w:rsidRDefault="00057E8A" w:rsidP="00057E8A">
            <w:pPr>
              <w:jc w:val="center"/>
              <w:rPr>
                <w:del w:id="847" w:author="Hazem Idriss" w:date="2024-01-13T14:40:00Z"/>
                <w:rFonts w:cstheme="majorBidi"/>
                <w:sz w:val="18"/>
                <w:szCs w:val="18"/>
                <w:lang w:val="en-GB" w:bidi="ar-SY"/>
                <w:rPrChange w:id="848" w:author="Slepicka Petr" w:date="2024-01-17T22:13:00Z">
                  <w:rPr>
                    <w:del w:id="849" w:author="Hazem Idriss" w:date="2024-01-13T14:40:00Z"/>
                    <w:rFonts w:cstheme="majorBidi"/>
                    <w:sz w:val="18"/>
                    <w:szCs w:val="18"/>
                    <w:lang w:val="en-GB" w:bidi="ar-SY"/>
                  </w:rPr>
                </w:rPrChange>
              </w:rPr>
            </w:pPr>
            <w:del w:id="850" w:author="Hazem Idriss" w:date="2024-01-13T14:40:00Z">
              <w:r w:rsidRPr="00E54D92" w:rsidDel="002461CB">
                <w:rPr>
                  <w:rFonts w:cstheme="majorBidi"/>
                  <w:sz w:val="18"/>
                  <w:szCs w:val="18"/>
                  <w:lang w:val="en-GB" w:bidi="ar-SY"/>
                  <w:rPrChange w:id="851" w:author="Slepicka Petr" w:date="2024-01-17T22:13:00Z">
                    <w:rPr>
                      <w:rFonts w:cstheme="majorBidi"/>
                      <w:sz w:val="18"/>
                      <w:szCs w:val="18"/>
                      <w:lang w:val="en-GB" w:bidi="ar-SY"/>
                    </w:rPr>
                  </w:rPrChange>
                </w:rPr>
                <w:delText>-52.1 ± 5.6</w:delText>
              </w:r>
            </w:del>
          </w:p>
        </w:tc>
        <w:tc>
          <w:tcPr>
            <w:tcW w:w="1559" w:type="dxa"/>
          </w:tcPr>
          <w:p w14:paraId="71001179" w14:textId="1700A9B9" w:rsidR="00057E8A" w:rsidRPr="00E54D92" w:rsidDel="002461CB" w:rsidRDefault="00057E8A" w:rsidP="00057E8A">
            <w:pPr>
              <w:jc w:val="center"/>
              <w:rPr>
                <w:del w:id="852" w:author="Hazem Idriss" w:date="2024-01-13T14:40:00Z"/>
                <w:rFonts w:cstheme="majorBidi"/>
                <w:sz w:val="18"/>
                <w:szCs w:val="18"/>
                <w:lang w:val="en-GB" w:bidi="ar-SY"/>
                <w:rPrChange w:id="853" w:author="Slepicka Petr" w:date="2024-01-17T22:13:00Z">
                  <w:rPr>
                    <w:del w:id="854" w:author="Hazem Idriss" w:date="2024-01-13T14:40:00Z"/>
                    <w:rFonts w:cstheme="majorBidi"/>
                    <w:sz w:val="18"/>
                    <w:szCs w:val="18"/>
                    <w:lang w:val="en-GB" w:bidi="ar-SY"/>
                  </w:rPr>
                </w:rPrChange>
              </w:rPr>
            </w:pPr>
            <w:del w:id="855" w:author="Hazem Idriss" w:date="2024-01-13T14:40:00Z">
              <w:r w:rsidRPr="00E54D92" w:rsidDel="002461CB">
                <w:rPr>
                  <w:rFonts w:cstheme="majorBidi"/>
                  <w:sz w:val="18"/>
                  <w:szCs w:val="18"/>
                  <w:lang w:val="en-GB" w:bidi="ar-SY"/>
                  <w:rPrChange w:id="856" w:author="Slepicka Petr" w:date="2024-01-17T22:13:00Z">
                    <w:rPr>
                      <w:rFonts w:cstheme="majorBidi"/>
                      <w:sz w:val="18"/>
                      <w:szCs w:val="18"/>
                      <w:lang w:val="en-GB" w:bidi="ar-SY"/>
                    </w:rPr>
                  </w:rPrChange>
                </w:rPr>
                <w:delText>-51.3 ± 2.8</w:delText>
              </w:r>
            </w:del>
          </w:p>
        </w:tc>
        <w:tc>
          <w:tcPr>
            <w:tcW w:w="1843" w:type="dxa"/>
          </w:tcPr>
          <w:p w14:paraId="2AAB45B8" w14:textId="1B1F8426" w:rsidR="00057E8A" w:rsidRPr="00E54D92" w:rsidDel="002461CB" w:rsidRDefault="00057E8A" w:rsidP="00057E8A">
            <w:pPr>
              <w:jc w:val="center"/>
              <w:rPr>
                <w:del w:id="857" w:author="Hazem Idriss" w:date="2024-01-13T14:40:00Z"/>
                <w:rFonts w:cstheme="majorBidi"/>
                <w:sz w:val="18"/>
                <w:szCs w:val="18"/>
                <w:lang w:val="en-GB" w:bidi="ar-SY"/>
                <w:rPrChange w:id="858" w:author="Slepicka Petr" w:date="2024-01-17T22:13:00Z">
                  <w:rPr>
                    <w:del w:id="859" w:author="Hazem Idriss" w:date="2024-01-13T14:40:00Z"/>
                    <w:rFonts w:cstheme="majorBidi"/>
                    <w:sz w:val="18"/>
                    <w:szCs w:val="18"/>
                    <w:lang w:val="en-GB" w:bidi="ar-SY"/>
                  </w:rPr>
                </w:rPrChange>
              </w:rPr>
            </w:pPr>
            <w:del w:id="860" w:author="Hazem Idriss" w:date="2024-01-13T14:40:00Z">
              <w:r w:rsidRPr="00E54D92" w:rsidDel="002461CB">
                <w:rPr>
                  <w:rFonts w:cstheme="majorBidi"/>
                  <w:sz w:val="18"/>
                  <w:szCs w:val="18"/>
                  <w:lang w:val="en-GB" w:bidi="ar-SY"/>
                  <w:rPrChange w:id="861" w:author="Slepicka Petr" w:date="2024-01-17T22:13:00Z">
                    <w:rPr>
                      <w:rFonts w:cstheme="majorBidi"/>
                      <w:sz w:val="18"/>
                      <w:szCs w:val="18"/>
                      <w:lang w:val="en-GB" w:bidi="ar-SY"/>
                    </w:rPr>
                  </w:rPrChange>
                </w:rPr>
                <w:delText>-39.0 ± 2.3</w:delText>
              </w:r>
            </w:del>
          </w:p>
        </w:tc>
      </w:tr>
    </w:tbl>
    <w:p w14:paraId="49E9F6D4" w14:textId="77777777" w:rsidR="00082C7B" w:rsidRPr="00E54D92" w:rsidRDefault="00082C7B" w:rsidP="00082C7B">
      <w:pPr>
        <w:pStyle w:val="MDPI31text"/>
        <w:rPr>
          <w:rFonts w:asciiTheme="majorBidi" w:eastAsiaTheme="minorHAnsi" w:hAnsiTheme="majorBidi" w:cstheme="majorBidi"/>
          <w:szCs w:val="24"/>
          <w:lang w:val="en-GB" w:bidi="ar-SY"/>
        </w:rPr>
      </w:pPr>
    </w:p>
    <w:p w14:paraId="2FAF09E5" w14:textId="77777777" w:rsidR="00082C7B" w:rsidRPr="00E54D92" w:rsidRDefault="00082C7B" w:rsidP="00082C7B">
      <w:pPr>
        <w:pStyle w:val="MDPI31text"/>
        <w:rPr>
          <w:rFonts w:asciiTheme="majorBidi" w:eastAsiaTheme="minorHAnsi" w:hAnsiTheme="majorBidi" w:cstheme="majorBidi"/>
          <w:szCs w:val="24"/>
          <w:lang w:val="en-GB" w:bidi="ar-SY"/>
          <w:rPrChange w:id="862" w:author="Slepicka Petr" w:date="2024-01-17T22:13:00Z">
            <w:rPr>
              <w:rFonts w:asciiTheme="majorBidi" w:eastAsiaTheme="minorHAnsi" w:hAnsiTheme="majorBidi" w:cstheme="majorBidi"/>
              <w:szCs w:val="24"/>
              <w:lang w:val="en-GB" w:bidi="ar-SY"/>
            </w:rPr>
          </w:rPrChange>
        </w:rPr>
      </w:pPr>
    </w:p>
    <w:p w14:paraId="691B58BA" w14:textId="41A808FC" w:rsidR="002D74FC" w:rsidRPr="00E54D92" w:rsidRDefault="002D74FC" w:rsidP="002D74FC">
      <w:pPr>
        <w:pStyle w:val="MDPI31text"/>
        <w:rPr>
          <w:rFonts w:eastAsiaTheme="minorHAnsi" w:cstheme="majorBidi"/>
          <w:szCs w:val="24"/>
          <w:lang w:val="en-GB" w:bidi="ar-SY"/>
          <w:rPrChange w:id="863" w:author="Slepicka Petr" w:date="2024-01-17T22:13:00Z">
            <w:rPr>
              <w:rFonts w:eastAsiaTheme="minorHAnsi" w:cstheme="majorBidi"/>
              <w:szCs w:val="24"/>
              <w:lang w:val="en-GB" w:bidi="ar-SY"/>
            </w:rPr>
          </w:rPrChange>
        </w:rPr>
      </w:pPr>
      <w:bookmarkStart w:id="864" w:name="_Hlk156052732"/>
      <w:r w:rsidRPr="00E54D92">
        <w:rPr>
          <w:rFonts w:eastAsiaTheme="minorHAnsi" w:cstheme="majorBidi"/>
          <w:szCs w:val="24"/>
          <w:lang w:val="en-GB" w:bidi="ar-SY"/>
          <w:rPrChange w:id="865" w:author="Slepicka Petr" w:date="2024-01-17T22:13:00Z">
            <w:rPr>
              <w:rFonts w:eastAsiaTheme="minorHAnsi" w:cstheme="majorBidi"/>
              <w:szCs w:val="24"/>
              <w:lang w:val="en-GB" w:bidi="ar-SY"/>
            </w:rPr>
          </w:rPrChange>
        </w:rPr>
        <w:t xml:space="preserve">The chemical composition of the samples before and after the modification were studied by EDX and XPS techniques. Results are presented in Table </w:t>
      </w:r>
      <w:del w:id="866" w:author="Hazem Idriss" w:date="2024-01-13T14:45:00Z">
        <w:r w:rsidRPr="00E54D92" w:rsidDel="00A15A2E">
          <w:rPr>
            <w:rFonts w:eastAsiaTheme="minorHAnsi" w:cstheme="majorBidi"/>
            <w:szCs w:val="24"/>
            <w:lang w:val="en-GB" w:bidi="ar-SY"/>
            <w:rPrChange w:id="867" w:author="Slepicka Petr" w:date="2024-01-17T22:13:00Z">
              <w:rPr>
                <w:rFonts w:eastAsiaTheme="minorHAnsi" w:cstheme="majorBidi"/>
                <w:szCs w:val="24"/>
                <w:lang w:val="en-GB" w:bidi="ar-SY"/>
              </w:rPr>
            </w:rPrChange>
          </w:rPr>
          <w:delText>2</w:delText>
        </w:r>
      </w:del>
      <w:ins w:id="868" w:author="Hazem Idriss" w:date="2024-01-13T14:45:00Z">
        <w:r w:rsidR="00A15A2E" w:rsidRPr="00E54D92">
          <w:rPr>
            <w:rFonts w:eastAsiaTheme="minorHAnsi" w:cstheme="majorBidi"/>
            <w:szCs w:val="24"/>
            <w:lang w:val="en-GB" w:bidi="ar-SY"/>
            <w:rPrChange w:id="869" w:author="Slepicka Petr" w:date="2024-01-17T22:13:00Z">
              <w:rPr>
                <w:rFonts w:eastAsiaTheme="minorHAnsi" w:cstheme="majorBidi"/>
                <w:szCs w:val="24"/>
                <w:lang w:val="en-GB" w:bidi="ar-SY"/>
              </w:rPr>
            </w:rPrChange>
          </w:rPr>
          <w:t>1</w:t>
        </w:r>
      </w:ins>
      <w:r w:rsidRPr="00E54D92">
        <w:rPr>
          <w:rFonts w:eastAsiaTheme="minorHAnsi" w:cstheme="majorBidi"/>
          <w:szCs w:val="24"/>
          <w:lang w:val="en-GB" w:bidi="ar-SY"/>
          <w:rPrChange w:id="870" w:author="Slepicka Petr" w:date="2024-01-17T22:13:00Z">
            <w:rPr>
              <w:rFonts w:eastAsiaTheme="minorHAnsi" w:cstheme="majorBidi"/>
              <w:szCs w:val="24"/>
              <w:lang w:val="en-GB" w:bidi="ar-SY"/>
            </w:rPr>
          </w:rPrChange>
        </w:rPr>
        <w:t xml:space="preserve">, where corresponding results of the </w:t>
      </w:r>
      <w:del w:id="871" w:author="Hazem Idriss" w:date="2024-01-13T14:46:00Z">
        <w:r w:rsidRPr="00E54D92" w:rsidDel="00A15A2E">
          <w:rPr>
            <w:rFonts w:eastAsiaTheme="minorHAnsi" w:cstheme="majorBidi"/>
            <w:szCs w:val="24"/>
            <w:lang w:val="en-GB" w:bidi="ar-SY"/>
            <w:rPrChange w:id="872" w:author="Slepicka Petr" w:date="2024-01-17T22:13:00Z">
              <w:rPr>
                <w:rFonts w:eastAsiaTheme="minorHAnsi" w:cstheme="majorBidi"/>
                <w:szCs w:val="24"/>
                <w:lang w:val="en-GB" w:bidi="ar-SY"/>
              </w:rPr>
            </w:rPrChange>
          </w:rPr>
          <w:delText>zeta potential tests and the concentration of the</w:delText>
        </w:r>
      </w:del>
      <w:ins w:id="873" w:author="Hazem Idriss" w:date="2024-01-13T14:46:00Z">
        <w:r w:rsidR="00A15A2E" w:rsidRPr="00E54D92">
          <w:rPr>
            <w:rFonts w:eastAsiaTheme="minorHAnsi" w:cstheme="majorBidi"/>
            <w:szCs w:val="24"/>
            <w:lang w:val="en-GB" w:bidi="ar-SY"/>
            <w:rPrChange w:id="874" w:author="Slepicka Petr" w:date="2024-01-17T22:13:00Z">
              <w:rPr>
                <w:rFonts w:eastAsiaTheme="minorHAnsi" w:cstheme="majorBidi"/>
                <w:szCs w:val="24"/>
                <w:lang w:val="en-GB" w:bidi="ar-SY"/>
              </w:rPr>
            </w:rPrChange>
          </w:rPr>
          <w:t>concentrations of</w:t>
        </w:r>
      </w:ins>
      <w:r w:rsidRPr="00E54D92">
        <w:rPr>
          <w:rFonts w:eastAsiaTheme="minorHAnsi" w:cstheme="majorBidi"/>
          <w:szCs w:val="24"/>
          <w:lang w:val="en-GB" w:bidi="ar-SY"/>
          <w:rPrChange w:id="875" w:author="Slepicka Petr" w:date="2024-01-17T22:13:00Z">
            <w:rPr>
              <w:rFonts w:eastAsiaTheme="minorHAnsi" w:cstheme="majorBidi"/>
              <w:szCs w:val="24"/>
              <w:lang w:val="en-GB" w:bidi="ar-SY"/>
            </w:rPr>
          </w:rPrChange>
        </w:rPr>
        <w:t xml:space="preserve"> substrate elements (Fe, Cr, Ti, etc.) are </w:t>
      </w:r>
      <w:del w:id="876" w:author="Hazem Idriss" w:date="2024-01-13T14:46:00Z">
        <w:r w:rsidRPr="00E54D92" w:rsidDel="00A15A2E">
          <w:rPr>
            <w:rFonts w:eastAsiaTheme="minorHAnsi" w:cstheme="majorBidi"/>
            <w:szCs w:val="24"/>
            <w:lang w:val="en-GB" w:bidi="ar-SY"/>
            <w:rPrChange w:id="877" w:author="Slepicka Petr" w:date="2024-01-17T22:13:00Z">
              <w:rPr>
                <w:rFonts w:eastAsiaTheme="minorHAnsi" w:cstheme="majorBidi"/>
                <w:szCs w:val="24"/>
                <w:lang w:val="en-GB" w:bidi="ar-SY"/>
              </w:rPr>
            </w:rPrChange>
          </w:rPr>
          <w:delText>added</w:delText>
        </w:r>
      </w:del>
      <w:ins w:id="878" w:author="Hazem Idriss" w:date="2024-01-13T14:46:00Z">
        <w:r w:rsidR="00A15A2E" w:rsidRPr="00E54D92">
          <w:rPr>
            <w:rFonts w:eastAsiaTheme="minorHAnsi" w:cstheme="majorBidi"/>
            <w:szCs w:val="24"/>
            <w:lang w:val="en-GB" w:bidi="ar-SY"/>
            <w:rPrChange w:id="879" w:author="Slepicka Petr" w:date="2024-01-17T22:13:00Z">
              <w:rPr>
                <w:rFonts w:eastAsiaTheme="minorHAnsi" w:cstheme="majorBidi"/>
                <w:szCs w:val="24"/>
                <w:lang w:val="en-GB" w:bidi="ar-SY"/>
              </w:rPr>
            </w:rPrChange>
          </w:rPr>
          <w:t>shown</w:t>
        </w:r>
      </w:ins>
      <w:r w:rsidRPr="00E54D92">
        <w:rPr>
          <w:rFonts w:eastAsiaTheme="minorHAnsi" w:cstheme="majorBidi"/>
          <w:szCs w:val="24"/>
          <w:lang w:val="en-GB" w:bidi="ar-SY"/>
          <w:rPrChange w:id="880" w:author="Slepicka Petr" w:date="2024-01-17T22:13:00Z">
            <w:rPr>
              <w:rFonts w:eastAsiaTheme="minorHAnsi" w:cstheme="majorBidi"/>
              <w:szCs w:val="24"/>
              <w:lang w:val="en-GB" w:bidi="ar-SY"/>
            </w:rPr>
          </w:rPrChange>
        </w:rPr>
        <w:t xml:space="preserve">. </w:t>
      </w:r>
      <w:del w:id="881" w:author="Hazem Idriss" w:date="2024-01-13T15:28:00Z">
        <w:r w:rsidRPr="00E54D92" w:rsidDel="00D6289B">
          <w:rPr>
            <w:rFonts w:eastAsiaTheme="minorHAnsi" w:cstheme="majorBidi"/>
            <w:szCs w:val="24"/>
            <w:lang w:val="en-GB" w:bidi="ar-SY"/>
            <w:rPrChange w:id="882" w:author="Slepicka Petr" w:date="2024-01-17T22:13:00Z">
              <w:rPr>
                <w:rFonts w:eastAsiaTheme="minorHAnsi" w:cstheme="majorBidi"/>
                <w:szCs w:val="24"/>
                <w:lang w:val="en-GB" w:bidi="ar-SY"/>
              </w:rPr>
            </w:rPrChange>
          </w:rPr>
          <w:delText>The values</w:delText>
        </w:r>
      </w:del>
      <w:ins w:id="883" w:author="Hazem Idriss" w:date="2024-01-13T15:28:00Z">
        <w:r w:rsidR="00D6289B" w:rsidRPr="00E54D92">
          <w:rPr>
            <w:rFonts w:eastAsiaTheme="minorHAnsi" w:cstheme="majorBidi"/>
            <w:szCs w:val="24"/>
            <w:lang w:val="en-GB" w:bidi="ar-SY"/>
            <w:rPrChange w:id="884" w:author="Slepicka Petr" w:date="2024-01-17T22:13:00Z">
              <w:rPr>
                <w:rFonts w:eastAsiaTheme="minorHAnsi" w:cstheme="majorBidi"/>
                <w:szCs w:val="24"/>
                <w:lang w:val="en-GB" w:bidi="ar-SY"/>
              </w:rPr>
            </w:rPrChange>
          </w:rPr>
          <w:t xml:space="preserve">Both </w:t>
        </w:r>
        <w:r w:rsidR="00D6289B" w:rsidRPr="00E54D92">
          <w:rPr>
            <w:rFonts w:eastAsiaTheme="minorHAnsi" w:cstheme="majorBidi"/>
            <w:szCs w:val="24"/>
            <w:lang w:val="en-GB" w:bidi="ar-SY"/>
            <w:rPrChange w:id="885" w:author="Slepicka Petr" w:date="2024-01-17T22:13:00Z">
              <w:rPr>
                <w:rFonts w:eastAsiaTheme="minorHAnsi" w:cstheme="majorBidi"/>
                <w:szCs w:val="24"/>
                <w:lang w:val="en-GB" w:bidi="ar-SY"/>
              </w:rPr>
            </w:rPrChange>
          </w:rPr>
          <w:lastRenderedPageBreak/>
          <w:t>methods</w:t>
        </w:r>
      </w:ins>
      <w:r w:rsidRPr="00E54D92">
        <w:rPr>
          <w:rFonts w:eastAsiaTheme="minorHAnsi" w:cstheme="majorBidi"/>
          <w:szCs w:val="24"/>
          <w:lang w:val="en-GB" w:bidi="ar-SY"/>
          <w:rPrChange w:id="886" w:author="Slepicka Petr" w:date="2024-01-17T22:13:00Z">
            <w:rPr>
              <w:rFonts w:eastAsiaTheme="minorHAnsi" w:cstheme="majorBidi"/>
              <w:szCs w:val="24"/>
              <w:lang w:val="en-GB" w:bidi="ar-SY"/>
            </w:rPr>
          </w:rPrChange>
        </w:rPr>
        <w:t xml:space="preserve"> confirmed a dramatic increase in the concentrations of the alkoxy amine groups and the elements of the PEG 6,000 polymer such as C, O, and N on the surfaces after the modification</w:t>
      </w:r>
      <w:ins w:id="887" w:author="Hazem Idriss" w:date="2024-01-13T15:29:00Z">
        <w:r w:rsidR="00D6289B" w:rsidRPr="00E54D92">
          <w:rPr>
            <w:rFonts w:eastAsiaTheme="minorHAnsi" w:cstheme="majorBidi"/>
            <w:szCs w:val="24"/>
            <w:lang w:val="en-GB" w:bidi="ar-SY"/>
            <w:rPrChange w:id="888" w:author="Slepicka Petr" w:date="2024-01-17T22:13:00Z">
              <w:rPr>
                <w:rFonts w:eastAsiaTheme="minorHAnsi" w:cstheme="majorBidi"/>
                <w:szCs w:val="24"/>
                <w:lang w:val="en-GB" w:bidi="ar-SY"/>
              </w:rPr>
            </w:rPrChange>
          </w:rPr>
          <w:t xml:space="preserve"> for both of the substrates</w:t>
        </w:r>
      </w:ins>
      <w:ins w:id="889" w:author="Hazem Idriss" w:date="2024-01-13T15:34:00Z">
        <w:r w:rsidR="00D6289B" w:rsidRPr="00E54D92">
          <w:rPr>
            <w:rFonts w:eastAsiaTheme="minorHAnsi" w:cstheme="majorBidi"/>
            <w:szCs w:val="24"/>
            <w:lang w:val="en-GB" w:bidi="ar-SY"/>
            <w:rPrChange w:id="890" w:author="Slepicka Petr" w:date="2024-01-17T22:13:00Z">
              <w:rPr>
                <w:rFonts w:eastAsiaTheme="minorHAnsi" w:cstheme="majorBidi"/>
                <w:szCs w:val="24"/>
                <w:lang w:val="en-GB" w:bidi="ar-SY"/>
              </w:rPr>
            </w:rPrChange>
          </w:rPr>
          <w:t>, with the biggest po</w:t>
        </w:r>
      </w:ins>
      <w:ins w:id="891" w:author="Hazem Idriss" w:date="2024-01-13T15:35:00Z">
        <w:r w:rsidR="00D6289B" w:rsidRPr="00E54D92">
          <w:rPr>
            <w:rFonts w:eastAsiaTheme="minorHAnsi" w:cstheme="majorBidi"/>
            <w:szCs w:val="24"/>
            <w:lang w:val="en-GB" w:bidi="ar-SY"/>
            <w:rPrChange w:id="892" w:author="Slepicka Petr" w:date="2024-01-17T22:13:00Z">
              <w:rPr>
                <w:rFonts w:eastAsiaTheme="minorHAnsi" w:cstheme="majorBidi"/>
                <w:szCs w:val="24"/>
                <w:lang w:val="en-GB" w:bidi="ar-SY"/>
              </w:rPr>
            </w:rPrChange>
          </w:rPr>
          <w:t>rtion of the increase being for C (between 4-8%), O (4-6%)</w:t>
        </w:r>
      </w:ins>
      <w:ins w:id="893" w:author="Hazem Idriss" w:date="2024-01-13T15:36:00Z">
        <w:r w:rsidR="00D6289B" w:rsidRPr="00E54D92">
          <w:rPr>
            <w:rFonts w:eastAsiaTheme="minorHAnsi" w:cstheme="majorBidi"/>
            <w:szCs w:val="24"/>
            <w:lang w:val="en-GB" w:bidi="ar-SY"/>
            <w:rPrChange w:id="894" w:author="Slepicka Petr" w:date="2024-01-17T22:13:00Z">
              <w:rPr>
                <w:rFonts w:eastAsiaTheme="minorHAnsi" w:cstheme="majorBidi"/>
                <w:szCs w:val="24"/>
                <w:lang w:val="en-GB" w:bidi="ar-SY"/>
              </w:rPr>
            </w:rPrChange>
          </w:rPr>
          <w:t xml:space="preserve">, and N (1-2%) respectively, which </w:t>
        </w:r>
      </w:ins>
      <w:ins w:id="895" w:author="Hazem Idriss" w:date="2024-01-13T15:53:00Z">
        <w:r w:rsidR="00887646" w:rsidRPr="00E54D92">
          <w:rPr>
            <w:rFonts w:eastAsiaTheme="minorHAnsi" w:cstheme="majorBidi"/>
            <w:szCs w:val="24"/>
            <w:lang w:val="en-GB" w:bidi="ar-SY"/>
            <w:rPrChange w:id="896" w:author="Slepicka Petr" w:date="2024-01-17T22:13:00Z">
              <w:rPr>
                <w:rFonts w:eastAsiaTheme="minorHAnsi" w:cstheme="majorBidi"/>
                <w:szCs w:val="24"/>
                <w:lang w:val="en-GB" w:bidi="ar-SY"/>
              </w:rPr>
            </w:rPrChange>
          </w:rPr>
          <w:t>correspond</w:t>
        </w:r>
      </w:ins>
      <w:ins w:id="897" w:author="Hazem Idriss" w:date="2024-01-13T15:36:00Z">
        <w:r w:rsidR="00D6289B" w:rsidRPr="00E54D92">
          <w:rPr>
            <w:rFonts w:eastAsiaTheme="minorHAnsi" w:cstheme="majorBidi"/>
            <w:szCs w:val="24"/>
            <w:lang w:val="en-GB" w:bidi="ar-SY"/>
            <w:rPrChange w:id="898" w:author="Slepicka Petr" w:date="2024-01-17T22:13:00Z">
              <w:rPr>
                <w:rFonts w:eastAsiaTheme="minorHAnsi" w:cstheme="majorBidi"/>
                <w:szCs w:val="24"/>
                <w:lang w:val="en-GB" w:bidi="ar-SY"/>
              </w:rPr>
            </w:rPrChange>
          </w:rPr>
          <w:t xml:space="preserve"> with the ratios of these atoms within the </w:t>
        </w:r>
      </w:ins>
      <w:ins w:id="899" w:author="Hazem Idriss" w:date="2024-01-13T15:53:00Z">
        <w:r w:rsidR="00887646" w:rsidRPr="00E54D92">
          <w:rPr>
            <w:rFonts w:eastAsiaTheme="minorHAnsi" w:cstheme="majorBidi"/>
            <w:szCs w:val="24"/>
            <w:lang w:val="en-GB" w:bidi="ar-SY"/>
            <w:rPrChange w:id="900" w:author="Slepicka Petr" w:date="2024-01-17T22:13:00Z">
              <w:rPr>
                <w:rFonts w:eastAsiaTheme="minorHAnsi" w:cstheme="majorBidi"/>
                <w:szCs w:val="24"/>
                <w:lang w:val="en-GB" w:bidi="ar-SY"/>
              </w:rPr>
            </w:rPrChange>
          </w:rPr>
          <w:t>formula</w:t>
        </w:r>
      </w:ins>
      <w:ins w:id="901" w:author="Hazem Idriss" w:date="2024-01-13T15:36:00Z">
        <w:r w:rsidR="00D6289B" w:rsidRPr="00E54D92">
          <w:rPr>
            <w:rFonts w:eastAsiaTheme="minorHAnsi" w:cstheme="majorBidi"/>
            <w:szCs w:val="24"/>
            <w:lang w:val="en-GB" w:bidi="ar-SY"/>
            <w:rPrChange w:id="902" w:author="Slepicka Petr" w:date="2024-01-17T22:13:00Z">
              <w:rPr>
                <w:rFonts w:eastAsiaTheme="minorHAnsi" w:cstheme="majorBidi"/>
                <w:szCs w:val="24"/>
                <w:lang w:val="en-GB" w:bidi="ar-SY"/>
              </w:rPr>
            </w:rPrChange>
          </w:rPr>
          <w:t xml:space="preserve"> of PEG</w:t>
        </w:r>
      </w:ins>
      <w:r w:rsidRPr="00E54D92">
        <w:rPr>
          <w:rFonts w:eastAsiaTheme="minorHAnsi" w:cstheme="majorBidi"/>
          <w:szCs w:val="24"/>
          <w:lang w:val="en-GB" w:bidi="ar-SY"/>
          <w:rPrChange w:id="903" w:author="Slepicka Petr" w:date="2024-01-17T22:13:00Z">
            <w:rPr>
              <w:rFonts w:eastAsiaTheme="minorHAnsi" w:cstheme="majorBidi"/>
              <w:szCs w:val="24"/>
              <w:lang w:val="en-GB" w:bidi="ar-SY"/>
            </w:rPr>
          </w:rPrChange>
        </w:rPr>
        <w:t>.</w:t>
      </w:r>
      <w:ins w:id="904" w:author="Hazem Idriss" w:date="2024-01-13T15:37:00Z">
        <w:r w:rsidR="00D6289B" w:rsidRPr="00E54D92">
          <w:rPr>
            <w:rFonts w:eastAsiaTheme="minorHAnsi" w:cstheme="majorBidi"/>
            <w:szCs w:val="24"/>
            <w:lang w:val="en-GB" w:bidi="ar-SY"/>
            <w:rPrChange w:id="905" w:author="Slepicka Petr" w:date="2024-01-17T22:13:00Z">
              <w:rPr>
                <w:rFonts w:eastAsiaTheme="minorHAnsi" w:cstheme="majorBidi"/>
                <w:szCs w:val="24"/>
                <w:lang w:val="en-GB" w:bidi="ar-SY"/>
              </w:rPr>
            </w:rPrChange>
          </w:rPr>
          <w:t xml:space="preserve"> It is also possible to notice the decrease of the elements forming the substrates only after the modification as the penetration of the analy</w:t>
        </w:r>
      </w:ins>
      <w:ins w:id="906" w:author="Hazem Idriss" w:date="2024-01-13T15:38:00Z">
        <w:r w:rsidR="00D6289B" w:rsidRPr="00E54D92">
          <w:rPr>
            <w:rFonts w:eastAsiaTheme="minorHAnsi" w:cstheme="majorBidi"/>
            <w:szCs w:val="24"/>
            <w:lang w:val="en-GB" w:bidi="ar-SY"/>
            <w:rPrChange w:id="907" w:author="Slepicka Petr" w:date="2024-01-17T22:13:00Z">
              <w:rPr>
                <w:rFonts w:eastAsiaTheme="minorHAnsi" w:cstheme="majorBidi"/>
                <w:szCs w:val="24"/>
                <w:lang w:val="en-GB" w:bidi="ar-SY"/>
              </w:rPr>
            </w:rPrChange>
          </w:rPr>
          <w:t>sis will be reduced because of the organic</w:t>
        </w:r>
      </w:ins>
      <w:ins w:id="908" w:author="Slepicka Petr" w:date="2024-01-17T22:14:00Z">
        <w:r w:rsidR="006E076B">
          <w:rPr>
            <w:rFonts w:eastAsiaTheme="minorHAnsi" w:cstheme="majorBidi"/>
            <w:szCs w:val="24"/>
            <w:lang w:val="en-GB" w:bidi="ar-SY"/>
          </w:rPr>
          <w:t xml:space="preserve"> </w:t>
        </w:r>
      </w:ins>
      <w:ins w:id="909" w:author="Hazem Idriss" w:date="2024-01-13T15:38:00Z">
        <w:r w:rsidR="00D6289B" w:rsidRPr="006E076B">
          <w:rPr>
            <w:rFonts w:eastAsiaTheme="minorHAnsi" w:cstheme="majorBidi"/>
            <w:szCs w:val="24"/>
            <w:lang w:val="en-GB" w:bidi="ar-SY"/>
          </w:rPr>
          <w:t>+</w:t>
        </w:r>
      </w:ins>
      <w:ins w:id="910" w:author="Slepicka Petr" w:date="2024-01-17T22:14:00Z">
        <w:r w:rsidR="006E076B">
          <w:rPr>
            <w:rFonts w:eastAsiaTheme="minorHAnsi" w:cstheme="majorBidi"/>
            <w:szCs w:val="24"/>
            <w:lang w:val="en-GB" w:bidi="ar-SY"/>
          </w:rPr>
          <w:t xml:space="preserve"> </w:t>
        </w:r>
      </w:ins>
      <w:ins w:id="911" w:author="Hazem Idriss" w:date="2024-01-13T15:38:00Z">
        <w:r w:rsidR="00D6289B" w:rsidRPr="006E076B">
          <w:rPr>
            <w:rFonts w:eastAsiaTheme="minorHAnsi" w:cstheme="majorBidi"/>
            <w:szCs w:val="24"/>
            <w:lang w:val="en-GB" w:bidi="ar-SY"/>
          </w:rPr>
          <w:t>polymer extra layer.</w:t>
        </w:r>
      </w:ins>
      <w:r w:rsidRPr="006E076B">
        <w:rPr>
          <w:rFonts w:eastAsiaTheme="minorHAnsi" w:cstheme="majorBidi"/>
          <w:szCs w:val="24"/>
          <w:lang w:val="en-GB" w:bidi="ar-SY"/>
        </w:rPr>
        <w:t xml:space="preserve"> As also can be seen, the percentage of elements fo</w:t>
      </w:r>
      <w:r w:rsidRPr="00E54D92">
        <w:rPr>
          <w:rFonts w:eastAsiaTheme="minorHAnsi" w:cstheme="majorBidi"/>
          <w:szCs w:val="24"/>
          <w:lang w:val="en-GB" w:bidi="ar-SY"/>
          <w:rPrChange w:id="912" w:author="Slepicka Petr" w:date="2024-01-17T22:13:00Z">
            <w:rPr>
              <w:rFonts w:eastAsiaTheme="minorHAnsi" w:cstheme="majorBidi"/>
              <w:szCs w:val="24"/>
              <w:lang w:val="en-GB" w:bidi="ar-SY"/>
            </w:rPr>
          </w:rPrChange>
        </w:rPr>
        <w:t xml:space="preserve">rming PEG 6,000 is higher for the XPS than for EDX, due to the depth of analysis achievable by both individual techniques. </w:t>
      </w:r>
    </w:p>
    <w:bookmarkEnd w:id="864"/>
    <w:p w14:paraId="75C4A8CE" w14:textId="1F43DC12" w:rsidR="00A92BCB" w:rsidRPr="00E54D92" w:rsidRDefault="0033621A">
      <w:pPr>
        <w:pStyle w:val="MDPI31text"/>
        <w:rPr>
          <w:ins w:id="913" w:author="Hazem Idriss" w:date="2024-01-12T13:08:00Z"/>
          <w:rFonts w:eastAsiaTheme="minorHAnsi" w:cstheme="majorBidi"/>
          <w:szCs w:val="24"/>
          <w:lang w:val="en-GB" w:bidi="ar-SY"/>
          <w:rPrChange w:id="914" w:author="Slepicka Petr" w:date="2024-01-17T22:13:00Z">
            <w:rPr>
              <w:ins w:id="915" w:author="Hazem Idriss" w:date="2024-01-12T13:08:00Z"/>
              <w:rFonts w:asciiTheme="minorHAnsi" w:hAnsiTheme="minorHAnsi"/>
              <w:i/>
              <w:iCs/>
              <w:noProof w:val="0"/>
            </w:rPr>
          </w:rPrChange>
        </w:rPr>
        <w:pPrChange w:id="916" w:author="Hazem Idriss" w:date="2024-01-12T13:08:00Z">
          <w:pPr>
            <w:autoSpaceDE w:val="0"/>
            <w:autoSpaceDN w:val="0"/>
            <w:adjustRightInd w:val="0"/>
            <w:spacing w:line="240" w:lineRule="auto"/>
          </w:pPr>
        </w:pPrChange>
      </w:pPr>
      <w:ins w:id="917" w:author="Hazem Idriss" w:date="2024-01-12T13:53:00Z">
        <w:r w:rsidRPr="00E54D92">
          <w:rPr>
            <w:rFonts w:eastAsiaTheme="minorHAnsi" w:cstheme="majorBidi"/>
            <w:szCs w:val="24"/>
            <w:lang w:val="en-GB" w:bidi="ar-SY"/>
            <w:rPrChange w:id="918" w:author="Slepicka Petr" w:date="2024-01-17T22:13:00Z">
              <w:rPr>
                <w:rFonts w:eastAsiaTheme="minorHAnsi" w:cstheme="majorBidi"/>
                <w:szCs w:val="24"/>
                <w:lang w:val="en-GB" w:bidi="ar-SY"/>
              </w:rPr>
            </w:rPrChange>
          </w:rPr>
          <w:t>T</w:t>
        </w:r>
      </w:ins>
      <w:ins w:id="919" w:author="Hazem Idriss" w:date="2024-01-12T13:08:00Z">
        <w:r w:rsidR="00A92BCB" w:rsidRPr="00E54D92">
          <w:rPr>
            <w:rFonts w:eastAsiaTheme="minorHAnsi" w:cstheme="majorBidi"/>
            <w:szCs w:val="24"/>
            <w:lang w:val="en-GB" w:bidi="ar-SY"/>
            <w:rPrChange w:id="920" w:author="Slepicka Petr" w:date="2024-01-17T22:13:00Z">
              <w:rPr>
                <w:i/>
                <w:iCs/>
              </w:rPr>
            </w:rPrChange>
          </w:rPr>
          <w:t>o calculate the thickness of the layer (</w:t>
        </w:r>
        <w:r w:rsidR="00A92BCB" w:rsidRPr="00E54D92">
          <w:rPr>
            <w:rFonts w:eastAsiaTheme="minorHAnsi" w:cstheme="majorBidi"/>
            <w:szCs w:val="24"/>
            <w:lang w:val="en-GB" w:bidi="ar-SY"/>
            <w:rPrChange w:id="921" w:author="Slepicka Petr" w:date="2024-01-17T22:13:00Z">
              <w:rPr>
                <w:i/>
                <w:iCs/>
                <w:szCs w:val="24"/>
              </w:rPr>
            </w:rPrChange>
          </w:rPr>
          <w:t>d</w:t>
        </w:r>
        <w:r w:rsidR="00A92BCB" w:rsidRPr="00E54D92">
          <w:rPr>
            <w:rFonts w:eastAsiaTheme="minorHAnsi" w:cstheme="majorBidi"/>
            <w:szCs w:val="24"/>
            <w:lang w:val="en-GB" w:bidi="ar-SY"/>
            <w:rPrChange w:id="922" w:author="Slepicka Petr" w:date="2024-01-17T22:13:00Z">
              <w:rPr>
                <w:i/>
                <w:iCs/>
              </w:rPr>
            </w:rPrChange>
          </w:rPr>
          <w:t xml:space="preserve">), we first calculated the value of </w:t>
        </w:r>
      </w:ins>
      <w:ins w:id="923" w:author="Hazem Idriss" w:date="2024-01-13T08:12:00Z">
        <w:r w:rsidR="00D07A68" w:rsidRPr="00E54D92">
          <w:rPr>
            <w:rFonts w:eastAsiaTheme="minorHAnsi" w:cstheme="majorBidi"/>
            <w:szCs w:val="24"/>
            <w:lang w:val="en-GB" w:bidi="ar-SY"/>
          </w:rPr>
          <w:t>λ which</w:t>
        </w:r>
      </w:ins>
      <w:ins w:id="924" w:author="Hazem Idriss" w:date="2024-01-12T13:08:00Z">
        <w:r w:rsidR="00A92BCB" w:rsidRPr="00E54D92">
          <w:rPr>
            <w:rFonts w:eastAsiaTheme="minorHAnsi" w:cstheme="majorBidi"/>
            <w:szCs w:val="24"/>
            <w:lang w:val="en-GB" w:bidi="ar-SY"/>
            <w:rPrChange w:id="925" w:author="Slepicka Petr" w:date="2024-01-17T22:13:00Z">
              <w:rPr>
                <w:i/>
                <w:iCs/>
              </w:rPr>
            </w:rPrChange>
          </w:rPr>
          <w:t xml:space="preserve"> was deduced from the empirical formula derived by Seah and Dench: </w:t>
        </w:r>
        <w:r w:rsidR="00A92BCB" w:rsidRPr="00E54D92">
          <w:rPr>
            <w:rFonts w:eastAsiaTheme="minorHAnsi" w:cstheme="majorBidi"/>
            <w:szCs w:val="24"/>
            <w:lang w:val="en-GB" w:bidi="ar-SY"/>
            <w:rPrChange w:id="926" w:author="Slepicka Petr" w:date="2024-01-17T22:13:00Z">
              <w:rPr>
                <w:i/>
                <w:iCs/>
                <w:szCs w:val="24"/>
              </w:rPr>
            </w:rPrChange>
          </w:rPr>
          <w:t>λ</w:t>
        </w:r>
        <w:r w:rsidR="00A92BCB" w:rsidRPr="00E54D92">
          <w:rPr>
            <w:rFonts w:eastAsiaTheme="minorHAnsi" w:cstheme="majorBidi"/>
            <w:szCs w:val="24"/>
            <w:vertAlign w:val="subscript"/>
            <w:lang w:val="en-GB" w:bidi="ar-SY"/>
            <w:rPrChange w:id="927" w:author="Slepicka Petr" w:date="2024-01-17T22:13:00Z">
              <w:rPr>
                <w:i/>
                <w:iCs/>
                <w:szCs w:val="24"/>
                <w:vertAlign w:val="subscript"/>
              </w:rPr>
            </w:rPrChange>
          </w:rPr>
          <w:t>k</w:t>
        </w:r>
        <w:r w:rsidR="00A92BCB" w:rsidRPr="00E54D92">
          <w:rPr>
            <w:rFonts w:eastAsiaTheme="minorHAnsi" w:cstheme="majorBidi"/>
            <w:szCs w:val="24"/>
            <w:lang w:val="en-GB" w:bidi="ar-SY"/>
            <w:rPrChange w:id="928" w:author="Slepicka Petr" w:date="2024-01-17T22:13:00Z">
              <w:rPr>
                <w:i/>
                <w:iCs/>
                <w:szCs w:val="24"/>
              </w:rPr>
            </w:rPrChange>
          </w:rPr>
          <w:t xml:space="preserve"> = A</w:t>
        </w:r>
        <w:r w:rsidR="00A92BCB" w:rsidRPr="00E54D92">
          <w:rPr>
            <w:rFonts w:eastAsiaTheme="minorHAnsi" w:cstheme="majorBidi"/>
            <w:szCs w:val="24"/>
            <w:vertAlign w:val="subscript"/>
            <w:lang w:val="en-GB" w:bidi="ar-SY"/>
            <w:rPrChange w:id="929" w:author="Slepicka Petr" w:date="2024-01-17T22:13:00Z">
              <w:rPr>
                <w:i/>
                <w:iCs/>
                <w:szCs w:val="24"/>
                <w:vertAlign w:val="subscript"/>
              </w:rPr>
            </w:rPrChange>
          </w:rPr>
          <w:t>n</w:t>
        </w:r>
        <w:r w:rsidR="00A92BCB" w:rsidRPr="00E54D92">
          <w:rPr>
            <w:rFonts w:eastAsiaTheme="minorHAnsi" w:cstheme="majorBidi"/>
            <w:szCs w:val="24"/>
            <w:lang w:val="en-GB" w:bidi="ar-SY"/>
            <w:rPrChange w:id="930" w:author="Slepicka Petr" w:date="2024-01-17T22:13:00Z">
              <w:rPr>
                <w:i/>
                <w:iCs/>
                <w:szCs w:val="24"/>
              </w:rPr>
            </w:rPrChange>
          </w:rPr>
          <w:t>/E</w:t>
        </w:r>
        <w:r w:rsidR="00A92BCB" w:rsidRPr="00E54D92">
          <w:rPr>
            <w:rFonts w:eastAsiaTheme="minorHAnsi" w:cstheme="majorBidi"/>
            <w:szCs w:val="24"/>
            <w:vertAlign w:val="superscript"/>
            <w:lang w:val="en-GB" w:bidi="ar-SY"/>
            <w:rPrChange w:id="931" w:author="Slepicka Petr" w:date="2024-01-17T22:13:00Z">
              <w:rPr>
                <w:i/>
                <w:iCs/>
                <w:szCs w:val="24"/>
                <w:vertAlign w:val="superscript"/>
              </w:rPr>
            </w:rPrChange>
          </w:rPr>
          <w:t>2</w:t>
        </w:r>
        <w:r w:rsidR="00A92BCB" w:rsidRPr="00E54D92">
          <w:rPr>
            <w:rFonts w:eastAsiaTheme="minorHAnsi" w:cstheme="majorBidi"/>
            <w:szCs w:val="24"/>
            <w:vertAlign w:val="subscript"/>
            <w:lang w:val="en-GB" w:bidi="ar-SY"/>
            <w:rPrChange w:id="932" w:author="Slepicka Petr" w:date="2024-01-17T22:13:00Z">
              <w:rPr>
                <w:i/>
                <w:iCs/>
                <w:szCs w:val="24"/>
                <w:vertAlign w:val="subscript"/>
              </w:rPr>
            </w:rPrChange>
          </w:rPr>
          <w:t>K</w:t>
        </w:r>
        <w:r w:rsidR="00A92BCB" w:rsidRPr="00E54D92">
          <w:rPr>
            <w:rFonts w:eastAsiaTheme="minorHAnsi" w:cstheme="majorBidi"/>
            <w:szCs w:val="24"/>
            <w:lang w:val="en-GB" w:bidi="ar-SY"/>
            <w:rPrChange w:id="933" w:author="Slepicka Petr" w:date="2024-01-17T22:13:00Z">
              <w:rPr>
                <w:i/>
                <w:iCs/>
                <w:szCs w:val="24"/>
              </w:rPr>
            </w:rPrChange>
          </w:rPr>
          <w:t xml:space="preserve"> + B</w:t>
        </w:r>
        <w:r w:rsidR="00A92BCB" w:rsidRPr="00E54D92">
          <w:rPr>
            <w:rFonts w:eastAsiaTheme="minorHAnsi" w:cstheme="majorBidi"/>
            <w:szCs w:val="24"/>
            <w:vertAlign w:val="subscript"/>
            <w:lang w:val="en-GB" w:bidi="ar-SY"/>
            <w:rPrChange w:id="934" w:author="Slepicka Petr" w:date="2024-01-17T22:13:00Z">
              <w:rPr>
                <w:i/>
                <w:iCs/>
                <w:szCs w:val="24"/>
                <w:vertAlign w:val="subscript"/>
              </w:rPr>
            </w:rPrChange>
          </w:rPr>
          <w:t>n</w:t>
        </w:r>
        <w:r w:rsidR="00A92BCB" w:rsidRPr="00E54D92">
          <w:rPr>
            <w:rFonts w:eastAsiaTheme="minorHAnsi" w:cstheme="majorBidi"/>
            <w:szCs w:val="24"/>
            <w:lang w:val="en-GB" w:bidi="ar-SY"/>
            <w:rPrChange w:id="935" w:author="Slepicka Petr" w:date="2024-01-17T22:13:00Z">
              <w:rPr>
                <w:i/>
                <w:iCs/>
                <w:szCs w:val="24"/>
              </w:rPr>
            </w:rPrChange>
          </w:rPr>
          <w:t>/ E</w:t>
        </w:r>
        <w:r w:rsidR="00A92BCB" w:rsidRPr="00E54D92">
          <w:rPr>
            <w:rFonts w:eastAsiaTheme="minorHAnsi" w:cstheme="majorBidi"/>
            <w:szCs w:val="24"/>
            <w:vertAlign w:val="superscript"/>
            <w:lang w:val="en-GB" w:bidi="ar-SY"/>
            <w:rPrChange w:id="936" w:author="Slepicka Petr" w:date="2024-01-17T22:13:00Z">
              <w:rPr>
                <w:i/>
                <w:iCs/>
                <w:szCs w:val="24"/>
                <w:vertAlign w:val="superscript"/>
              </w:rPr>
            </w:rPrChange>
          </w:rPr>
          <w:t>1/2</w:t>
        </w:r>
      </w:ins>
      <w:ins w:id="937" w:author="Hazem Idriss" w:date="2024-01-13T08:21:00Z">
        <w:r w:rsidR="00D07A68" w:rsidRPr="00E54D92">
          <w:rPr>
            <w:rFonts w:eastAsiaTheme="minorHAnsi" w:cstheme="majorBidi"/>
            <w:szCs w:val="24"/>
            <w:vertAlign w:val="subscript"/>
            <w:lang w:val="en-GB" w:bidi="ar-SY"/>
          </w:rPr>
          <w:t>K</w:t>
        </w:r>
        <w:r w:rsidR="00D07A68" w:rsidRPr="00E54D92">
          <w:rPr>
            <w:rFonts w:eastAsiaTheme="minorHAnsi" w:cstheme="majorBidi"/>
            <w:szCs w:val="24"/>
            <w:vertAlign w:val="superscript"/>
            <w:lang w:val="en-GB" w:bidi="ar-SY"/>
          </w:rPr>
          <w:t>.</w:t>
        </w:r>
      </w:ins>
      <w:ins w:id="938" w:author="Hazem Idriss" w:date="2024-01-12T13:08:00Z">
        <w:r w:rsidR="00A92BCB" w:rsidRPr="00E54D92">
          <w:rPr>
            <w:rFonts w:eastAsiaTheme="minorHAnsi" w:cstheme="majorBidi"/>
            <w:szCs w:val="24"/>
            <w:lang w:val="en-GB" w:bidi="ar-SY"/>
            <w:rPrChange w:id="939" w:author="Slepicka Petr" w:date="2024-01-17T22:13:00Z">
              <w:rPr>
                <w:i/>
                <w:iCs/>
                <w:szCs w:val="24"/>
              </w:rPr>
            </w:rPrChange>
          </w:rPr>
          <w:t xml:space="preserve"> </w:t>
        </w:r>
        <w:r w:rsidR="00A92BCB" w:rsidRPr="00E54D92">
          <w:rPr>
            <w:rFonts w:eastAsiaTheme="minorHAnsi" w:cstheme="majorBidi"/>
            <w:szCs w:val="24"/>
            <w:lang w:val="en-GB" w:bidi="ar-SY"/>
            <w:rPrChange w:id="940" w:author="Slepicka Petr" w:date="2024-01-17T22:13:00Z">
              <w:rPr>
                <w:i/>
                <w:iCs/>
              </w:rPr>
            </w:rPrChange>
          </w:rPr>
          <w:t>where E</w:t>
        </w:r>
        <w:r w:rsidR="00A92BCB" w:rsidRPr="00E54D92">
          <w:rPr>
            <w:rFonts w:eastAsiaTheme="minorHAnsi" w:cstheme="majorBidi"/>
            <w:szCs w:val="24"/>
            <w:vertAlign w:val="subscript"/>
            <w:lang w:val="en-GB" w:bidi="ar-SY"/>
            <w:rPrChange w:id="941" w:author="Slepicka Petr" w:date="2024-01-17T22:13:00Z">
              <w:rPr>
                <w:i/>
                <w:iCs/>
                <w:vertAlign w:val="subscript"/>
              </w:rPr>
            </w:rPrChange>
          </w:rPr>
          <w:t>k</w:t>
        </w:r>
        <w:r w:rsidR="00A92BCB" w:rsidRPr="00E54D92">
          <w:rPr>
            <w:rFonts w:eastAsiaTheme="minorHAnsi" w:cstheme="majorBidi"/>
            <w:szCs w:val="24"/>
            <w:lang w:val="en-GB" w:bidi="ar-SY"/>
            <w:rPrChange w:id="942" w:author="Slepicka Petr" w:date="2024-01-17T22:13:00Z">
              <w:rPr>
                <w:i/>
                <w:iCs/>
              </w:rPr>
            </w:rPrChange>
          </w:rPr>
          <w:t xml:space="preserve"> is the kinetic energy of photoelectrons.</w:t>
        </w:r>
      </w:ins>
    </w:p>
    <w:p w14:paraId="5927BCCC" w14:textId="07BE1EF3" w:rsidR="00082C7B" w:rsidRPr="00E54D92" w:rsidRDefault="00A92BCB" w:rsidP="00A92BCB">
      <w:pPr>
        <w:pStyle w:val="MDPI31text"/>
        <w:rPr>
          <w:rFonts w:eastAsiaTheme="minorHAnsi" w:cstheme="majorBidi"/>
          <w:szCs w:val="24"/>
          <w:lang w:val="en-GB" w:bidi="ar-SY"/>
          <w:rPrChange w:id="943" w:author="Slepicka Petr" w:date="2024-01-17T22:13:00Z">
            <w:rPr>
              <w:rFonts w:asciiTheme="majorBidi" w:eastAsiaTheme="minorHAnsi" w:hAnsiTheme="majorBidi" w:cstheme="majorBidi"/>
              <w:szCs w:val="24"/>
              <w:lang w:val="en-GB" w:bidi="ar-SY"/>
            </w:rPr>
          </w:rPrChange>
        </w:rPr>
      </w:pPr>
      <w:bookmarkStart w:id="944" w:name="_Hlk155960167"/>
      <w:ins w:id="945" w:author="Hazem Idriss" w:date="2024-01-12T13:08:00Z">
        <w:r w:rsidRPr="00E54D92">
          <w:rPr>
            <w:rFonts w:eastAsiaTheme="minorHAnsi" w:cstheme="majorBidi"/>
            <w:szCs w:val="24"/>
            <w:lang w:val="en-GB" w:bidi="ar-SY"/>
            <w:rPrChange w:id="946" w:author="Slepicka Petr" w:date="2024-01-17T22:13:00Z">
              <w:rPr>
                <w:i/>
                <w:iCs/>
              </w:rPr>
            </w:rPrChange>
          </w:rPr>
          <w:t xml:space="preserve">After </w:t>
        </w:r>
      </w:ins>
      <w:ins w:id="947" w:author="Hazem Idriss" w:date="2024-01-13T08:23:00Z">
        <w:r w:rsidR="009D4F33" w:rsidRPr="00E54D92">
          <w:rPr>
            <w:rFonts w:eastAsiaTheme="minorHAnsi" w:cstheme="majorBidi"/>
            <w:szCs w:val="24"/>
            <w:lang w:val="en-GB" w:bidi="ar-SY"/>
          </w:rPr>
          <w:t>the calculations</w:t>
        </w:r>
      </w:ins>
      <w:ins w:id="948" w:author="Hazem Idriss" w:date="2024-01-13T08:12:00Z">
        <w:r w:rsidR="00D07A68" w:rsidRPr="00E54D92">
          <w:rPr>
            <w:rFonts w:eastAsiaTheme="minorHAnsi" w:cstheme="majorBidi"/>
            <w:szCs w:val="24"/>
            <w:lang w:val="en-GB" w:bidi="ar-SY"/>
          </w:rPr>
          <w:t>,</w:t>
        </w:r>
      </w:ins>
      <w:ins w:id="949" w:author="Hazem Idriss" w:date="2024-01-12T13:08:00Z">
        <w:r w:rsidRPr="00E54D92">
          <w:rPr>
            <w:rFonts w:eastAsiaTheme="minorHAnsi" w:cstheme="majorBidi"/>
            <w:szCs w:val="24"/>
            <w:lang w:val="en-GB" w:bidi="ar-SY"/>
            <w:rPrChange w:id="950" w:author="Slepicka Petr" w:date="2024-01-17T22:13:00Z">
              <w:rPr>
                <w:i/>
                <w:iCs/>
              </w:rPr>
            </w:rPrChange>
          </w:rPr>
          <w:t xml:space="preserve"> it was found that the thickness of the organic/ polymer </w:t>
        </w:r>
      </w:ins>
      <w:ins w:id="951" w:author="Hazem Idriss" w:date="2024-01-12T13:52:00Z">
        <w:r w:rsidR="0033621A" w:rsidRPr="00E54D92">
          <w:rPr>
            <w:rFonts w:eastAsiaTheme="minorHAnsi" w:cstheme="majorBidi"/>
            <w:szCs w:val="24"/>
            <w:lang w:val="en-GB" w:bidi="ar-SY"/>
          </w:rPr>
          <w:t>bonded with T</w:t>
        </w:r>
      </w:ins>
      <w:ins w:id="952" w:author="Hazem Idriss" w:date="2024-01-12T13:53:00Z">
        <w:r w:rsidR="0033621A" w:rsidRPr="00E54D92">
          <w:rPr>
            <w:rFonts w:eastAsiaTheme="minorHAnsi" w:cstheme="majorBidi"/>
            <w:szCs w:val="24"/>
            <w:lang w:val="en-GB" w:bidi="ar-SY"/>
          </w:rPr>
          <w:t>i</w:t>
        </w:r>
      </w:ins>
      <w:ins w:id="953" w:author="Hazem Idriss" w:date="2024-01-12T13:52:00Z">
        <w:r w:rsidR="0033621A" w:rsidRPr="006E076B">
          <w:rPr>
            <w:rFonts w:eastAsiaTheme="minorHAnsi" w:cstheme="majorBidi"/>
            <w:szCs w:val="24"/>
            <w:lang w:val="en-GB" w:bidi="ar-SY"/>
          </w:rPr>
          <w:t xml:space="preserve">/ SS </w:t>
        </w:r>
      </w:ins>
      <w:ins w:id="954" w:author="Hazem Idriss" w:date="2024-01-12T13:08:00Z">
        <w:r w:rsidRPr="00E54D92">
          <w:rPr>
            <w:rFonts w:eastAsiaTheme="minorHAnsi" w:cstheme="majorBidi"/>
            <w:szCs w:val="24"/>
            <w:lang w:val="en-GB" w:bidi="ar-SY"/>
            <w:rPrChange w:id="955" w:author="Slepicka Petr" w:date="2024-01-17T22:13:00Z">
              <w:rPr>
                <w:i/>
                <w:iCs/>
              </w:rPr>
            </w:rPrChange>
          </w:rPr>
          <w:t>layer is found to be d</w:t>
        </w:r>
        <w:r w:rsidRPr="00E54D92">
          <w:rPr>
            <w:rFonts w:eastAsiaTheme="minorHAnsi" w:cstheme="majorBidi"/>
            <w:szCs w:val="24"/>
            <w:lang w:val="en-GB" w:bidi="ar-SY"/>
            <w:rPrChange w:id="956" w:author="Slepicka Petr" w:date="2024-01-17T22:13:00Z">
              <w:rPr/>
            </w:rPrChange>
          </w:rPr>
          <w:t xml:space="preserve"> </w:t>
        </w:r>
        <w:r w:rsidRPr="00E54D92">
          <w:rPr>
            <w:rFonts w:eastAsiaTheme="minorHAnsi" w:cstheme="majorBidi"/>
            <w:szCs w:val="24"/>
            <w:lang w:val="en-GB" w:bidi="ar-SY"/>
            <w:rPrChange w:id="957" w:author="Slepicka Petr" w:date="2024-01-17T22:13:00Z">
              <w:rPr>
                <w:i/>
                <w:iCs/>
              </w:rPr>
            </w:rPrChange>
          </w:rPr>
          <w:t>≈2.8 nm</w:t>
        </w:r>
      </w:ins>
      <w:ins w:id="958" w:author="Hazem Idriss" w:date="2024-01-12T13:52:00Z">
        <w:r w:rsidR="0033621A" w:rsidRPr="00E54D92">
          <w:rPr>
            <w:rFonts w:eastAsiaTheme="minorHAnsi" w:cstheme="majorBidi"/>
            <w:szCs w:val="24"/>
            <w:lang w:val="en-GB" w:bidi="ar-SY"/>
          </w:rPr>
          <w:t xml:space="preserve"> and d≈</w:t>
        </w:r>
        <w:r w:rsidR="0033621A" w:rsidRPr="006E076B">
          <w:rPr>
            <w:rFonts w:eastAsiaTheme="minorHAnsi" w:cstheme="majorBidi"/>
            <w:szCs w:val="24"/>
            <w:lang w:val="en-GB" w:bidi="ar-SY"/>
          </w:rPr>
          <w:t>2.7</w:t>
        </w:r>
      </w:ins>
      <w:ins w:id="959" w:author="Hazem Idriss" w:date="2024-01-12T14:38:00Z">
        <w:r w:rsidR="005D0F87" w:rsidRPr="006E076B">
          <w:rPr>
            <w:rFonts w:eastAsiaTheme="minorHAnsi" w:cstheme="majorBidi"/>
            <w:szCs w:val="24"/>
            <w:lang w:val="en-GB" w:bidi="ar-SY"/>
          </w:rPr>
          <w:t xml:space="preserve"> </w:t>
        </w:r>
      </w:ins>
      <w:ins w:id="960" w:author="Hazem Idriss" w:date="2024-01-13T08:17:00Z">
        <w:r w:rsidR="00D07A68" w:rsidRPr="006E076B">
          <w:rPr>
            <w:rFonts w:eastAsiaTheme="minorHAnsi" w:cstheme="majorBidi"/>
            <w:szCs w:val="24"/>
            <w:lang w:val="en-GB" w:bidi="ar-SY"/>
          </w:rPr>
          <w:t>nm,</w:t>
        </w:r>
      </w:ins>
      <w:ins w:id="961" w:author="Hazem Idriss" w:date="2024-01-12T13:53:00Z">
        <w:r w:rsidR="0033621A" w:rsidRPr="006E076B">
          <w:rPr>
            <w:rFonts w:eastAsiaTheme="minorHAnsi" w:cstheme="majorBidi"/>
            <w:szCs w:val="24"/>
            <w:lang w:val="en-GB" w:bidi="ar-SY"/>
          </w:rPr>
          <w:t xml:space="preserve"> respectively</w:t>
        </w:r>
      </w:ins>
      <w:ins w:id="962" w:author="Hazem Idriss" w:date="2024-01-12T13:09:00Z">
        <w:r w:rsidRPr="006E076B">
          <w:rPr>
            <w:rFonts w:eastAsiaTheme="minorHAnsi" w:cstheme="majorBidi"/>
            <w:szCs w:val="24"/>
            <w:lang w:val="en-GB" w:bidi="ar-SY"/>
          </w:rPr>
          <w:t>.</w:t>
        </w:r>
      </w:ins>
    </w:p>
    <w:bookmarkEnd w:id="944"/>
    <w:p w14:paraId="6482C728" w14:textId="77777777" w:rsidR="00B54619" w:rsidRPr="00E54D92" w:rsidRDefault="00B54619" w:rsidP="00077D60">
      <w:pPr>
        <w:pStyle w:val="MDPI21heading1"/>
        <w:rPr>
          <w:lang w:val="en-GB"/>
        </w:rPr>
      </w:pPr>
    </w:p>
    <w:p w14:paraId="081F3CB3" w14:textId="7EF61819" w:rsidR="00B51EBA" w:rsidRPr="00E54D92" w:rsidRDefault="00B51EBA" w:rsidP="00B51EBA">
      <w:pPr>
        <w:pStyle w:val="MDPI41tablecaption"/>
        <w:rPr>
          <w:lang w:val="en-GB"/>
          <w:rPrChange w:id="963" w:author="Slepicka Petr" w:date="2024-01-17T22:13:00Z">
            <w:rPr>
              <w:lang w:val="en-GB"/>
            </w:rPr>
          </w:rPrChange>
        </w:rPr>
      </w:pPr>
      <w:r w:rsidRPr="00E54D92">
        <w:rPr>
          <w:b/>
          <w:lang w:val="en-GB"/>
        </w:rPr>
        <w:t xml:space="preserve">Table </w:t>
      </w:r>
      <w:del w:id="964" w:author="Hazem Idriss" w:date="2024-01-13T14:41:00Z">
        <w:r w:rsidRPr="006E076B" w:rsidDel="002461CB">
          <w:rPr>
            <w:b/>
            <w:lang w:val="en-GB"/>
          </w:rPr>
          <w:delText>2</w:delText>
        </w:r>
      </w:del>
      <w:ins w:id="965" w:author="Hazem Idriss" w:date="2024-01-13T14:41:00Z">
        <w:r w:rsidR="002461CB" w:rsidRPr="006E076B">
          <w:rPr>
            <w:b/>
            <w:lang w:val="en-GB"/>
          </w:rPr>
          <w:t>1</w:t>
        </w:r>
      </w:ins>
      <w:r w:rsidRPr="006E076B">
        <w:rPr>
          <w:lang w:val="en-GB"/>
        </w:rPr>
        <w:t xml:space="preserve">: Element surface concentration determined by XPS and EDX for both titanium and stainless steel for pristine and modified samples. </w:t>
      </w:r>
    </w:p>
    <w:tbl>
      <w:tblPr>
        <w:tblStyle w:val="Mkatabulky"/>
        <w:tblW w:w="5808" w:type="dxa"/>
        <w:tblInd w:w="3369" w:type="dxa"/>
        <w:tblLayout w:type="fixed"/>
        <w:tblLook w:val="04A0" w:firstRow="1" w:lastRow="0" w:firstColumn="1" w:lastColumn="0" w:noHBand="0" w:noVBand="1"/>
      </w:tblPr>
      <w:tblGrid>
        <w:gridCol w:w="1274"/>
        <w:gridCol w:w="992"/>
        <w:gridCol w:w="1275"/>
        <w:gridCol w:w="992"/>
        <w:gridCol w:w="1275"/>
      </w:tblGrid>
      <w:tr w:rsidR="00B51EBA" w:rsidRPr="00E54D92" w14:paraId="0CB7C2FB" w14:textId="77777777" w:rsidTr="00B51EBA">
        <w:tc>
          <w:tcPr>
            <w:tcW w:w="1274" w:type="dxa"/>
            <w:vMerge w:val="restart"/>
            <w:tcBorders>
              <w:top w:val="single" w:sz="4" w:space="0" w:color="auto"/>
              <w:left w:val="single" w:sz="4" w:space="0" w:color="auto"/>
              <w:bottom w:val="single" w:sz="4" w:space="0" w:color="auto"/>
              <w:right w:val="single" w:sz="4" w:space="0" w:color="auto"/>
              <w:tl2br w:val="nil"/>
              <w:tr2bl w:val="nil"/>
            </w:tcBorders>
          </w:tcPr>
          <w:p w14:paraId="31685979" w14:textId="77777777" w:rsidR="00B51EBA" w:rsidRPr="00E54D92" w:rsidRDefault="00B51EBA" w:rsidP="00D20810">
            <w:pPr>
              <w:rPr>
                <w:rFonts w:cstheme="majorBidi"/>
                <w:b/>
                <w:bCs/>
                <w:sz w:val="18"/>
                <w:szCs w:val="18"/>
                <w:lang w:val="en-GB" w:bidi="ar-SY"/>
                <w:rPrChange w:id="966" w:author="Slepicka Petr" w:date="2024-01-17T22:13:00Z">
                  <w:rPr>
                    <w:rFonts w:cstheme="majorBidi"/>
                    <w:b/>
                    <w:bCs/>
                    <w:sz w:val="18"/>
                    <w:szCs w:val="18"/>
                    <w:lang w:val="en-GB" w:bidi="ar-SY"/>
                  </w:rPr>
                </w:rPrChange>
              </w:rPr>
            </w:pPr>
            <w:r w:rsidRPr="00E54D92">
              <w:rPr>
                <w:rFonts w:cstheme="majorBidi"/>
                <w:b/>
                <w:bCs/>
                <w:sz w:val="18"/>
                <w:szCs w:val="18"/>
                <w:lang w:val="en-GB" w:bidi="ar-SY"/>
                <w:rPrChange w:id="967" w:author="Slepicka Petr" w:date="2024-01-17T22:13:00Z">
                  <w:rPr>
                    <w:rFonts w:cstheme="majorBidi"/>
                    <w:b/>
                    <w:bCs/>
                    <w:sz w:val="18"/>
                    <w:szCs w:val="18"/>
                    <w:lang w:val="en-GB" w:bidi="ar-SY"/>
                  </w:rPr>
                </w:rPrChange>
              </w:rPr>
              <w:br/>
              <w:t>Element</w:t>
            </w:r>
          </w:p>
          <w:p w14:paraId="0B3D4483" w14:textId="77777777" w:rsidR="00B51EBA" w:rsidRPr="00E54D92" w:rsidRDefault="00B51EBA" w:rsidP="00D20810">
            <w:pPr>
              <w:jc w:val="center"/>
              <w:rPr>
                <w:rFonts w:cstheme="majorBidi"/>
                <w:b/>
                <w:bCs/>
                <w:sz w:val="18"/>
                <w:szCs w:val="18"/>
                <w:lang w:val="en-GB" w:bidi="ar-SY"/>
                <w:rPrChange w:id="968" w:author="Slepicka Petr" w:date="2024-01-17T22:13:00Z">
                  <w:rPr>
                    <w:rFonts w:cstheme="majorBidi"/>
                    <w:b/>
                    <w:bCs/>
                    <w:sz w:val="18"/>
                    <w:szCs w:val="18"/>
                    <w:lang w:val="en-GB" w:bidi="ar-SY"/>
                  </w:rPr>
                </w:rPrChange>
              </w:rPr>
            </w:pPr>
          </w:p>
        </w:tc>
        <w:tc>
          <w:tcPr>
            <w:tcW w:w="4534" w:type="dxa"/>
            <w:gridSpan w:val="4"/>
            <w:tcBorders>
              <w:left w:val="single" w:sz="4" w:space="0" w:color="auto"/>
            </w:tcBorders>
          </w:tcPr>
          <w:p w14:paraId="487A08FE" w14:textId="77777777" w:rsidR="00B51EBA" w:rsidRPr="00E54D92" w:rsidRDefault="00B51EBA" w:rsidP="00D20810">
            <w:pPr>
              <w:jc w:val="center"/>
              <w:rPr>
                <w:rFonts w:cstheme="majorBidi"/>
                <w:b/>
                <w:bCs/>
                <w:i/>
                <w:iCs/>
                <w:sz w:val="18"/>
                <w:szCs w:val="18"/>
                <w:lang w:val="en-GB" w:bidi="ar-SY"/>
                <w:rPrChange w:id="969" w:author="Slepicka Petr" w:date="2024-01-17T22:13:00Z">
                  <w:rPr>
                    <w:rFonts w:cstheme="majorBidi"/>
                    <w:b/>
                    <w:bCs/>
                    <w:i/>
                    <w:iCs/>
                    <w:sz w:val="18"/>
                    <w:szCs w:val="18"/>
                    <w:lang w:val="en-GB" w:bidi="ar-SY"/>
                  </w:rPr>
                </w:rPrChange>
              </w:rPr>
            </w:pPr>
            <w:r w:rsidRPr="00E54D92">
              <w:rPr>
                <w:rFonts w:cstheme="majorBidi"/>
                <w:b/>
                <w:bCs/>
                <w:i/>
                <w:iCs/>
                <w:sz w:val="18"/>
                <w:szCs w:val="18"/>
                <w:lang w:val="en-GB" w:bidi="ar-SY"/>
                <w:rPrChange w:id="970" w:author="Slepicka Petr" w:date="2024-01-17T22:13:00Z">
                  <w:rPr>
                    <w:rFonts w:cstheme="majorBidi"/>
                    <w:b/>
                    <w:bCs/>
                    <w:i/>
                    <w:iCs/>
                    <w:sz w:val="18"/>
                    <w:szCs w:val="18"/>
                    <w:lang w:val="en-GB" w:bidi="ar-SY"/>
                  </w:rPr>
                </w:rPrChange>
              </w:rPr>
              <w:t>Analytic methods</w:t>
            </w:r>
          </w:p>
        </w:tc>
      </w:tr>
      <w:tr w:rsidR="00B51EBA" w:rsidRPr="00E54D92" w14:paraId="47269E4D" w14:textId="77777777" w:rsidTr="00B51EBA">
        <w:tc>
          <w:tcPr>
            <w:tcW w:w="1274" w:type="dxa"/>
            <w:vMerge/>
            <w:tcBorders>
              <w:top w:val="nil"/>
              <w:left w:val="single" w:sz="4" w:space="0" w:color="auto"/>
              <w:bottom w:val="single" w:sz="4" w:space="0" w:color="auto"/>
              <w:right w:val="single" w:sz="4" w:space="0" w:color="auto"/>
              <w:tl2br w:val="nil"/>
            </w:tcBorders>
          </w:tcPr>
          <w:p w14:paraId="00BFCE56" w14:textId="77777777" w:rsidR="00B51EBA" w:rsidRPr="00E54D92" w:rsidRDefault="00B51EBA" w:rsidP="00D20810">
            <w:pPr>
              <w:jc w:val="center"/>
              <w:rPr>
                <w:rFonts w:cstheme="majorBidi"/>
                <w:sz w:val="18"/>
                <w:szCs w:val="18"/>
                <w:lang w:val="en-GB" w:bidi="ar-SY"/>
                <w:rPrChange w:id="971" w:author="Slepicka Petr" w:date="2024-01-17T22:13:00Z">
                  <w:rPr>
                    <w:rFonts w:cstheme="majorBidi"/>
                    <w:sz w:val="18"/>
                    <w:szCs w:val="18"/>
                    <w:lang w:val="en-GB" w:bidi="ar-SY"/>
                  </w:rPr>
                </w:rPrChange>
              </w:rPr>
            </w:pPr>
          </w:p>
        </w:tc>
        <w:tc>
          <w:tcPr>
            <w:tcW w:w="2267" w:type="dxa"/>
            <w:gridSpan w:val="2"/>
            <w:tcBorders>
              <w:left w:val="single" w:sz="4" w:space="0" w:color="auto"/>
            </w:tcBorders>
          </w:tcPr>
          <w:p w14:paraId="595B60BA" w14:textId="77777777" w:rsidR="00B51EBA" w:rsidRPr="00E54D92" w:rsidRDefault="00B51EBA" w:rsidP="00D20810">
            <w:pPr>
              <w:jc w:val="center"/>
              <w:rPr>
                <w:rFonts w:cstheme="majorBidi"/>
                <w:sz w:val="18"/>
                <w:szCs w:val="18"/>
                <w:lang w:val="en-GB" w:bidi="ar-SY"/>
                <w:rPrChange w:id="972" w:author="Slepicka Petr" w:date="2024-01-17T22:13:00Z">
                  <w:rPr>
                    <w:rFonts w:cstheme="majorBidi"/>
                    <w:sz w:val="18"/>
                    <w:szCs w:val="18"/>
                    <w:lang w:val="en-GB" w:bidi="ar-SY"/>
                  </w:rPr>
                </w:rPrChange>
              </w:rPr>
            </w:pPr>
            <w:r w:rsidRPr="00E54D92">
              <w:rPr>
                <w:rFonts w:cstheme="majorBidi"/>
                <w:b/>
                <w:sz w:val="18"/>
                <w:szCs w:val="18"/>
                <w:lang w:val="en-GB" w:bidi="ar-SY"/>
                <w:rPrChange w:id="973" w:author="Slepicka Petr" w:date="2024-01-17T22:13:00Z">
                  <w:rPr>
                    <w:rFonts w:cstheme="majorBidi"/>
                    <w:b/>
                    <w:sz w:val="18"/>
                    <w:szCs w:val="18"/>
                    <w:lang w:val="en-GB" w:bidi="ar-SY"/>
                  </w:rPr>
                </w:rPrChange>
              </w:rPr>
              <w:t xml:space="preserve">XPS </w:t>
            </w:r>
            <w:r w:rsidRPr="00E54D92">
              <w:rPr>
                <w:rFonts w:cstheme="majorBidi"/>
                <w:i/>
                <w:iCs/>
                <w:sz w:val="18"/>
                <w:szCs w:val="18"/>
                <w:lang w:val="en-GB" w:bidi="ar-SY"/>
                <w:rPrChange w:id="974" w:author="Slepicka Petr" w:date="2024-01-17T22:13:00Z">
                  <w:rPr>
                    <w:rFonts w:cstheme="majorBidi"/>
                    <w:i/>
                    <w:iCs/>
                    <w:sz w:val="18"/>
                    <w:szCs w:val="18"/>
                    <w:lang w:val="en-GB" w:bidi="ar-SY"/>
                  </w:rPr>
                </w:rPrChange>
              </w:rPr>
              <w:t>(at. %)</w:t>
            </w:r>
          </w:p>
        </w:tc>
        <w:tc>
          <w:tcPr>
            <w:tcW w:w="2267" w:type="dxa"/>
            <w:gridSpan w:val="2"/>
          </w:tcPr>
          <w:p w14:paraId="219AB536" w14:textId="77777777" w:rsidR="00B51EBA" w:rsidRPr="00E54D92" w:rsidRDefault="00B51EBA" w:rsidP="00D20810">
            <w:pPr>
              <w:jc w:val="center"/>
              <w:rPr>
                <w:rFonts w:cstheme="majorBidi"/>
                <w:sz w:val="18"/>
                <w:szCs w:val="18"/>
                <w:rtl/>
                <w:lang w:val="en-GB" w:bidi="ar-SY"/>
                <w:rPrChange w:id="975" w:author="Slepicka Petr" w:date="2024-01-17T22:13:00Z">
                  <w:rPr>
                    <w:rFonts w:cstheme="majorBidi"/>
                    <w:sz w:val="18"/>
                    <w:szCs w:val="18"/>
                    <w:rtl/>
                    <w:lang w:val="en-GB" w:bidi="ar-SY"/>
                  </w:rPr>
                </w:rPrChange>
              </w:rPr>
            </w:pPr>
            <w:r w:rsidRPr="00E54D92">
              <w:rPr>
                <w:rFonts w:cstheme="majorBidi"/>
                <w:b/>
                <w:sz w:val="18"/>
                <w:szCs w:val="18"/>
                <w:lang w:val="en-GB" w:bidi="ar-SY"/>
                <w:rPrChange w:id="976" w:author="Slepicka Petr" w:date="2024-01-17T22:13:00Z">
                  <w:rPr>
                    <w:rFonts w:cstheme="majorBidi"/>
                    <w:b/>
                    <w:sz w:val="18"/>
                    <w:szCs w:val="18"/>
                    <w:lang w:val="en-GB" w:bidi="ar-SY"/>
                  </w:rPr>
                </w:rPrChange>
              </w:rPr>
              <w:t xml:space="preserve">EDX </w:t>
            </w:r>
            <w:r w:rsidRPr="00E54D92">
              <w:rPr>
                <w:rFonts w:cstheme="majorBidi"/>
                <w:i/>
                <w:iCs/>
                <w:sz w:val="18"/>
                <w:szCs w:val="18"/>
                <w:lang w:val="en-GB" w:bidi="ar-SY"/>
                <w:rPrChange w:id="977" w:author="Slepicka Petr" w:date="2024-01-17T22:13:00Z">
                  <w:rPr>
                    <w:rFonts w:cstheme="majorBidi"/>
                    <w:i/>
                    <w:iCs/>
                    <w:sz w:val="18"/>
                    <w:szCs w:val="18"/>
                    <w:lang w:val="en-GB" w:bidi="ar-SY"/>
                  </w:rPr>
                </w:rPrChange>
              </w:rPr>
              <w:t>(at. %)</w:t>
            </w:r>
          </w:p>
        </w:tc>
      </w:tr>
      <w:tr w:rsidR="00B51EBA" w:rsidRPr="00E54D92" w14:paraId="1098D958" w14:textId="77777777" w:rsidTr="00B51EBA">
        <w:trPr>
          <w:trHeight w:val="373"/>
        </w:trPr>
        <w:tc>
          <w:tcPr>
            <w:tcW w:w="1274" w:type="dxa"/>
            <w:vMerge/>
            <w:tcBorders>
              <w:top w:val="nil"/>
              <w:left w:val="single" w:sz="4" w:space="0" w:color="auto"/>
              <w:bottom w:val="single" w:sz="4" w:space="0" w:color="auto"/>
              <w:right w:val="single" w:sz="4" w:space="0" w:color="auto"/>
              <w:tl2br w:val="nil"/>
            </w:tcBorders>
          </w:tcPr>
          <w:p w14:paraId="2F93C6F7" w14:textId="77777777" w:rsidR="00B51EBA" w:rsidRPr="00E54D92" w:rsidRDefault="00B51EBA" w:rsidP="00D20810">
            <w:pPr>
              <w:jc w:val="center"/>
              <w:rPr>
                <w:rFonts w:cstheme="majorBidi"/>
                <w:sz w:val="18"/>
                <w:szCs w:val="18"/>
                <w:lang w:val="en-GB" w:bidi="ar-SY"/>
                <w:rPrChange w:id="978" w:author="Slepicka Petr" w:date="2024-01-17T22:13:00Z">
                  <w:rPr>
                    <w:rFonts w:cstheme="majorBidi"/>
                    <w:sz w:val="18"/>
                    <w:szCs w:val="18"/>
                    <w:lang w:val="en-GB" w:bidi="ar-SY"/>
                  </w:rPr>
                </w:rPrChange>
              </w:rPr>
            </w:pPr>
          </w:p>
        </w:tc>
        <w:tc>
          <w:tcPr>
            <w:tcW w:w="4534" w:type="dxa"/>
            <w:gridSpan w:val="4"/>
            <w:tcBorders>
              <w:left w:val="single" w:sz="4" w:space="0" w:color="auto"/>
            </w:tcBorders>
          </w:tcPr>
          <w:p w14:paraId="5344C726" w14:textId="77777777" w:rsidR="00B51EBA" w:rsidRPr="00E54D92" w:rsidRDefault="00B51EBA" w:rsidP="00D20810">
            <w:pPr>
              <w:jc w:val="center"/>
              <w:rPr>
                <w:rFonts w:cstheme="majorBidi"/>
                <w:b/>
                <w:bCs/>
                <w:i/>
                <w:iCs/>
                <w:sz w:val="18"/>
                <w:szCs w:val="18"/>
                <w:lang w:val="en-GB" w:bidi="ar-SY"/>
                <w:rPrChange w:id="979" w:author="Slepicka Petr" w:date="2024-01-17T22:13:00Z">
                  <w:rPr>
                    <w:rFonts w:cstheme="majorBidi"/>
                    <w:b/>
                    <w:bCs/>
                    <w:i/>
                    <w:iCs/>
                    <w:sz w:val="18"/>
                    <w:szCs w:val="18"/>
                    <w:lang w:val="en-GB" w:bidi="ar-SY"/>
                  </w:rPr>
                </w:rPrChange>
              </w:rPr>
            </w:pPr>
            <w:r w:rsidRPr="00E54D92">
              <w:rPr>
                <w:rFonts w:cstheme="majorBidi"/>
                <w:b/>
                <w:bCs/>
                <w:sz w:val="18"/>
                <w:szCs w:val="18"/>
                <w:lang w:val="en-GB" w:bidi="ar-SY"/>
                <w:rPrChange w:id="980" w:author="Slepicka Petr" w:date="2024-01-17T22:13:00Z">
                  <w:rPr>
                    <w:rFonts w:cstheme="majorBidi"/>
                    <w:b/>
                    <w:bCs/>
                    <w:sz w:val="18"/>
                    <w:szCs w:val="18"/>
                    <w:lang w:val="en-GB" w:bidi="ar-SY"/>
                  </w:rPr>
                </w:rPrChange>
              </w:rPr>
              <w:t>Titanium</w:t>
            </w:r>
          </w:p>
        </w:tc>
      </w:tr>
      <w:tr w:rsidR="00B51EBA" w:rsidRPr="00E54D92" w14:paraId="47CA13EB" w14:textId="77777777" w:rsidTr="00B51EBA">
        <w:tc>
          <w:tcPr>
            <w:tcW w:w="1274" w:type="dxa"/>
            <w:tcBorders>
              <w:top w:val="single" w:sz="4" w:space="0" w:color="auto"/>
            </w:tcBorders>
          </w:tcPr>
          <w:p w14:paraId="52D6C4F5" w14:textId="77777777" w:rsidR="00B51EBA" w:rsidRPr="00E54D92" w:rsidRDefault="00B51EBA" w:rsidP="00D20810">
            <w:pPr>
              <w:jc w:val="center"/>
              <w:rPr>
                <w:rFonts w:cstheme="majorBidi"/>
                <w:b/>
                <w:bCs/>
                <w:iCs/>
                <w:sz w:val="18"/>
                <w:szCs w:val="18"/>
                <w:lang w:val="en-GB" w:bidi="ar-SY"/>
              </w:rPr>
            </w:pPr>
          </w:p>
        </w:tc>
        <w:tc>
          <w:tcPr>
            <w:tcW w:w="992" w:type="dxa"/>
          </w:tcPr>
          <w:p w14:paraId="144EC97E" w14:textId="77777777" w:rsidR="00B51EBA" w:rsidRPr="00E54D92" w:rsidRDefault="00B51EBA" w:rsidP="00D20810">
            <w:pPr>
              <w:jc w:val="center"/>
              <w:rPr>
                <w:rFonts w:cstheme="majorBidi"/>
                <w:b/>
                <w:bCs/>
                <w:sz w:val="18"/>
                <w:szCs w:val="18"/>
                <w:lang w:val="en-GB" w:bidi="ar-SY"/>
                <w:rPrChange w:id="981" w:author="Slepicka Petr" w:date="2024-01-17T22:13:00Z">
                  <w:rPr>
                    <w:rFonts w:cstheme="majorBidi"/>
                    <w:b/>
                    <w:bCs/>
                    <w:sz w:val="18"/>
                    <w:szCs w:val="18"/>
                    <w:lang w:val="en-GB" w:bidi="ar-SY"/>
                  </w:rPr>
                </w:rPrChange>
              </w:rPr>
            </w:pPr>
            <w:r w:rsidRPr="00E54D92">
              <w:rPr>
                <w:rFonts w:cstheme="majorBidi"/>
                <w:b/>
                <w:bCs/>
                <w:i/>
                <w:iCs/>
                <w:sz w:val="18"/>
                <w:szCs w:val="18"/>
                <w:lang w:val="en-GB" w:bidi="ar-SY"/>
                <w:rPrChange w:id="982" w:author="Slepicka Petr" w:date="2024-01-17T22:13:00Z">
                  <w:rPr>
                    <w:rFonts w:cstheme="majorBidi"/>
                    <w:b/>
                    <w:bCs/>
                    <w:i/>
                    <w:iCs/>
                    <w:sz w:val="18"/>
                    <w:szCs w:val="18"/>
                    <w:lang w:val="en-GB" w:bidi="ar-SY"/>
                  </w:rPr>
                </w:rPrChange>
              </w:rPr>
              <w:t>Pristine</w:t>
            </w:r>
          </w:p>
        </w:tc>
        <w:tc>
          <w:tcPr>
            <w:tcW w:w="1275" w:type="dxa"/>
          </w:tcPr>
          <w:p w14:paraId="2D949C20" w14:textId="77777777" w:rsidR="00B51EBA" w:rsidRPr="00E54D92" w:rsidRDefault="00B51EBA" w:rsidP="00D20810">
            <w:pPr>
              <w:jc w:val="center"/>
              <w:rPr>
                <w:rFonts w:cstheme="majorBidi"/>
                <w:b/>
                <w:bCs/>
                <w:sz w:val="18"/>
                <w:szCs w:val="18"/>
                <w:lang w:val="en-GB" w:bidi="ar-SY"/>
                <w:rPrChange w:id="983" w:author="Slepicka Petr" w:date="2024-01-17T22:13:00Z">
                  <w:rPr>
                    <w:rFonts w:cstheme="majorBidi"/>
                    <w:b/>
                    <w:bCs/>
                    <w:sz w:val="18"/>
                    <w:szCs w:val="18"/>
                    <w:lang w:val="en-GB" w:bidi="ar-SY"/>
                  </w:rPr>
                </w:rPrChange>
              </w:rPr>
            </w:pPr>
            <w:r w:rsidRPr="00E54D92">
              <w:rPr>
                <w:rFonts w:cstheme="majorBidi"/>
                <w:b/>
                <w:bCs/>
                <w:i/>
                <w:iCs/>
                <w:sz w:val="18"/>
                <w:szCs w:val="18"/>
                <w:lang w:val="en-GB" w:bidi="ar-SY"/>
                <w:rPrChange w:id="984" w:author="Slepicka Petr" w:date="2024-01-17T22:13:00Z">
                  <w:rPr>
                    <w:rFonts w:cstheme="majorBidi"/>
                    <w:b/>
                    <w:bCs/>
                    <w:i/>
                    <w:iCs/>
                    <w:sz w:val="18"/>
                    <w:szCs w:val="18"/>
                    <w:lang w:val="en-GB" w:bidi="ar-SY"/>
                  </w:rPr>
                </w:rPrChange>
              </w:rPr>
              <w:t>Modified</w:t>
            </w:r>
          </w:p>
        </w:tc>
        <w:tc>
          <w:tcPr>
            <w:tcW w:w="992" w:type="dxa"/>
          </w:tcPr>
          <w:p w14:paraId="393637B0" w14:textId="77777777" w:rsidR="00B51EBA" w:rsidRPr="00E54D92" w:rsidRDefault="00B51EBA" w:rsidP="00D20810">
            <w:pPr>
              <w:jc w:val="center"/>
              <w:rPr>
                <w:rFonts w:cstheme="majorBidi"/>
                <w:b/>
                <w:bCs/>
                <w:sz w:val="18"/>
                <w:szCs w:val="18"/>
                <w:lang w:val="en-GB" w:bidi="ar-SY"/>
                <w:rPrChange w:id="985" w:author="Slepicka Petr" w:date="2024-01-17T22:13:00Z">
                  <w:rPr>
                    <w:rFonts w:cstheme="majorBidi"/>
                    <w:b/>
                    <w:bCs/>
                    <w:sz w:val="18"/>
                    <w:szCs w:val="18"/>
                    <w:lang w:val="en-GB" w:bidi="ar-SY"/>
                  </w:rPr>
                </w:rPrChange>
              </w:rPr>
            </w:pPr>
            <w:r w:rsidRPr="00E54D92">
              <w:rPr>
                <w:rFonts w:cstheme="majorBidi"/>
                <w:b/>
                <w:bCs/>
                <w:i/>
                <w:iCs/>
                <w:sz w:val="18"/>
                <w:szCs w:val="18"/>
                <w:lang w:val="en-GB" w:bidi="ar-SY"/>
                <w:rPrChange w:id="986" w:author="Slepicka Petr" w:date="2024-01-17T22:13:00Z">
                  <w:rPr>
                    <w:rFonts w:cstheme="majorBidi"/>
                    <w:b/>
                    <w:bCs/>
                    <w:i/>
                    <w:iCs/>
                    <w:sz w:val="18"/>
                    <w:szCs w:val="18"/>
                    <w:lang w:val="en-GB" w:bidi="ar-SY"/>
                  </w:rPr>
                </w:rPrChange>
              </w:rPr>
              <w:t>Pristine</w:t>
            </w:r>
          </w:p>
        </w:tc>
        <w:tc>
          <w:tcPr>
            <w:tcW w:w="1275" w:type="dxa"/>
          </w:tcPr>
          <w:p w14:paraId="70034063" w14:textId="77777777" w:rsidR="00B51EBA" w:rsidRPr="00E54D92" w:rsidRDefault="00B51EBA" w:rsidP="00D20810">
            <w:pPr>
              <w:jc w:val="center"/>
              <w:rPr>
                <w:rFonts w:cstheme="majorBidi"/>
                <w:b/>
                <w:bCs/>
                <w:i/>
                <w:iCs/>
                <w:sz w:val="18"/>
                <w:szCs w:val="18"/>
                <w:lang w:val="en-GB" w:bidi="ar-SY"/>
                <w:rPrChange w:id="987" w:author="Slepicka Petr" w:date="2024-01-17T22:13:00Z">
                  <w:rPr>
                    <w:rFonts w:cstheme="majorBidi"/>
                    <w:b/>
                    <w:bCs/>
                    <w:i/>
                    <w:iCs/>
                    <w:sz w:val="18"/>
                    <w:szCs w:val="18"/>
                    <w:lang w:val="en-GB" w:bidi="ar-SY"/>
                  </w:rPr>
                </w:rPrChange>
              </w:rPr>
            </w:pPr>
            <w:r w:rsidRPr="00E54D92">
              <w:rPr>
                <w:rFonts w:cstheme="majorBidi"/>
                <w:b/>
                <w:bCs/>
                <w:i/>
                <w:iCs/>
                <w:sz w:val="18"/>
                <w:szCs w:val="18"/>
                <w:lang w:val="en-GB" w:bidi="ar-SY"/>
                <w:rPrChange w:id="988" w:author="Slepicka Petr" w:date="2024-01-17T22:13:00Z">
                  <w:rPr>
                    <w:rFonts w:cstheme="majorBidi"/>
                    <w:b/>
                    <w:bCs/>
                    <w:i/>
                    <w:iCs/>
                    <w:sz w:val="18"/>
                    <w:szCs w:val="18"/>
                    <w:lang w:val="en-GB" w:bidi="ar-SY"/>
                  </w:rPr>
                </w:rPrChange>
              </w:rPr>
              <w:t>Modified</w:t>
            </w:r>
          </w:p>
        </w:tc>
      </w:tr>
      <w:tr w:rsidR="00B51EBA" w:rsidRPr="00E54D92" w14:paraId="04E6A076" w14:textId="77777777" w:rsidTr="00B51EBA">
        <w:tc>
          <w:tcPr>
            <w:tcW w:w="1274" w:type="dxa"/>
            <w:tcBorders>
              <w:top w:val="single" w:sz="4" w:space="0" w:color="auto"/>
            </w:tcBorders>
          </w:tcPr>
          <w:p w14:paraId="2E6B0540" w14:textId="77777777" w:rsidR="00B51EBA" w:rsidRPr="00E54D92"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C</w:t>
            </w:r>
          </w:p>
        </w:tc>
        <w:tc>
          <w:tcPr>
            <w:tcW w:w="992" w:type="dxa"/>
          </w:tcPr>
          <w:p w14:paraId="5AB52AC9" w14:textId="77777777" w:rsidR="00B51EBA" w:rsidRPr="00E54D92" w:rsidRDefault="00B51EBA" w:rsidP="00D20810">
            <w:pPr>
              <w:jc w:val="center"/>
              <w:rPr>
                <w:rFonts w:cstheme="majorBidi"/>
                <w:sz w:val="18"/>
                <w:szCs w:val="18"/>
                <w:lang w:val="en-GB" w:bidi="ar-SY"/>
                <w:rPrChange w:id="989" w:author="Slepicka Petr" w:date="2024-01-17T22:13:00Z">
                  <w:rPr>
                    <w:rFonts w:cstheme="majorBidi"/>
                    <w:sz w:val="18"/>
                    <w:szCs w:val="18"/>
                    <w:lang w:val="en-GB" w:bidi="ar-SY"/>
                  </w:rPr>
                </w:rPrChange>
              </w:rPr>
            </w:pPr>
            <w:r w:rsidRPr="00E54D92">
              <w:rPr>
                <w:rFonts w:cstheme="majorBidi"/>
                <w:sz w:val="18"/>
                <w:szCs w:val="18"/>
                <w:lang w:val="en-GB" w:bidi="ar-SY"/>
                <w:rPrChange w:id="990" w:author="Slepicka Petr" w:date="2024-01-17T22:13:00Z">
                  <w:rPr>
                    <w:rFonts w:cstheme="majorBidi"/>
                    <w:sz w:val="18"/>
                    <w:szCs w:val="18"/>
                    <w:lang w:val="en-GB" w:bidi="ar-SY"/>
                  </w:rPr>
                </w:rPrChange>
              </w:rPr>
              <w:t>35</w:t>
            </w:r>
          </w:p>
        </w:tc>
        <w:tc>
          <w:tcPr>
            <w:tcW w:w="1275" w:type="dxa"/>
          </w:tcPr>
          <w:p w14:paraId="7337463F" w14:textId="77777777" w:rsidR="00B51EBA" w:rsidRPr="00E54D92" w:rsidRDefault="00B51EBA" w:rsidP="00D20810">
            <w:pPr>
              <w:jc w:val="center"/>
              <w:rPr>
                <w:rFonts w:cstheme="majorBidi"/>
                <w:sz w:val="18"/>
                <w:szCs w:val="18"/>
                <w:lang w:val="en-GB" w:bidi="ar-SY"/>
                <w:rPrChange w:id="991" w:author="Slepicka Petr" w:date="2024-01-17T22:13:00Z">
                  <w:rPr>
                    <w:rFonts w:cstheme="majorBidi"/>
                    <w:sz w:val="18"/>
                    <w:szCs w:val="18"/>
                    <w:lang w:val="en-GB" w:bidi="ar-SY"/>
                  </w:rPr>
                </w:rPrChange>
              </w:rPr>
            </w:pPr>
            <w:r w:rsidRPr="00E54D92">
              <w:rPr>
                <w:rFonts w:cstheme="majorBidi"/>
                <w:sz w:val="18"/>
                <w:szCs w:val="18"/>
                <w:lang w:val="en-GB" w:bidi="ar-SY"/>
                <w:rPrChange w:id="992" w:author="Slepicka Petr" w:date="2024-01-17T22:13:00Z">
                  <w:rPr>
                    <w:rFonts w:cstheme="majorBidi"/>
                    <w:sz w:val="18"/>
                    <w:szCs w:val="18"/>
                    <w:lang w:val="en-GB" w:bidi="ar-SY"/>
                  </w:rPr>
                </w:rPrChange>
              </w:rPr>
              <w:t>39</w:t>
            </w:r>
          </w:p>
        </w:tc>
        <w:tc>
          <w:tcPr>
            <w:tcW w:w="992" w:type="dxa"/>
          </w:tcPr>
          <w:p w14:paraId="2A8EC7F0" w14:textId="77777777" w:rsidR="00B51EBA" w:rsidRPr="00E54D92" w:rsidRDefault="00B51EBA" w:rsidP="00D20810">
            <w:pPr>
              <w:jc w:val="center"/>
              <w:rPr>
                <w:rFonts w:cstheme="majorBidi"/>
                <w:sz w:val="18"/>
                <w:szCs w:val="18"/>
                <w:lang w:val="en-GB" w:bidi="ar-SY"/>
                <w:rPrChange w:id="993" w:author="Slepicka Petr" w:date="2024-01-17T22:13:00Z">
                  <w:rPr>
                    <w:rFonts w:cstheme="majorBidi"/>
                    <w:sz w:val="18"/>
                    <w:szCs w:val="18"/>
                    <w:lang w:val="en-GB" w:bidi="ar-SY"/>
                  </w:rPr>
                </w:rPrChange>
              </w:rPr>
            </w:pPr>
            <w:r w:rsidRPr="00E54D92">
              <w:rPr>
                <w:rFonts w:cstheme="majorBidi"/>
                <w:sz w:val="18"/>
                <w:szCs w:val="18"/>
                <w:lang w:val="en-GB" w:bidi="ar-SY"/>
                <w:rPrChange w:id="994" w:author="Slepicka Petr" w:date="2024-01-17T22:13:00Z">
                  <w:rPr>
                    <w:rFonts w:cstheme="majorBidi"/>
                    <w:sz w:val="18"/>
                    <w:szCs w:val="18"/>
                    <w:lang w:val="en-GB" w:bidi="ar-SY"/>
                  </w:rPr>
                </w:rPrChange>
              </w:rPr>
              <w:t>4</w:t>
            </w:r>
          </w:p>
        </w:tc>
        <w:tc>
          <w:tcPr>
            <w:tcW w:w="1275" w:type="dxa"/>
          </w:tcPr>
          <w:p w14:paraId="42990F24" w14:textId="77777777" w:rsidR="00B51EBA" w:rsidRPr="00E54D92" w:rsidRDefault="00B51EBA" w:rsidP="00D20810">
            <w:pPr>
              <w:jc w:val="center"/>
              <w:rPr>
                <w:rFonts w:cstheme="majorBidi"/>
                <w:sz w:val="18"/>
                <w:szCs w:val="18"/>
                <w:lang w:val="en-GB" w:bidi="ar-SY"/>
                <w:rPrChange w:id="995" w:author="Slepicka Petr" w:date="2024-01-17T22:13:00Z">
                  <w:rPr>
                    <w:rFonts w:cstheme="majorBidi"/>
                    <w:sz w:val="18"/>
                    <w:szCs w:val="18"/>
                    <w:lang w:val="en-GB" w:bidi="ar-SY"/>
                  </w:rPr>
                </w:rPrChange>
              </w:rPr>
            </w:pPr>
            <w:r w:rsidRPr="00E54D92">
              <w:rPr>
                <w:rFonts w:cstheme="majorBidi"/>
                <w:sz w:val="18"/>
                <w:szCs w:val="18"/>
                <w:lang w:val="en-GB" w:bidi="ar-SY"/>
                <w:rPrChange w:id="996" w:author="Slepicka Petr" w:date="2024-01-17T22:13:00Z">
                  <w:rPr>
                    <w:rFonts w:cstheme="majorBidi"/>
                    <w:sz w:val="18"/>
                    <w:szCs w:val="18"/>
                    <w:lang w:val="en-GB" w:bidi="ar-SY"/>
                  </w:rPr>
                </w:rPrChange>
              </w:rPr>
              <w:t>11</w:t>
            </w:r>
          </w:p>
        </w:tc>
      </w:tr>
      <w:tr w:rsidR="00B51EBA" w:rsidRPr="00E54D92" w14:paraId="3263DE19" w14:textId="77777777" w:rsidTr="00B51EBA">
        <w:tc>
          <w:tcPr>
            <w:tcW w:w="1274" w:type="dxa"/>
          </w:tcPr>
          <w:p w14:paraId="1EA6942E" w14:textId="77777777" w:rsidR="00B51EBA" w:rsidRPr="00E54D92"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O</w:t>
            </w:r>
          </w:p>
        </w:tc>
        <w:tc>
          <w:tcPr>
            <w:tcW w:w="992" w:type="dxa"/>
          </w:tcPr>
          <w:p w14:paraId="778F5CDC" w14:textId="77777777" w:rsidR="00B51EBA" w:rsidRPr="00E54D92" w:rsidRDefault="00B51EBA" w:rsidP="00D20810">
            <w:pPr>
              <w:jc w:val="center"/>
              <w:rPr>
                <w:rFonts w:cstheme="majorBidi"/>
                <w:sz w:val="18"/>
                <w:szCs w:val="18"/>
                <w:lang w:val="en-GB" w:bidi="ar-SY"/>
                <w:rPrChange w:id="997" w:author="Slepicka Petr" w:date="2024-01-17T22:13:00Z">
                  <w:rPr>
                    <w:rFonts w:cstheme="majorBidi"/>
                    <w:sz w:val="18"/>
                    <w:szCs w:val="18"/>
                    <w:lang w:val="en-GB" w:bidi="ar-SY"/>
                  </w:rPr>
                </w:rPrChange>
              </w:rPr>
            </w:pPr>
            <w:r w:rsidRPr="00E54D92">
              <w:rPr>
                <w:rFonts w:cstheme="majorBidi"/>
                <w:sz w:val="18"/>
                <w:szCs w:val="18"/>
                <w:lang w:val="en-GB" w:bidi="ar-SY"/>
                <w:rPrChange w:id="998" w:author="Slepicka Petr" w:date="2024-01-17T22:13:00Z">
                  <w:rPr>
                    <w:rFonts w:cstheme="majorBidi"/>
                    <w:sz w:val="18"/>
                    <w:szCs w:val="18"/>
                    <w:lang w:val="en-GB" w:bidi="ar-SY"/>
                  </w:rPr>
                </w:rPrChange>
              </w:rPr>
              <w:t>40</w:t>
            </w:r>
          </w:p>
        </w:tc>
        <w:tc>
          <w:tcPr>
            <w:tcW w:w="1275" w:type="dxa"/>
          </w:tcPr>
          <w:p w14:paraId="51EA4DF2" w14:textId="77777777" w:rsidR="00B51EBA" w:rsidRPr="00E54D92" w:rsidRDefault="00B51EBA" w:rsidP="00D20810">
            <w:pPr>
              <w:jc w:val="center"/>
              <w:rPr>
                <w:rFonts w:cstheme="majorBidi"/>
                <w:sz w:val="18"/>
                <w:szCs w:val="18"/>
                <w:lang w:val="en-GB" w:bidi="ar-SY"/>
                <w:rPrChange w:id="999" w:author="Slepicka Petr" w:date="2024-01-17T22:13:00Z">
                  <w:rPr>
                    <w:rFonts w:cstheme="majorBidi"/>
                    <w:sz w:val="18"/>
                    <w:szCs w:val="18"/>
                    <w:lang w:val="en-GB" w:bidi="ar-SY"/>
                  </w:rPr>
                </w:rPrChange>
              </w:rPr>
            </w:pPr>
            <w:r w:rsidRPr="00E54D92">
              <w:rPr>
                <w:rFonts w:cstheme="majorBidi"/>
                <w:sz w:val="18"/>
                <w:szCs w:val="18"/>
                <w:lang w:val="en-GB" w:bidi="ar-SY"/>
                <w:rPrChange w:id="1000" w:author="Slepicka Petr" w:date="2024-01-17T22:13:00Z">
                  <w:rPr>
                    <w:rFonts w:cstheme="majorBidi"/>
                    <w:sz w:val="18"/>
                    <w:szCs w:val="18"/>
                    <w:lang w:val="en-GB" w:bidi="ar-SY"/>
                  </w:rPr>
                </w:rPrChange>
              </w:rPr>
              <w:t>44</w:t>
            </w:r>
          </w:p>
        </w:tc>
        <w:tc>
          <w:tcPr>
            <w:tcW w:w="992" w:type="dxa"/>
          </w:tcPr>
          <w:p w14:paraId="24BD17A7" w14:textId="77777777" w:rsidR="00B51EBA" w:rsidRPr="00E54D92" w:rsidRDefault="00B51EBA" w:rsidP="00D20810">
            <w:pPr>
              <w:jc w:val="center"/>
              <w:rPr>
                <w:rFonts w:cstheme="majorBidi"/>
                <w:sz w:val="18"/>
                <w:szCs w:val="18"/>
                <w:lang w:val="en-GB" w:bidi="ar-SY"/>
                <w:rPrChange w:id="1001" w:author="Slepicka Petr" w:date="2024-01-17T22:13:00Z">
                  <w:rPr>
                    <w:rFonts w:cstheme="majorBidi"/>
                    <w:sz w:val="18"/>
                    <w:szCs w:val="18"/>
                    <w:lang w:val="en-GB" w:bidi="ar-SY"/>
                  </w:rPr>
                </w:rPrChange>
              </w:rPr>
            </w:pPr>
            <w:r w:rsidRPr="00E54D92">
              <w:rPr>
                <w:rFonts w:cstheme="majorBidi"/>
                <w:sz w:val="18"/>
                <w:szCs w:val="18"/>
                <w:lang w:val="en-GB" w:bidi="ar-SY"/>
                <w:rPrChange w:id="1002" w:author="Slepicka Petr" w:date="2024-01-17T22:13:00Z">
                  <w:rPr>
                    <w:rFonts w:cstheme="majorBidi"/>
                    <w:sz w:val="18"/>
                    <w:szCs w:val="18"/>
                    <w:lang w:val="en-GB" w:bidi="ar-SY"/>
                  </w:rPr>
                </w:rPrChange>
              </w:rPr>
              <w:t>3</w:t>
            </w:r>
          </w:p>
        </w:tc>
        <w:tc>
          <w:tcPr>
            <w:tcW w:w="1275" w:type="dxa"/>
          </w:tcPr>
          <w:p w14:paraId="05413A3D" w14:textId="77777777" w:rsidR="00B51EBA" w:rsidRPr="00E54D92" w:rsidRDefault="00B51EBA" w:rsidP="00D20810">
            <w:pPr>
              <w:jc w:val="center"/>
              <w:rPr>
                <w:rFonts w:cstheme="majorBidi"/>
                <w:sz w:val="18"/>
                <w:szCs w:val="18"/>
                <w:lang w:val="en-GB" w:bidi="ar-SY"/>
                <w:rPrChange w:id="1003" w:author="Slepicka Petr" w:date="2024-01-17T22:13:00Z">
                  <w:rPr>
                    <w:rFonts w:cstheme="majorBidi"/>
                    <w:sz w:val="18"/>
                    <w:szCs w:val="18"/>
                    <w:lang w:val="en-GB" w:bidi="ar-SY"/>
                  </w:rPr>
                </w:rPrChange>
              </w:rPr>
            </w:pPr>
            <w:r w:rsidRPr="00E54D92">
              <w:rPr>
                <w:rFonts w:cstheme="majorBidi"/>
                <w:sz w:val="18"/>
                <w:szCs w:val="18"/>
                <w:lang w:val="en-GB" w:bidi="ar-SY"/>
                <w:rPrChange w:id="1004" w:author="Slepicka Petr" w:date="2024-01-17T22:13:00Z">
                  <w:rPr>
                    <w:rFonts w:cstheme="majorBidi"/>
                    <w:sz w:val="18"/>
                    <w:szCs w:val="18"/>
                    <w:lang w:val="en-GB" w:bidi="ar-SY"/>
                  </w:rPr>
                </w:rPrChange>
              </w:rPr>
              <w:t>6</w:t>
            </w:r>
          </w:p>
        </w:tc>
      </w:tr>
      <w:tr w:rsidR="00B51EBA" w:rsidRPr="00E54D92" w14:paraId="009CB162" w14:textId="77777777" w:rsidTr="00B51EBA">
        <w:tc>
          <w:tcPr>
            <w:tcW w:w="1274" w:type="dxa"/>
          </w:tcPr>
          <w:p w14:paraId="3C4C37CE" w14:textId="77777777" w:rsidR="00B51EBA" w:rsidRPr="00E54D92"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N</w:t>
            </w:r>
          </w:p>
        </w:tc>
        <w:tc>
          <w:tcPr>
            <w:tcW w:w="992" w:type="dxa"/>
          </w:tcPr>
          <w:p w14:paraId="5305A1B1" w14:textId="77777777" w:rsidR="00B51EBA" w:rsidRPr="00E54D92" w:rsidRDefault="00B51EBA" w:rsidP="00D20810">
            <w:pPr>
              <w:jc w:val="center"/>
              <w:rPr>
                <w:rFonts w:cstheme="majorBidi"/>
                <w:sz w:val="18"/>
                <w:szCs w:val="18"/>
                <w:lang w:val="en-GB" w:bidi="ar-SY"/>
                <w:rPrChange w:id="1005" w:author="Slepicka Petr" w:date="2024-01-17T22:13:00Z">
                  <w:rPr>
                    <w:rFonts w:cstheme="majorBidi"/>
                    <w:sz w:val="18"/>
                    <w:szCs w:val="18"/>
                    <w:lang w:val="en-GB" w:bidi="ar-SY"/>
                  </w:rPr>
                </w:rPrChange>
              </w:rPr>
            </w:pPr>
            <w:r w:rsidRPr="00E54D92">
              <w:rPr>
                <w:rFonts w:cstheme="majorBidi"/>
                <w:sz w:val="18"/>
                <w:szCs w:val="18"/>
                <w:lang w:val="en-GB" w:bidi="ar-SY"/>
                <w:rPrChange w:id="1006" w:author="Slepicka Petr" w:date="2024-01-17T22:13:00Z">
                  <w:rPr>
                    <w:rFonts w:cstheme="majorBidi"/>
                    <w:sz w:val="18"/>
                    <w:szCs w:val="18"/>
                    <w:lang w:val="en-GB" w:bidi="ar-SY"/>
                  </w:rPr>
                </w:rPrChange>
              </w:rPr>
              <w:t>0</w:t>
            </w:r>
          </w:p>
        </w:tc>
        <w:tc>
          <w:tcPr>
            <w:tcW w:w="1275" w:type="dxa"/>
          </w:tcPr>
          <w:p w14:paraId="1A18E48F" w14:textId="77777777" w:rsidR="00B51EBA" w:rsidRPr="00E54D92" w:rsidRDefault="00B51EBA" w:rsidP="00D20810">
            <w:pPr>
              <w:jc w:val="center"/>
              <w:rPr>
                <w:rFonts w:cstheme="majorBidi"/>
                <w:sz w:val="18"/>
                <w:szCs w:val="18"/>
                <w:lang w:val="en-GB" w:bidi="ar-SY"/>
                <w:rPrChange w:id="1007" w:author="Slepicka Petr" w:date="2024-01-17T22:13:00Z">
                  <w:rPr>
                    <w:rFonts w:cstheme="majorBidi"/>
                    <w:sz w:val="18"/>
                    <w:szCs w:val="18"/>
                    <w:lang w:val="en-GB" w:bidi="ar-SY"/>
                  </w:rPr>
                </w:rPrChange>
              </w:rPr>
            </w:pPr>
            <w:r w:rsidRPr="00E54D92">
              <w:rPr>
                <w:rFonts w:cstheme="majorBidi"/>
                <w:sz w:val="18"/>
                <w:szCs w:val="18"/>
                <w:lang w:val="en-GB" w:bidi="ar-SY"/>
                <w:rPrChange w:id="1008" w:author="Slepicka Petr" w:date="2024-01-17T22:13:00Z">
                  <w:rPr>
                    <w:rFonts w:cstheme="majorBidi"/>
                    <w:sz w:val="18"/>
                    <w:szCs w:val="18"/>
                    <w:lang w:val="en-GB" w:bidi="ar-SY"/>
                  </w:rPr>
                </w:rPrChange>
              </w:rPr>
              <w:t>1</w:t>
            </w:r>
          </w:p>
        </w:tc>
        <w:tc>
          <w:tcPr>
            <w:tcW w:w="992" w:type="dxa"/>
          </w:tcPr>
          <w:p w14:paraId="480512F2" w14:textId="77777777" w:rsidR="00B51EBA" w:rsidRPr="00E54D92" w:rsidRDefault="00B51EBA" w:rsidP="00D20810">
            <w:pPr>
              <w:jc w:val="center"/>
              <w:rPr>
                <w:rFonts w:cstheme="majorBidi"/>
                <w:sz w:val="18"/>
                <w:szCs w:val="18"/>
                <w:lang w:val="en-GB" w:bidi="ar-SY"/>
                <w:rPrChange w:id="1009" w:author="Slepicka Petr" w:date="2024-01-17T22:13:00Z">
                  <w:rPr>
                    <w:rFonts w:cstheme="majorBidi"/>
                    <w:sz w:val="18"/>
                    <w:szCs w:val="18"/>
                    <w:lang w:val="en-GB" w:bidi="ar-SY"/>
                  </w:rPr>
                </w:rPrChange>
              </w:rPr>
            </w:pPr>
            <w:r w:rsidRPr="00E54D92">
              <w:rPr>
                <w:rFonts w:cstheme="majorBidi"/>
                <w:sz w:val="18"/>
                <w:szCs w:val="18"/>
                <w:lang w:val="en-GB" w:bidi="ar-SY"/>
                <w:rPrChange w:id="1010" w:author="Slepicka Petr" w:date="2024-01-17T22:13:00Z">
                  <w:rPr>
                    <w:rFonts w:cstheme="majorBidi"/>
                    <w:sz w:val="18"/>
                    <w:szCs w:val="18"/>
                    <w:lang w:val="en-GB" w:bidi="ar-SY"/>
                  </w:rPr>
                </w:rPrChange>
              </w:rPr>
              <w:t>0</w:t>
            </w:r>
          </w:p>
        </w:tc>
        <w:tc>
          <w:tcPr>
            <w:tcW w:w="1275" w:type="dxa"/>
          </w:tcPr>
          <w:p w14:paraId="05B4B552" w14:textId="77777777" w:rsidR="00B51EBA" w:rsidRPr="00E54D92" w:rsidRDefault="00B51EBA" w:rsidP="00D20810">
            <w:pPr>
              <w:jc w:val="center"/>
              <w:rPr>
                <w:rFonts w:cstheme="majorBidi"/>
                <w:sz w:val="18"/>
                <w:szCs w:val="18"/>
                <w:lang w:val="en-GB" w:bidi="ar-SY"/>
                <w:rPrChange w:id="1011" w:author="Slepicka Petr" w:date="2024-01-17T22:13:00Z">
                  <w:rPr>
                    <w:rFonts w:cstheme="majorBidi"/>
                    <w:sz w:val="18"/>
                    <w:szCs w:val="18"/>
                    <w:lang w:val="en-GB" w:bidi="ar-SY"/>
                  </w:rPr>
                </w:rPrChange>
              </w:rPr>
            </w:pPr>
            <w:r w:rsidRPr="00E54D92">
              <w:rPr>
                <w:rFonts w:cstheme="majorBidi"/>
                <w:sz w:val="18"/>
                <w:szCs w:val="18"/>
                <w:lang w:val="en-GB" w:bidi="ar-SY"/>
                <w:rPrChange w:id="1012" w:author="Slepicka Petr" w:date="2024-01-17T22:13:00Z">
                  <w:rPr>
                    <w:rFonts w:cstheme="majorBidi"/>
                    <w:sz w:val="18"/>
                    <w:szCs w:val="18"/>
                    <w:lang w:val="en-GB" w:bidi="ar-SY"/>
                  </w:rPr>
                </w:rPrChange>
              </w:rPr>
              <w:t>1</w:t>
            </w:r>
          </w:p>
        </w:tc>
      </w:tr>
      <w:tr w:rsidR="00B51EBA" w:rsidRPr="00E54D92" w14:paraId="703AA47F" w14:textId="77777777" w:rsidTr="00B51EBA">
        <w:tc>
          <w:tcPr>
            <w:tcW w:w="1274" w:type="dxa"/>
          </w:tcPr>
          <w:p w14:paraId="164D9E9F" w14:textId="77777777" w:rsidR="00B51EBA" w:rsidRPr="00E54D92"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Ti</w:t>
            </w:r>
          </w:p>
        </w:tc>
        <w:tc>
          <w:tcPr>
            <w:tcW w:w="992" w:type="dxa"/>
          </w:tcPr>
          <w:p w14:paraId="3ACAFF12" w14:textId="77777777" w:rsidR="00B51EBA" w:rsidRPr="00E54D92" w:rsidRDefault="00B51EBA" w:rsidP="00D20810">
            <w:pPr>
              <w:jc w:val="center"/>
              <w:rPr>
                <w:rFonts w:cstheme="majorBidi"/>
                <w:sz w:val="18"/>
                <w:szCs w:val="18"/>
                <w:lang w:val="en-GB" w:bidi="ar-SY"/>
                <w:rPrChange w:id="1013" w:author="Slepicka Petr" w:date="2024-01-17T22:13:00Z">
                  <w:rPr>
                    <w:rFonts w:cstheme="majorBidi"/>
                    <w:sz w:val="18"/>
                    <w:szCs w:val="18"/>
                    <w:lang w:val="en-GB" w:bidi="ar-SY"/>
                  </w:rPr>
                </w:rPrChange>
              </w:rPr>
            </w:pPr>
            <w:r w:rsidRPr="00E54D92">
              <w:rPr>
                <w:rFonts w:cstheme="majorBidi"/>
                <w:sz w:val="18"/>
                <w:szCs w:val="18"/>
                <w:lang w:val="en-GB" w:bidi="ar-SY"/>
                <w:rPrChange w:id="1014" w:author="Slepicka Petr" w:date="2024-01-17T22:13:00Z">
                  <w:rPr>
                    <w:rFonts w:cstheme="majorBidi"/>
                    <w:sz w:val="18"/>
                    <w:szCs w:val="18"/>
                    <w:lang w:val="en-GB" w:bidi="ar-SY"/>
                  </w:rPr>
                </w:rPrChange>
              </w:rPr>
              <w:t>25</w:t>
            </w:r>
          </w:p>
        </w:tc>
        <w:tc>
          <w:tcPr>
            <w:tcW w:w="1275" w:type="dxa"/>
          </w:tcPr>
          <w:p w14:paraId="18A83B8F" w14:textId="77777777" w:rsidR="00B51EBA" w:rsidRPr="00E54D92" w:rsidRDefault="00B51EBA" w:rsidP="00D20810">
            <w:pPr>
              <w:jc w:val="center"/>
              <w:rPr>
                <w:rFonts w:cstheme="majorBidi"/>
                <w:sz w:val="18"/>
                <w:szCs w:val="18"/>
                <w:lang w:val="en-GB" w:bidi="ar-SY"/>
                <w:rPrChange w:id="1015" w:author="Slepicka Petr" w:date="2024-01-17T22:13:00Z">
                  <w:rPr>
                    <w:rFonts w:cstheme="majorBidi"/>
                    <w:sz w:val="18"/>
                    <w:szCs w:val="18"/>
                    <w:lang w:val="en-GB" w:bidi="ar-SY"/>
                  </w:rPr>
                </w:rPrChange>
              </w:rPr>
            </w:pPr>
            <w:r w:rsidRPr="00E54D92">
              <w:rPr>
                <w:rFonts w:cstheme="majorBidi"/>
                <w:sz w:val="18"/>
                <w:szCs w:val="18"/>
                <w:lang w:val="en-GB" w:bidi="ar-SY"/>
                <w:rPrChange w:id="1016" w:author="Slepicka Petr" w:date="2024-01-17T22:13:00Z">
                  <w:rPr>
                    <w:rFonts w:cstheme="majorBidi"/>
                    <w:sz w:val="18"/>
                    <w:szCs w:val="18"/>
                    <w:lang w:val="en-GB" w:bidi="ar-SY"/>
                  </w:rPr>
                </w:rPrChange>
              </w:rPr>
              <w:t>16</w:t>
            </w:r>
          </w:p>
        </w:tc>
        <w:tc>
          <w:tcPr>
            <w:tcW w:w="992" w:type="dxa"/>
          </w:tcPr>
          <w:p w14:paraId="090188DC" w14:textId="77777777" w:rsidR="00B51EBA" w:rsidRPr="00E54D92" w:rsidRDefault="00B51EBA" w:rsidP="00D20810">
            <w:pPr>
              <w:jc w:val="center"/>
              <w:rPr>
                <w:rFonts w:cstheme="majorBidi"/>
                <w:sz w:val="18"/>
                <w:szCs w:val="18"/>
                <w:lang w:val="en-GB" w:bidi="ar-SY"/>
                <w:rPrChange w:id="1017" w:author="Slepicka Petr" w:date="2024-01-17T22:13:00Z">
                  <w:rPr>
                    <w:rFonts w:cstheme="majorBidi"/>
                    <w:sz w:val="18"/>
                    <w:szCs w:val="18"/>
                    <w:lang w:val="en-GB" w:bidi="ar-SY"/>
                  </w:rPr>
                </w:rPrChange>
              </w:rPr>
            </w:pPr>
            <w:r w:rsidRPr="00E54D92">
              <w:rPr>
                <w:rFonts w:cstheme="majorBidi"/>
                <w:sz w:val="18"/>
                <w:szCs w:val="18"/>
                <w:lang w:val="en-GB" w:bidi="ar-SY"/>
                <w:rPrChange w:id="1018" w:author="Slepicka Petr" w:date="2024-01-17T22:13:00Z">
                  <w:rPr>
                    <w:rFonts w:cstheme="majorBidi"/>
                    <w:sz w:val="18"/>
                    <w:szCs w:val="18"/>
                    <w:lang w:val="en-GB" w:bidi="ar-SY"/>
                  </w:rPr>
                </w:rPrChange>
              </w:rPr>
              <w:t>93</w:t>
            </w:r>
          </w:p>
        </w:tc>
        <w:tc>
          <w:tcPr>
            <w:tcW w:w="1275" w:type="dxa"/>
          </w:tcPr>
          <w:p w14:paraId="1AEC2456" w14:textId="77777777" w:rsidR="00B51EBA" w:rsidRPr="00E54D92" w:rsidRDefault="00B51EBA" w:rsidP="00D20810">
            <w:pPr>
              <w:jc w:val="center"/>
              <w:rPr>
                <w:rFonts w:cstheme="majorBidi"/>
                <w:sz w:val="18"/>
                <w:szCs w:val="18"/>
                <w:lang w:val="en-GB" w:bidi="ar-SY"/>
                <w:rPrChange w:id="1019" w:author="Slepicka Petr" w:date="2024-01-17T22:13:00Z">
                  <w:rPr>
                    <w:rFonts w:cstheme="majorBidi"/>
                    <w:sz w:val="18"/>
                    <w:szCs w:val="18"/>
                    <w:lang w:val="en-GB" w:bidi="ar-SY"/>
                  </w:rPr>
                </w:rPrChange>
              </w:rPr>
            </w:pPr>
            <w:r w:rsidRPr="00E54D92">
              <w:rPr>
                <w:rFonts w:cstheme="majorBidi"/>
                <w:sz w:val="18"/>
                <w:szCs w:val="18"/>
                <w:lang w:val="en-GB" w:bidi="ar-SY"/>
                <w:rPrChange w:id="1020" w:author="Slepicka Petr" w:date="2024-01-17T22:13:00Z">
                  <w:rPr>
                    <w:rFonts w:cstheme="majorBidi"/>
                    <w:sz w:val="18"/>
                    <w:szCs w:val="18"/>
                    <w:lang w:val="en-GB" w:bidi="ar-SY"/>
                  </w:rPr>
                </w:rPrChange>
              </w:rPr>
              <w:t>82</w:t>
            </w:r>
          </w:p>
        </w:tc>
      </w:tr>
      <w:tr w:rsidR="00B51EBA" w:rsidRPr="00E54D92" w14:paraId="209F303D" w14:textId="77777777" w:rsidTr="00B51EBA">
        <w:tc>
          <w:tcPr>
            <w:tcW w:w="1274" w:type="dxa"/>
          </w:tcPr>
          <w:p w14:paraId="14C59141" w14:textId="77777777" w:rsidR="00B51EBA" w:rsidRPr="00E54D92" w:rsidRDefault="00B51EBA" w:rsidP="00D20810">
            <w:pPr>
              <w:jc w:val="center"/>
              <w:rPr>
                <w:rFonts w:cstheme="majorBidi"/>
                <w:b/>
                <w:sz w:val="18"/>
                <w:szCs w:val="18"/>
                <w:lang w:val="en-GB" w:bidi="ar-SY"/>
              </w:rPr>
            </w:pPr>
          </w:p>
        </w:tc>
        <w:tc>
          <w:tcPr>
            <w:tcW w:w="4534" w:type="dxa"/>
            <w:gridSpan w:val="4"/>
          </w:tcPr>
          <w:p w14:paraId="7A621A7D" w14:textId="77777777" w:rsidR="00B51EBA" w:rsidRPr="00E54D92" w:rsidRDefault="00B51EBA" w:rsidP="00D20810">
            <w:pPr>
              <w:rPr>
                <w:rFonts w:cstheme="majorBidi"/>
                <w:b/>
                <w:sz w:val="18"/>
                <w:szCs w:val="18"/>
                <w:lang w:val="en-GB" w:bidi="ar-SY"/>
                <w:rPrChange w:id="1021" w:author="Slepicka Petr" w:date="2024-01-17T22:13:00Z">
                  <w:rPr>
                    <w:rFonts w:cstheme="majorBidi"/>
                    <w:b/>
                    <w:sz w:val="18"/>
                    <w:szCs w:val="18"/>
                    <w:lang w:val="en-GB" w:bidi="ar-SY"/>
                  </w:rPr>
                </w:rPrChange>
              </w:rPr>
            </w:pPr>
            <w:r w:rsidRPr="00E54D92">
              <w:rPr>
                <w:rFonts w:cstheme="majorBidi"/>
                <w:b/>
                <w:bCs/>
                <w:sz w:val="18"/>
                <w:szCs w:val="18"/>
                <w:lang w:val="en-GB" w:bidi="ar-SY"/>
                <w:rPrChange w:id="1022" w:author="Slepicka Petr" w:date="2024-01-17T22:13:00Z">
                  <w:rPr>
                    <w:rFonts w:cstheme="majorBidi"/>
                    <w:b/>
                    <w:bCs/>
                    <w:sz w:val="18"/>
                    <w:szCs w:val="18"/>
                    <w:lang w:val="en-GB" w:bidi="ar-SY"/>
                  </w:rPr>
                </w:rPrChange>
              </w:rPr>
              <w:t xml:space="preserve">                     Stainless steel</w:t>
            </w:r>
          </w:p>
        </w:tc>
      </w:tr>
      <w:tr w:rsidR="00B51EBA" w:rsidRPr="00E54D92" w14:paraId="63A1D7DF" w14:textId="77777777" w:rsidTr="00B51EBA">
        <w:tc>
          <w:tcPr>
            <w:tcW w:w="1274" w:type="dxa"/>
          </w:tcPr>
          <w:p w14:paraId="160A4D55" w14:textId="77777777" w:rsidR="00B51EBA" w:rsidRPr="00E54D92" w:rsidRDefault="00B51EBA" w:rsidP="00D20810">
            <w:pPr>
              <w:jc w:val="center"/>
              <w:rPr>
                <w:rFonts w:cstheme="majorBidi"/>
                <w:b/>
                <w:bCs/>
                <w:iCs/>
                <w:sz w:val="18"/>
                <w:szCs w:val="18"/>
                <w:lang w:val="en-GB" w:bidi="ar-SY"/>
              </w:rPr>
            </w:pPr>
          </w:p>
        </w:tc>
        <w:tc>
          <w:tcPr>
            <w:tcW w:w="992" w:type="dxa"/>
          </w:tcPr>
          <w:p w14:paraId="2445800F" w14:textId="77777777" w:rsidR="00B51EBA" w:rsidRPr="00E54D92" w:rsidRDefault="00B51EBA" w:rsidP="00D20810">
            <w:pPr>
              <w:jc w:val="center"/>
              <w:rPr>
                <w:rFonts w:cstheme="majorBidi"/>
                <w:b/>
                <w:bCs/>
                <w:sz w:val="18"/>
                <w:szCs w:val="18"/>
                <w:lang w:val="en-GB" w:bidi="ar-SY"/>
                <w:rPrChange w:id="1023" w:author="Slepicka Petr" w:date="2024-01-17T22:13:00Z">
                  <w:rPr>
                    <w:rFonts w:cstheme="majorBidi"/>
                    <w:b/>
                    <w:bCs/>
                    <w:sz w:val="18"/>
                    <w:szCs w:val="18"/>
                    <w:lang w:val="en-GB" w:bidi="ar-SY"/>
                  </w:rPr>
                </w:rPrChange>
              </w:rPr>
            </w:pPr>
            <w:r w:rsidRPr="00E54D92">
              <w:rPr>
                <w:rFonts w:cstheme="majorBidi"/>
                <w:b/>
                <w:bCs/>
                <w:i/>
                <w:iCs/>
                <w:sz w:val="18"/>
                <w:szCs w:val="18"/>
                <w:lang w:val="en-GB" w:bidi="ar-SY"/>
                <w:rPrChange w:id="1024" w:author="Slepicka Petr" w:date="2024-01-17T22:13:00Z">
                  <w:rPr>
                    <w:rFonts w:cstheme="majorBidi"/>
                    <w:b/>
                    <w:bCs/>
                    <w:i/>
                    <w:iCs/>
                    <w:sz w:val="18"/>
                    <w:szCs w:val="18"/>
                    <w:lang w:val="en-GB" w:bidi="ar-SY"/>
                  </w:rPr>
                </w:rPrChange>
              </w:rPr>
              <w:t>Pristine</w:t>
            </w:r>
          </w:p>
        </w:tc>
        <w:tc>
          <w:tcPr>
            <w:tcW w:w="1275" w:type="dxa"/>
          </w:tcPr>
          <w:p w14:paraId="194E928C" w14:textId="77777777" w:rsidR="00B51EBA" w:rsidRPr="00E54D92" w:rsidRDefault="00B51EBA" w:rsidP="00D20810">
            <w:pPr>
              <w:jc w:val="center"/>
              <w:rPr>
                <w:rFonts w:cstheme="majorBidi"/>
                <w:b/>
                <w:bCs/>
                <w:sz w:val="18"/>
                <w:szCs w:val="18"/>
                <w:lang w:val="en-GB" w:bidi="ar-SY"/>
                <w:rPrChange w:id="1025" w:author="Slepicka Petr" w:date="2024-01-17T22:13:00Z">
                  <w:rPr>
                    <w:rFonts w:cstheme="majorBidi"/>
                    <w:b/>
                    <w:bCs/>
                    <w:sz w:val="18"/>
                    <w:szCs w:val="18"/>
                    <w:lang w:val="en-GB" w:bidi="ar-SY"/>
                  </w:rPr>
                </w:rPrChange>
              </w:rPr>
            </w:pPr>
            <w:r w:rsidRPr="00E54D92">
              <w:rPr>
                <w:rFonts w:cstheme="majorBidi"/>
                <w:b/>
                <w:bCs/>
                <w:i/>
                <w:iCs/>
                <w:sz w:val="18"/>
                <w:szCs w:val="18"/>
                <w:lang w:val="en-GB" w:bidi="ar-SY"/>
                <w:rPrChange w:id="1026" w:author="Slepicka Petr" w:date="2024-01-17T22:13:00Z">
                  <w:rPr>
                    <w:rFonts w:cstheme="majorBidi"/>
                    <w:b/>
                    <w:bCs/>
                    <w:i/>
                    <w:iCs/>
                    <w:sz w:val="18"/>
                    <w:szCs w:val="18"/>
                    <w:lang w:val="en-GB" w:bidi="ar-SY"/>
                  </w:rPr>
                </w:rPrChange>
              </w:rPr>
              <w:t>Modified</w:t>
            </w:r>
          </w:p>
        </w:tc>
        <w:tc>
          <w:tcPr>
            <w:tcW w:w="992" w:type="dxa"/>
          </w:tcPr>
          <w:p w14:paraId="7658C931" w14:textId="77777777" w:rsidR="00B51EBA" w:rsidRPr="00E54D92" w:rsidRDefault="00B51EBA" w:rsidP="00D20810">
            <w:pPr>
              <w:jc w:val="center"/>
              <w:rPr>
                <w:rFonts w:cstheme="majorBidi"/>
                <w:b/>
                <w:bCs/>
                <w:sz w:val="18"/>
                <w:szCs w:val="18"/>
                <w:lang w:val="en-GB" w:bidi="ar-SY"/>
                <w:rPrChange w:id="1027" w:author="Slepicka Petr" w:date="2024-01-17T22:13:00Z">
                  <w:rPr>
                    <w:rFonts w:cstheme="majorBidi"/>
                    <w:b/>
                    <w:bCs/>
                    <w:sz w:val="18"/>
                    <w:szCs w:val="18"/>
                    <w:lang w:val="en-GB" w:bidi="ar-SY"/>
                  </w:rPr>
                </w:rPrChange>
              </w:rPr>
            </w:pPr>
            <w:r w:rsidRPr="00E54D92">
              <w:rPr>
                <w:rFonts w:cstheme="majorBidi"/>
                <w:b/>
                <w:bCs/>
                <w:i/>
                <w:iCs/>
                <w:sz w:val="18"/>
                <w:szCs w:val="18"/>
                <w:lang w:val="en-GB" w:bidi="ar-SY"/>
                <w:rPrChange w:id="1028" w:author="Slepicka Petr" w:date="2024-01-17T22:13:00Z">
                  <w:rPr>
                    <w:rFonts w:cstheme="majorBidi"/>
                    <w:b/>
                    <w:bCs/>
                    <w:i/>
                    <w:iCs/>
                    <w:sz w:val="18"/>
                    <w:szCs w:val="18"/>
                    <w:lang w:val="en-GB" w:bidi="ar-SY"/>
                  </w:rPr>
                </w:rPrChange>
              </w:rPr>
              <w:t>Pristine</w:t>
            </w:r>
          </w:p>
        </w:tc>
        <w:tc>
          <w:tcPr>
            <w:tcW w:w="1275" w:type="dxa"/>
          </w:tcPr>
          <w:p w14:paraId="472B4FD1" w14:textId="77777777" w:rsidR="00B51EBA" w:rsidRPr="00E54D92" w:rsidRDefault="00B51EBA" w:rsidP="00D20810">
            <w:pPr>
              <w:jc w:val="center"/>
              <w:rPr>
                <w:rFonts w:cstheme="majorBidi"/>
                <w:b/>
                <w:bCs/>
                <w:i/>
                <w:iCs/>
                <w:sz w:val="18"/>
                <w:szCs w:val="18"/>
                <w:lang w:val="en-GB" w:bidi="ar-SY"/>
                <w:rPrChange w:id="1029" w:author="Slepicka Petr" w:date="2024-01-17T22:13:00Z">
                  <w:rPr>
                    <w:rFonts w:cstheme="majorBidi"/>
                    <w:b/>
                    <w:bCs/>
                    <w:i/>
                    <w:iCs/>
                    <w:sz w:val="18"/>
                    <w:szCs w:val="18"/>
                    <w:lang w:val="en-GB" w:bidi="ar-SY"/>
                  </w:rPr>
                </w:rPrChange>
              </w:rPr>
            </w:pPr>
            <w:r w:rsidRPr="00E54D92">
              <w:rPr>
                <w:rFonts w:cstheme="majorBidi"/>
                <w:b/>
                <w:bCs/>
                <w:i/>
                <w:iCs/>
                <w:sz w:val="18"/>
                <w:szCs w:val="18"/>
                <w:lang w:val="en-GB" w:bidi="ar-SY"/>
                <w:rPrChange w:id="1030" w:author="Slepicka Petr" w:date="2024-01-17T22:13:00Z">
                  <w:rPr>
                    <w:rFonts w:cstheme="majorBidi"/>
                    <w:b/>
                    <w:bCs/>
                    <w:i/>
                    <w:iCs/>
                    <w:sz w:val="18"/>
                    <w:szCs w:val="18"/>
                    <w:lang w:val="en-GB" w:bidi="ar-SY"/>
                  </w:rPr>
                </w:rPrChange>
              </w:rPr>
              <w:t>Modified</w:t>
            </w:r>
          </w:p>
        </w:tc>
      </w:tr>
      <w:tr w:rsidR="00B51EBA" w:rsidRPr="00E54D92" w14:paraId="1BFFFB2E" w14:textId="77777777" w:rsidTr="00B51EBA">
        <w:tc>
          <w:tcPr>
            <w:tcW w:w="1274" w:type="dxa"/>
          </w:tcPr>
          <w:p w14:paraId="52E362C6" w14:textId="77777777" w:rsidR="00B51EBA" w:rsidRPr="00E54D92"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C</w:t>
            </w:r>
          </w:p>
        </w:tc>
        <w:tc>
          <w:tcPr>
            <w:tcW w:w="992" w:type="dxa"/>
          </w:tcPr>
          <w:p w14:paraId="78511AD2" w14:textId="77777777" w:rsidR="00B51EBA" w:rsidRPr="00E54D92" w:rsidRDefault="00B51EBA" w:rsidP="00D20810">
            <w:pPr>
              <w:jc w:val="center"/>
              <w:rPr>
                <w:rFonts w:cstheme="majorBidi"/>
                <w:sz w:val="18"/>
                <w:szCs w:val="18"/>
                <w:lang w:val="en-GB" w:bidi="ar-SY"/>
                <w:rPrChange w:id="1031" w:author="Slepicka Petr" w:date="2024-01-17T22:13:00Z">
                  <w:rPr>
                    <w:rFonts w:cstheme="majorBidi"/>
                    <w:sz w:val="18"/>
                    <w:szCs w:val="18"/>
                    <w:lang w:val="en-GB" w:bidi="ar-SY"/>
                  </w:rPr>
                </w:rPrChange>
              </w:rPr>
            </w:pPr>
            <w:r w:rsidRPr="00E54D92">
              <w:rPr>
                <w:rFonts w:cstheme="majorBidi"/>
                <w:sz w:val="18"/>
                <w:szCs w:val="18"/>
                <w:lang w:val="en-GB" w:bidi="ar-SY"/>
                <w:rPrChange w:id="1032" w:author="Slepicka Petr" w:date="2024-01-17T22:13:00Z">
                  <w:rPr>
                    <w:rFonts w:cstheme="majorBidi"/>
                    <w:sz w:val="18"/>
                    <w:szCs w:val="18"/>
                    <w:lang w:val="en-GB" w:bidi="ar-SY"/>
                  </w:rPr>
                </w:rPrChange>
              </w:rPr>
              <w:t>48</w:t>
            </w:r>
          </w:p>
        </w:tc>
        <w:tc>
          <w:tcPr>
            <w:tcW w:w="1275" w:type="dxa"/>
          </w:tcPr>
          <w:p w14:paraId="5A7EE2C6" w14:textId="77777777" w:rsidR="00B51EBA" w:rsidRPr="00E54D92" w:rsidRDefault="00B51EBA" w:rsidP="00D20810">
            <w:pPr>
              <w:jc w:val="center"/>
              <w:rPr>
                <w:rFonts w:cstheme="majorBidi"/>
                <w:sz w:val="18"/>
                <w:szCs w:val="18"/>
                <w:lang w:val="en-GB" w:bidi="ar-SY"/>
                <w:rPrChange w:id="1033" w:author="Slepicka Petr" w:date="2024-01-17T22:13:00Z">
                  <w:rPr>
                    <w:rFonts w:cstheme="majorBidi"/>
                    <w:sz w:val="18"/>
                    <w:szCs w:val="18"/>
                    <w:lang w:val="en-GB" w:bidi="ar-SY"/>
                  </w:rPr>
                </w:rPrChange>
              </w:rPr>
            </w:pPr>
            <w:r w:rsidRPr="00E54D92">
              <w:rPr>
                <w:rFonts w:cstheme="majorBidi"/>
                <w:sz w:val="18"/>
                <w:szCs w:val="18"/>
                <w:lang w:val="en-GB" w:bidi="ar-SY"/>
                <w:rPrChange w:id="1034" w:author="Slepicka Petr" w:date="2024-01-17T22:13:00Z">
                  <w:rPr>
                    <w:rFonts w:cstheme="majorBidi"/>
                    <w:sz w:val="18"/>
                    <w:szCs w:val="18"/>
                    <w:lang w:val="en-GB" w:bidi="ar-SY"/>
                  </w:rPr>
                </w:rPrChange>
              </w:rPr>
              <w:t>56</w:t>
            </w:r>
          </w:p>
        </w:tc>
        <w:tc>
          <w:tcPr>
            <w:tcW w:w="992" w:type="dxa"/>
          </w:tcPr>
          <w:p w14:paraId="50CEA2C4" w14:textId="77777777" w:rsidR="00B51EBA" w:rsidRPr="00E54D92" w:rsidRDefault="00B51EBA" w:rsidP="00D20810">
            <w:pPr>
              <w:jc w:val="center"/>
              <w:rPr>
                <w:rFonts w:cstheme="majorBidi"/>
                <w:sz w:val="18"/>
                <w:szCs w:val="18"/>
                <w:lang w:val="en-GB" w:bidi="ar-SY"/>
                <w:rPrChange w:id="1035" w:author="Slepicka Petr" w:date="2024-01-17T22:13:00Z">
                  <w:rPr>
                    <w:rFonts w:cstheme="majorBidi"/>
                    <w:sz w:val="18"/>
                    <w:szCs w:val="18"/>
                    <w:lang w:val="en-GB" w:bidi="ar-SY"/>
                  </w:rPr>
                </w:rPrChange>
              </w:rPr>
            </w:pPr>
            <w:r w:rsidRPr="00E54D92">
              <w:rPr>
                <w:rFonts w:cstheme="majorBidi"/>
                <w:sz w:val="18"/>
                <w:szCs w:val="18"/>
                <w:lang w:val="en-GB" w:bidi="ar-SY"/>
                <w:rPrChange w:id="1036" w:author="Slepicka Petr" w:date="2024-01-17T22:13:00Z">
                  <w:rPr>
                    <w:rFonts w:cstheme="majorBidi"/>
                    <w:sz w:val="18"/>
                    <w:szCs w:val="18"/>
                    <w:lang w:val="en-GB" w:bidi="ar-SY"/>
                  </w:rPr>
                </w:rPrChange>
              </w:rPr>
              <w:t>8</w:t>
            </w:r>
          </w:p>
        </w:tc>
        <w:tc>
          <w:tcPr>
            <w:tcW w:w="1275" w:type="dxa"/>
          </w:tcPr>
          <w:p w14:paraId="22471511" w14:textId="77777777" w:rsidR="00B51EBA" w:rsidRPr="00E54D92" w:rsidRDefault="00B51EBA" w:rsidP="00D20810">
            <w:pPr>
              <w:jc w:val="center"/>
              <w:rPr>
                <w:rFonts w:cstheme="majorBidi"/>
                <w:sz w:val="18"/>
                <w:szCs w:val="18"/>
                <w:lang w:val="en-GB" w:bidi="ar-SY"/>
                <w:rPrChange w:id="1037" w:author="Slepicka Petr" w:date="2024-01-17T22:13:00Z">
                  <w:rPr>
                    <w:rFonts w:cstheme="majorBidi"/>
                    <w:sz w:val="18"/>
                    <w:szCs w:val="18"/>
                    <w:lang w:val="en-GB" w:bidi="ar-SY"/>
                  </w:rPr>
                </w:rPrChange>
              </w:rPr>
            </w:pPr>
            <w:r w:rsidRPr="00E54D92">
              <w:rPr>
                <w:rFonts w:cstheme="majorBidi"/>
                <w:sz w:val="18"/>
                <w:szCs w:val="18"/>
                <w:lang w:val="en-GB" w:bidi="ar-SY"/>
                <w:rPrChange w:id="1038" w:author="Slepicka Petr" w:date="2024-01-17T22:13:00Z">
                  <w:rPr>
                    <w:rFonts w:cstheme="majorBidi"/>
                    <w:sz w:val="18"/>
                    <w:szCs w:val="18"/>
                    <w:lang w:val="en-GB" w:bidi="ar-SY"/>
                  </w:rPr>
                </w:rPrChange>
              </w:rPr>
              <w:t>11</w:t>
            </w:r>
          </w:p>
        </w:tc>
      </w:tr>
      <w:tr w:rsidR="00B51EBA" w:rsidRPr="00E54D92" w14:paraId="4BCC5F3B" w14:textId="77777777" w:rsidTr="00B51EBA">
        <w:tc>
          <w:tcPr>
            <w:tcW w:w="1274" w:type="dxa"/>
          </w:tcPr>
          <w:p w14:paraId="4653CA8F" w14:textId="77777777" w:rsidR="00B51EBA" w:rsidRPr="00E54D92"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O</w:t>
            </w:r>
          </w:p>
        </w:tc>
        <w:tc>
          <w:tcPr>
            <w:tcW w:w="992" w:type="dxa"/>
          </w:tcPr>
          <w:p w14:paraId="178EA84B" w14:textId="77777777" w:rsidR="00B51EBA" w:rsidRPr="00E54D92" w:rsidRDefault="00B51EBA" w:rsidP="00D20810">
            <w:pPr>
              <w:jc w:val="center"/>
              <w:rPr>
                <w:rFonts w:cstheme="majorBidi"/>
                <w:sz w:val="18"/>
                <w:szCs w:val="18"/>
                <w:lang w:val="en-GB" w:bidi="ar-SY"/>
                <w:rPrChange w:id="1039" w:author="Slepicka Petr" w:date="2024-01-17T22:13:00Z">
                  <w:rPr>
                    <w:rFonts w:cstheme="majorBidi"/>
                    <w:sz w:val="18"/>
                    <w:szCs w:val="18"/>
                    <w:lang w:val="en-GB" w:bidi="ar-SY"/>
                  </w:rPr>
                </w:rPrChange>
              </w:rPr>
            </w:pPr>
            <w:r w:rsidRPr="00E54D92">
              <w:rPr>
                <w:rFonts w:cstheme="majorBidi"/>
                <w:sz w:val="18"/>
                <w:szCs w:val="18"/>
                <w:lang w:val="en-GB" w:bidi="ar-SY"/>
                <w:rPrChange w:id="1040" w:author="Slepicka Petr" w:date="2024-01-17T22:13:00Z">
                  <w:rPr>
                    <w:rFonts w:cstheme="majorBidi"/>
                    <w:sz w:val="18"/>
                    <w:szCs w:val="18"/>
                    <w:lang w:val="en-GB" w:bidi="ar-SY"/>
                  </w:rPr>
                </w:rPrChange>
              </w:rPr>
              <w:t>28</w:t>
            </w:r>
          </w:p>
        </w:tc>
        <w:tc>
          <w:tcPr>
            <w:tcW w:w="1275" w:type="dxa"/>
          </w:tcPr>
          <w:p w14:paraId="56DAFEA4" w14:textId="77777777" w:rsidR="00B51EBA" w:rsidRPr="00E54D92" w:rsidRDefault="00B51EBA" w:rsidP="00D20810">
            <w:pPr>
              <w:jc w:val="center"/>
              <w:rPr>
                <w:rFonts w:cstheme="majorBidi"/>
                <w:sz w:val="18"/>
                <w:szCs w:val="18"/>
                <w:lang w:val="en-GB" w:bidi="ar-SY"/>
                <w:rPrChange w:id="1041" w:author="Slepicka Petr" w:date="2024-01-17T22:13:00Z">
                  <w:rPr>
                    <w:rFonts w:cstheme="majorBidi"/>
                    <w:sz w:val="18"/>
                    <w:szCs w:val="18"/>
                    <w:lang w:val="en-GB" w:bidi="ar-SY"/>
                  </w:rPr>
                </w:rPrChange>
              </w:rPr>
            </w:pPr>
            <w:r w:rsidRPr="00E54D92">
              <w:rPr>
                <w:rFonts w:cstheme="majorBidi"/>
                <w:sz w:val="18"/>
                <w:szCs w:val="18"/>
                <w:lang w:val="en-GB" w:bidi="ar-SY"/>
                <w:rPrChange w:id="1042" w:author="Slepicka Petr" w:date="2024-01-17T22:13:00Z">
                  <w:rPr>
                    <w:rFonts w:cstheme="majorBidi"/>
                    <w:sz w:val="18"/>
                    <w:szCs w:val="18"/>
                    <w:lang w:val="en-GB" w:bidi="ar-SY"/>
                  </w:rPr>
                </w:rPrChange>
              </w:rPr>
              <w:t>34</w:t>
            </w:r>
          </w:p>
        </w:tc>
        <w:tc>
          <w:tcPr>
            <w:tcW w:w="992" w:type="dxa"/>
          </w:tcPr>
          <w:p w14:paraId="2A67B8AA" w14:textId="77777777" w:rsidR="00B51EBA" w:rsidRPr="00E54D92" w:rsidRDefault="00B51EBA" w:rsidP="00D20810">
            <w:pPr>
              <w:jc w:val="center"/>
              <w:rPr>
                <w:rFonts w:cstheme="majorBidi"/>
                <w:sz w:val="18"/>
                <w:szCs w:val="18"/>
                <w:lang w:val="en-GB" w:bidi="ar-SY"/>
                <w:rPrChange w:id="1043" w:author="Slepicka Petr" w:date="2024-01-17T22:13:00Z">
                  <w:rPr>
                    <w:rFonts w:cstheme="majorBidi"/>
                    <w:sz w:val="18"/>
                    <w:szCs w:val="18"/>
                    <w:lang w:val="en-GB" w:bidi="ar-SY"/>
                  </w:rPr>
                </w:rPrChange>
              </w:rPr>
            </w:pPr>
            <w:r w:rsidRPr="00E54D92">
              <w:rPr>
                <w:rFonts w:cstheme="majorBidi"/>
                <w:sz w:val="18"/>
                <w:szCs w:val="18"/>
                <w:lang w:val="en-GB" w:bidi="ar-SY"/>
                <w:rPrChange w:id="1044" w:author="Slepicka Petr" w:date="2024-01-17T22:13:00Z">
                  <w:rPr>
                    <w:rFonts w:cstheme="majorBidi"/>
                    <w:sz w:val="18"/>
                    <w:szCs w:val="18"/>
                    <w:lang w:val="en-GB" w:bidi="ar-SY"/>
                  </w:rPr>
                </w:rPrChange>
              </w:rPr>
              <w:t>1</w:t>
            </w:r>
          </w:p>
        </w:tc>
        <w:tc>
          <w:tcPr>
            <w:tcW w:w="1275" w:type="dxa"/>
          </w:tcPr>
          <w:p w14:paraId="6824187D" w14:textId="77777777" w:rsidR="00B51EBA" w:rsidRPr="00E54D92" w:rsidRDefault="00B51EBA" w:rsidP="00D20810">
            <w:pPr>
              <w:jc w:val="center"/>
              <w:rPr>
                <w:rFonts w:cstheme="majorBidi"/>
                <w:sz w:val="18"/>
                <w:szCs w:val="18"/>
                <w:lang w:val="en-GB" w:bidi="ar-SY"/>
                <w:rPrChange w:id="1045" w:author="Slepicka Petr" w:date="2024-01-17T22:13:00Z">
                  <w:rPr>
                    <w:rFonts w:cstheme="majorBidi"/>
                    <w:sz w:val="18"/>
                    <w:szCs w:val="18"/>
                    <w:lang w:val="en-GB" w:bidi="ar-SY"/>
                  </w:rPr>
                </w:rPrChange>
              </w:rPr>
            </w:pPr>
            <w:r w:rsidRPr="00E54D92">
              <w:rPr>
                <w:rFonts w:cstheme="majorBidi"/>
                <w:sz w:val="18"/>
                <w:szCs w:val="18"/>
                <w:lang w:val="en-GB" w:bidi="ar-SY"/>
                <w:rPrChange w:id="1046" w:author="Slepicka Petr" w:date="2024-01-17T22:13:00Z">
                  <w:rPr>
                    <w:rFonts w:cstheme="majorBidi"/>
                    <w:sz w:val="18"/>
                    <w:szCs w:val="18"/>
                    <w:lang w:val="en-GB" w:bidi="ar-SY"/>
                  </w:rPr>
                </w:rPrChange>
              </w:rPr>
              <w:t>2</w:t>
            </w:r>
          </w:p>
        </w:tc>
      </w:tr>
      <w:tr w:rsidR="00B51EBA" w:rsidRPr="00E54D92" w14:paraId="08D172AA" w14:textId="77777777" w:rsidTr="00B51EBA">
        <w:tc>
          <w:tcPr>
            <w:tcW w:w="1274" w:type="dxa"/>
          </w:tcPr>
          <w:p w14:paraId="7A6E42E1" w14:textId="77777777" w:rsidR="00B51EBA" w:rsidRPr="00E54D92"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N</w:t>
            </w:r>
          </w:p>
        </w:tc>
        <w:tc>
          <w:tcPr>
            <w:tcW w:w="992" w:type="dxa"/>
          </w:tcPr>
          <w:p w14:paraId="7308B9E1" w14:textId="77777777" w:rsidR="00B51EBA" w:rsidRPr="00E54D92" w:rsidRDefault="00B51EBA" w:rsidP="00D20810">
            <w:pPr>
              <w:jc w:val="center"/>
              <w:rPr>
                <w:rFonts w:cstheme="majorBidi"/>
                <w:sz w:val="18"/>
                <w:szCs w:val="18"/>
                <w:lang w:val="en-GB" w:bidi="ar-SY"/>
                <w:rPrChange w:id="1047" w:author="Slepicka Petr" w:date="2024-01-17T22:13:00Z">
                  <w:rPr>
                    <w:rFonts w:cstheme="majorBidi"/>
                    <w:sz w:val="18"/>
                    <w:szCs w:val="18"/>
                    <w:lang w:val="en-GB" w:bidi="ar-SY"/>
                  </w:rPr>
                </w:rPrChange>
              </w:rPr>
            </w:pPr>
            <w:r w:rsidRPr="00E54D92">
              <w:rPr>
                <w:rFonts w:cstheme="majorBidi"/>
                <w:sz w:val="18"/>
                <w:szCs w:val="18"/>
                <w:lang w:val="en-GB" w:bidi="ar-SY"/>
                <w:rPrChange w:id="1048" w:author="Slepicka Petr" w:date="2024-01-17T22:13:00Z">
                  <w:rPr>
                    <w:rFonts w:cstheme="majorBidi"/>
                    <w:sz w:val="18"/>
                    <w:szCs w:val="18"/>
                    <w:lang w:val="en-GB" w:bidi="ar-SY"/>
                  </w:rPr>
                </w:rPrChange>
              </w:rPr>
              <w:t>0</w:t>
            </w:r>
          </w:p>
        </w:tc>
        <w:tc>
          <w:tcPr>
            <w:tcW w:w="1275" w:type="dxa"/>
          </w:tcPr>
          <w:p w14:paraId="30CFEE97" w14:textId="77777777" w:rsidR="00B51EBA" w:rsidRPr="00E54D92" w:rsidRDefault="00B51EBA" w:rsidP="00D20810">
            <w:pPr>
              <w:jc w:val="center"/>
              <w:rPr>
                <w:rFonts w:cstheme="majorBidi"/>
                <w:sz w:val="18"/>
                <w:szCs w:val="18"/>
                <w:lang w:val="en-GB" w:bidi="ar-SY"/>
                <w:rPrChange w:id="1049" w:author="Slepicka Petr" w:date="2024-01-17T22:13:00Z">
                  <w:rPr>
                    <w:rFonts w:cstheme="majorBidi"/>
                    <w:sz w:val="18"/>
                    <w:szCs w:val="18"/>
                    <w:lang w:val="en-GB" w:bidi="ar-SY"/>
                  </w:rPr>
                </w:rPrChange>
              </w:rPr>
            </w:pPr>
            <w:r w:rsidRPr="00E54D92">
              <w:rPr>
                <w:rFonts w:cstheme="majorBidi"/>
                <w:sz w:val="18"/>
                <w:szCs w:val="18"/>
                <w:lang w:val="en-GB" w:bidi="ar-SY"/>
                <w:rPrChange w:id="1050" w:author="Slepicka Petr" w:date="2024-01-17T22:13:00Z">
                  <w:rPr>
                    <w:rFonts w:cstheme="majorBidi"/>
                    <w:sz w:val="18"/>
                    <w:szCs w:val="18"/>
                    <w:lang w:val="en-GB" w:bidi="ar-SY"/>
                  </w:rPr>
                </w:rPrChange>
              </w:rPr>
              <w:t>2</w:t>
            </w:r>
          </w:p>
        </w:tc>
        <w:tc>
          <w:tcPr>
            <w:tcW w:w="992" w:type="dxa"/>
          </w:tcPr>
          <w:p w14:paraId="3400E874" w14:textId="77777777" w:rsidR="00B51EBA" w:rsidRPr="00E54D92" w:rsidRDefault="00B51EBA" w:rsidP="00D20810">
            <w:pPr>
              <w:jc w:val="center"/>
              <w:rPr>
                <w:rFonts w:cstheme="majorBidi"/>
                <w:sz w:val="18"/>
                <w:szCs w:val="18"/>
                <w:lang w:val="en-GB" w:bidi="ar-SY"/>
                <w:rPrChange w:id="1051" w:author="Slepicka Petr" w:date="2024-01-17T22:13:00Z">
                  <w:rPr>
                    <w:rFonts w:cstheme="majorBidi"/>
                    <w:sz w:val="18"/>
                    <w:szCs w:val="18"/>
                    <w:lang w:val="en-GB" w:bidi="ar-SY"/>
                  </w:rPr>
                </w:rPrChange>
              </w:rPr>
            </w:pPr>
            <w:r w:rsidRPr="00E54D92">
              <w:rPr>
                <w:rFonts w:cstheme="majorBidi"/>
                <w:sz w:val="18"/>
                <w:szCs w:val="18"/>
                <w:lang w:val="en-GB" w:bidi="ar-SY"/>
                <w:rPrChange w:id="1052" w:author="Slepicka Petr" w:date="2024-01-17T22:13:00Z">
                  <w:rPr>
                    <w:rFonts w:cstheme="majorBidi"/>
                    <w:sz w:val="18"/>
                    <w:szCs w:val="18"/>
                    <w:lang w:val="en-GB" w:bidi="ar-SY"/>
                  </w:rPr>
                </w:rPrChange>
              </w:rPr>
              <w:t>0</w:t>
            </w:r>
          </w:p>
        </w:tc>
        <w:tc>
          <w:tcPr>
            <w:tcW w:w="1275" w:type="dxa"/>
          </w:tcPr>
          <w:p w14:paraId="21E27C90" w14:textId="77777777" w:rsidR="00B51EBA" w:rsidRPr="00E54D92" w:rsidRDefault="00B51EBA" w:rsidP="00D20810">
            <w:pPr>
              <w:jc w:val="center"/>
              <w:rPr>
                <w:rFonts w:cstheme="majorBidi"/>
                <w:sz w:val="18"/>
                <w:szCs w:val="18"/>
                <w:lang w:val="en-GB" w:bidi="ar-SY"/>
                <w:rPrChange w:id="1053" w:author="Slepicka Petr" w:date="2024-01-17T22:13:00Z">
                  <w:rPr>
                    <w:rFonts w:cstheme="majorBidi"/>
                    <w:sz w:val="18"/>
                    <w:szCs w:val="18"/>
                    <w:lang w:val="en-GB" w:bidi="ar-SY"/>
                  </w:rPr>
                </w:rPrChange>
              </w:rPr>
            </w:pPr>
            <w:r w:rsidRPr="00E54D92">
              <w:rPr>
                <w:rFonts w:cstheme="majorBidi"/>
                <w:sz w:val="18"/>
                <w:szCs w:val="18"/>
                <w:lang w:val="en-GB" w:bidi="ar-SY"/>
                <w:rPrChange w:id="1054" w:author="Slepicka Petr" w:date="2024-01-17T22:13:00Z">
                  <w:rPr>
                    <w:rFonts w:cstheme="majorBidi"/>
                    <w:sz w:val="18"/>
                    <w:szCs w:val="18"/>
                    <w:lang w:val="en-GB" w:bidi="ar-SY"/>
                  </w:rPr>
                </w:rPrChange>
              </w:rPr>
              <w:t>1</w:t>
            </w:r>
          </w:p>
        </w:tc>
      </w:tr>
      <w:tr w:rsidR="00B51EBA" w:rsidRPr="00E54D92" w14:paraId="31AF969C" w14:textId="77777777" w:rsidTr="00B51EBA">
        <w:tc>
          <w:tcPr>
            <w:tcW w:w="1274" w:type="dxa"/>
          </w:tcPr>
          <w:p w14:paraId="662888C5" w14:textId="77777777" w:rsidR="00B51EBA" w:rsidRPr="00E54D92"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Fe</w:t>
            </w:r>
          </w:p>
        </w:tc>
        <w:tc>
          <w:tcPr>
            <w:tcW w:w="992" w:type="dxa"/>
          </w:tcPr>
          <w:p w14:paraId="3C13E36E" w14:textId="77777777" w:rsidR="00B51EBA" w:rsidRPr="00E54D92" w:rsidRDefault="00B51EBA" w:rsidP="00D20810">
            <w:pPr>
              <w:jc w:val="center"/>
              <w:rPr>
                <w:rFonts w:cstheme="majorBidi"/>
                <w:sz w:val="18"/>
                <w:szCs w:val="18"/>
                <w:lang w:val="en-GB" w:bidi="ar-SY"/>
                <w:rPrChange w:id="1055" w:author="Slepicka Petr" w:date="2024-01-17T22:13:00Z">
                  <w:rPr>
                    <w:rFonts w:cstheme="majorBidi"/>
                    <w:sz w:val="18"/>
                    <w:szCs w:val="18"/>
                    <w:lang w:val="en-GB" w:bidi="ar-SY"/>
                  </w:rPr>
                </w:rPrChange>
              </w:rPr>
            </w:pPr>
            <w:r w:rsidRPr="00E54D92">
              <w:rPr>
                <w:rFonts w:cstheme="majorBidi"/>
                <w:sz w:val="18"/>
                <w:szCs w:val="18"/>
                <w:lang w:val="en-GB" w:bidi="ar-SY"/>
                <w:rPrChange w:id="1056" w:author="Slepicka Petr" w:date="2024-01-17T22:13:00Z">
                  <w:rPr>
                    <w:rFonts w:cstheme="majorBidi"/>
                    <w:sz w:val="18"/>
                    <w:szCs w:val="18"/>
                    <w:lang w:val="en-GB" w:bidi="ar-SY"/>
                  </w:rPr>
                </w:rPrChange>
              </w:rPr>
              <w:t>17</w:t>
            </w:r>
          </w:p>
        </w:tc>
        <w:tc>
          <w:tcPr>
            <w:tcW w:w="1275" w:type="dxa"/>
          </w:tcPr>
          <w:p w14:paraId="6208C215" w14:textId="77777777" w:rsidR="00B51EBA" w:rsidRPr="00E54D92" w:rsidRDefault="00B51EBA" w:rsidP="00D20810">
            <w:pPr>
              <w:jc w:val="center"/>
              <w:rPr>
                <w:rFonts w:cstheme="majorBidi"/>
                <w:sz w:val="18"/>
                <w:szCs w:val="18"/>
                <w:lang w:val="en-GB" w:bidi="ar-SY"/>
                <w:rPrChange w:id="1057" w:author="Slepicka Petr" w:date="2024-01-17T22:13:00Z">
                  <w:rPr>
                    <w:rFonts w:cstheme="majorBidi"/>
                    <w:sz w:val="18"/>
                    <w:szCs w:val="18"/>
                    <w:lang w:val="en-GB" w:bidi="ar-SY"/>
                  </w:rPr>
                </w:rPrChange>
              </w:rPr>
            </w:pPr>
            <w:r w:rsidRPr="00E54D92">
              <w:rPr>
                <w:rFonts w:cstheme="majorBidi"/>
                <w:sz w:val="18"/>
                <w:szCs w:val="18"/>
                <w:lang w:val="en-GB" w:bidi="ar-SY"/>
                <w:rPrChange w:id="1058" w:author="Slepicka Petr" w:date="2024-01-17T22:13:00Z">
                  <w:rPr>
                    <w:rFonts w:cstheme="majorBidi"/>
                    <w:sz w:val="18"/>
                    <w:szCs w:val="18"/>
                    <w:lang w:val="en-GB" w:bidi="ar-SY"/>
                  </w:rPr>
                </w:rPrChange>
              </w:rPr>
              <w:t>5</w:t>
            </w:r>
          </w:p>
        </w:tc>
        <w:tc>
          <w:tcPr>
            <w:tcW w:w="992" w:type="dxa"/>
          </w:tcPr>
          <w:p w14:paraId="050A98A4" w14:textId="77777777" w:rsidR="00B51EBA" w:rsidRPr="00E54D92" w:rsidRDefault="00B51EBA" w:rsidP="00D20810">
            <w:pPr>
              <w:jc w:val="center"/>
              <w:rPr>
                <w:rFonts w:cstheme="majorBidi"/>
                <w:sz w:val="18"/>
                <w:szCs w:val="18"/>
                <w:lang w:val="en-GB" w:bidi="ar-SY"/>
                <w:rPrChange w:id="1059" w:author="Slepicka Petr" w:date="2024-01-17T22:13:00Z">
                  <w:rPr>
                    <w:rFonts w:cstheme="majorBidi"/>
                    <w:sz w:val="18"/>
                    <w:szCs w:val="18"/>
                    <w:lang w:val="en-GB" w:bidi="ar-SY"/>
                  </w:rPr>
                </w:rPrChange>
              </w:rPr>
            </w:pPr>
            <w:r w:rsidRPr="00E54D92">
              <w:rPr>
                <w:rFonts w:cstheme="majorBidi"/>
                <w:sz w:val="18"/>
                <w:szCs w:val="18"/>
                <w:lang w:val="en-GB" w:bidi="ar-SY"/>
                <w:rPrChange w:id="1060" w:author="Slepicka Petr" w:date="2024-01-17T22:13:00Z">
                  <w:rPr>
                    <w:rFonts w:cstheme="majorBidi"/>
                    <w:sz w:val="18"/>
                    <w:szCs w:val="18"/>
                    <w:lang w:val="en-GB" w:bidi="ar-SY"/>
                  </w:rPr>
                </w:rPrChange>
              </w:rPr>
              <w:t>63</w:t>
            </w:r>
          </w:p>
        </w:tc>
        <w:tc>
          <w:tcPr>
            <w:tcW w:w="1275" w:type="dxa"/>
          </w:tcPr>
          <w:p w14:paraId="028E8C78" w14:textId="77777777" w:rsidR="00B51EBA" w:rsidRPr="00E54D92" w:rsidRDefault="00B51EBA" w:rsidP="00D20810">
            <w:pPr>
              <w:jc w:val="center"/>
              <w:rPr>
                <w:rFonts w:cstheme="majorBidi"/>
                <w:sz w:val="18"/>
                <w:szCs w:val="18"/>
                <w:lang w:val="en-GB" w:bidi="ar-SY"/>
                <w:rPrChange w:id="1061" w:author="Slepicka Petr" w:date="2024-01-17T22:13:00Z">
                  <w:rPr>
                    <w:rFonts w:cstheme="majorBidi"/>
                    <w:sz w:val="18"/>
                    <w:szCs w:val="18"/>
                    <w:lang w:val="en-GB" w:bidi="ar-SY"/>
                  </w:rPr>
                </w:rPrChange>
              </w:rPr>
            </w:pPr>
            <w:r w:rsidRPr="00E54D92">
              <w:rPr>
                <w:rFonts w:cstheme="majorBidi"/>
                <w:sz w:val="18"/>
                <w:szCs w:val="18"/>
                <w:lang w:val="en-GB" w:bidi="ar-SY"/>
                <w:rPrChange w:id="1062" w:author="Slepicka Petr" w:date="2024-01-17T22:13:00Z">
                  <w:rPr>
                    <w:rFonts w:cstheme="majorBidi"/>
                    <w:sz w:val="18"/>
                    <w:szCs w:val="18"/>
                    <w:lang w:val="en-GB" w:bidi="ar-SY"/>
                  </w:rPr>
                </w:rPrChange>
              </w:rPr>
              <w:t>61</w:t>
            </w:r>
          </w:p>
        </w:tc>
      </w:tr>
      <w:tr w:rsidR="00B51EBA" w:rsidRPr="00E54D92" w14:paraId="3CAE1B12" w14:textId="77777777" w:rsidTr="00B51EBA">
        <w:tc>
          <w:tcPr>
            <w:tcW w:w="1274" w:type="dxa"/>
          </w:tcPr>
          <w:p w14:paraId="3831AF4C" w14:textId="77777777" w:rsidR="00B51EBA" w:rsidRPr="00E54D92" w:rsidDel="002478A9"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Cr</w:t>
            </w:r>
          </w:p>
        </w:tc>
        <w:tc>
          <w:tcPr>
            <w:tcW w:w="992" w:type="dxa"/>
          </w:tcPr>
          <w:p w14:paraId="651ED22B" w14:textId="77777777" w:rsidR="00B51EBA" w:rsidRPr="00E54D92" w:rsidDel="002478A9" w:rsidRDefault="00B51EBA" w:rsidP="00D20810">
            <w:pPr>
              <w:jc w:val="center"/>
              <w:rPr>
                <w:rFonts w:cstheme="majorBidi"/>
                <w:sz w:val="18"/>
                <w:szCs w:val="18"/>
                <w:lang w:val="en-GB" w:bidi="ar-SY"/>
                <w:rPrChange w:id="1063" w:author="Slepicka Petr" w:date="2024-01-17T22:13:00Z">
                  <w:rPr>
                    <w:rFonts w:cstheme="majorBidi"/>
                    <w:sz w:val="18"/>
                    <w:szCs w:val="18"/>
                    <w:lang w:val="en-GB" w:bidi="ar-SY"/>
                  </w:rPr>
                </w:rPrChange>
              </w:rPr>
            </w:pPr>
            <w:r w:rsidRPr="00E54D92">
              <w:rPr>
                <w:rFonts w:cstheme="majorBidi"/>
                <w:sz w:val="18"/>
                <w:szCs w:val="18"/>
                <w:lang w:val="en-GB" w:bidi="ar-SY"/>
                <w:rPrChange w:id="1064" w:author="Slepicka Petr" w:date="2024-01-17T22:13:00Z">
                  <w:rPr>
                    <w:rFonts w:cstheme="majorBidi"/>
                    <w:sz w:val="18"/>
                    <w:szCs w:val="18"/>
                    <w:lang w:val="en-GB" w:bidi="ar-SY"/>
                  </w:rPr>
                </w:rPrChange>
              </w:rPr>
              <w:t>4</w:t>
            </w:r>
          </w:p>
        </w:tc>
        <w:tc>
          <w:tcPr>
            <w:tcW w:w="1275" w:type="dxa"/>
          </w:tcPr>
          <w:p w14:paraId="6A71BA79" w14:textId="77777777" w:rsidR="00B51EBA" w:rsidRPr="00E54D92" w:rsidDel="002478A9" w:rsidRDefault="00B51EBA" w:rsidP="00D20810">
            <w:pPr>
              <w:jc w:val="center"/>
              <w:rPr>
                <w:rFonts w:cstheme="majorBidi"/>
                <w:sz w:val="18"/>
                <w:szCs w:val="18"/>
                <w:lang w:val="en-GB" w:bidi="ar-SY"/>
                <w:rPrChange w:id="1065" w:author="Slepicka Petr" w:date="2024-01-17T22:13:00Z">
                  <w:rPr>
                    <w:rFonts w:cstheme="majorBidi"/>
                    <w:sz w:val="18"/>
                    <w:szCs w:val="18"/>
                    <w:lang w:val="en-GB" w:bidi="ar-SY"/>
                  </w:rPr>
                </w:rPrChange>
              </w:rPr>
            </w:pPr>
            <w:r w:rsidRPr="00E54D92">
              <w:rPr>
                <w:rFonts w:cstheme="majorBidi"/>
                <w:sz w:val="18"/>
                <w:szCs w:val="18"/>
                <w:lang w:val="en-GB" w:bidi="ar-SY"/>
                <w:rPrChange w:id="1066" w:author="Slepicka Petr" w:date="2024-01-17T22:13:00Z">
                  <w:rPr>
                    <w:rFonts w:cstheme="majorBidi"/>
                    <w:sz w:val="18"/>
                    <w:szCs w:val="18"/>
                    <w:lang w:val="en-GB" w:bidi="ar-SY"/>
                  </w:rPr>
                </w:rPrChange>
              </w:rPr>
              <w:t>2</w:t>
            </w:r>
          </w:p>
        </w:tc>
        <w:tc>
          <w:tcPr>
            <w:tcW w:w="992" w:type="dxa"/>
          </w:tcPr>
          <w:p w14:paraId="280BA1A7" w14:textId="77777777" w:rsidR="00B51EBA" w:rsidRPr="00E54D92" w:rsidDel="002478A9" w:rsidRDefault="00B51EBA" w:rsidP="00D20810">
            <w:pPr>
              <w:jc w:val="center"/>
              <w:rPr>
                <w:rFonts w:cstheme="majorBidi"/>
                <w:sz w:val="18"/>
                <w:szCs w:val="18"/>
                <w:lang w:val="en-GB" w:bidi="ar-SY"/>
                <w:rPrChange w:id="1067" w:author="Slepicka Petr" w:date="2024-01-17T22:13:00Z">
                  <w:rPr>
                    <w:rFonts w:cstheme="majorBidi"/>
                    <w:sz w:val="18"/>
                    <w:szCs w:val="18"/>
                    <w:lang w:val="en-GB" w:bidi="ar-SY"/>
                  </w:rPr>
                </w:rPrChange>
              </w:rPr>
            </w:pPr>
            <w:r w:rsidRPr="00E54D92">
              <w:rPr>
                <w:rFonts w:cstheme="majorBidi"/>
                <w:sz w:val="18"/>
                <w:szCs w:val="18"/>
                <w:lang w:val="en-GB" w:bidi="ar-SY"/>
                <w:rPrChange w:id="1068" w:author="Slepicka Petr" w:date="2024-01-17T22:13:00Z">
                  <w:rPr>
                    <w:rFonts w:cstheme="majorBidi"/>
                    <w:sz w:val="18"/>
                    <w:szCs w:val="18"/>
                    <w:lang w:val="en-GB" w:bidi="ar-SY"/>
                  </w:rPr>
                </w:rPrChange>
              </w:rPr>
              <w:t>17</w:t>
            </w:r>
          </w:p>
        </w:tc>
        <w:tc>
          <w:tcPr>
            <w:tcW w:w="1275" w:type="dxa"/>
          </w:tcPr>
          <w:p w14:paraId="61455A82" w14:textId="77777777" w:rsidR="00B51EBA" w:rsidRPr="00E54D92" w:rsidDel="002478A9" w:rsidRDefault="00B51EBA" w:rsidP="00D20810">
            <w:pPr>
              <w:jc w:val="center"/>
              <w:rPr>
                <w:rFonts w:cstheme="majorBidi"/>
                <w:sz w:val="18"/>
                <w:szCs w:val="18"/>
                <w:lang w:val="en-GB" w:bidi="ar-SY"/>
                <w:rPrChange w:id="1069" w:author="Slepicka Petr" w:date="2024-01-17T22:13:00Z">
                  <w:rPr>
                    <w:rFonts w:cstheme="majorBidi"/>
                    <w:sz w:val="18"/>
                    <w:szCs w:val="18"/>
                    <w:lang w:val="en-GB" w:bidi="ar-SY"/>
                  </w:rPr>
                </w:rPrChange>
              </w:rPr>
            </w:pPr>
            <w:r w:rsidRPr="00E54D92">
              <w:rPr>
                <w:rFonts w:cstheme="majorBidi"/>
                <w:sz w:val="18"/>
                <w:szCs w:val="18"/>
                <w:lang w:val="en-GB" w:bidi="ar-SY"/>
                <w:rPrChange w:id="1070" w:author="Slepicka Petr" w:date="2024-01-17T22:13:00Z">
                  <w:rPr>
                    <w:rFonts w:cstheme="majorBidi"/>
                    <w:sz w:val="18"/>
                    <w:szCs w:val="18"/>
                    <w:lang w:val="en-GB" w:bidi="ar-SY"/>
                  </w:rPr>
                </w:rPrChange>
              </w:rPr>
              <w:t>15</w:t>
            </w:r>
          </w:p>
        </w:tc>
      </w:tr>
      <w:tr w:rsidR="00B51EBA" w:rsidRPr="00E54D92" w14:paraId="1508F226" w14:textId="77777777" w:rsidTr="00B51EBA">
        <w:tc>
          <w:tcPr>
            <w:tcW w:w="1274" w:type="dxa"/>
          </w:tcPr>
          <w:p w14:paraId="7E516650" w14:textId="77777777" w:rsidR="00B51EBA" w:rsidRPr="00E54D92" w:rsidDel="002478A9" w:rsidRDefault="00B51EBA" w:rsidP="00D20810">
            <w:pPr>
              <w:jc w:val="center"/>
              <w:rPr>
                <w:rFonts w:cstheme="majorBidi"/>
                <w:b/>
                <w:bCs/>
                <w:iCs/>
                <w:sz w:val="18"/>
                <w:szCs w:val="18"/>
                <w:lang w:val="en-GB" w:bidi="ar-SY"/>
              </w:rPr>
            </w:pPr>
            <w:r w:rsidRPr="00E54D92">
              <w:rPr>
                <w:rFonts w:cstheme="majorBidi"/>
                <w:b/>
                <w:bCs/>
                <w:iCs/>
                <w:sz w:val="18"/>
                <w:szCs w:val="18"/>
                <w:lang w:val="en-GB" w:bidi="ar-SY"/>
              </w:rPr>
              <w:t>Ni</w:t>
            </w:r>
          </w:p>
        </w:tc>
        <w:tc>
          <w:tcPr>
            <w:tcW w:w="992" w:type="dxa"/>
          </w:tcPr>
          <w:p w14:paraId="13CF1708" w14:textId="77777777" w:rsidR="00B51EBA" w:rsidRPr="00E54D92" w:rsidDel="002478A9" w:rsidRDefault="00B51EBA" w:rsidP="00D20810">
            <w:pPr>
              <w:jc w:val="center"/>
              <w:rPr>
                <w:rFonts w:cstheme="majorBidi"/>
                <w:sz w:val="18"/>
                <w:szCs w:val="18"/>
                <w:lang w:val="en-GB" w:bidi="ar-SY"/>
                <w:rPrChange w:id="1071" w:author="Slepicka Petr" w:date="2024-01-17T22:13:00Z">
                  <w:rPr>
                    <w:rFonts w:cstheme="majorBidi"/>
                    <w:sz w:val="18"/>
                    <w:szCs w:val="18"/>
                    <w:lang w:val="en-GB" w:bidi="ar-SY"/>
                  </w:rPr>
                </w:rPrChange>
              </w:rPr>
            </w:pPr>
            <w:r w:rsidRPr="00E54D92">
              <w:rPr>
                <w:rFonts w:cstheme="majorBidi"/>
                <w:sz w:val="18"/>
                <w:szCs w:val="18"/>
                <w:lang w:val="en-GB" w:bidi="ar-SY"/>
                <w:rPrChange w:id="1072" w:author="Slepicka Petr" w:date="2024-01-17T22:13:00Z">
                  <w:rPr>
                    <w:rFonts w:cstheme="majorBidi"/>
                    <w:sz w:val="18"/>
                    <w:szCs w:val="18"/>
                    <w:lang w:val="en-GB" w:bidi="ar-SY"/>
                  </w:rPr>
                </w:rPrChange>
              </w:rPr>
              <w:t>3</w:t>
            </w:r>
          </w:p>
        </w:tc>
        <w:tc>
          <w:tcPr>
            <w:tcW w:w="1275" w:type="dxa"/>
          </w:tcPr>
          <w:p w14:paraId="0AB34D13" w14:textId="77777777" w:rsidR="00B51EBA" w:rsidRPr="00E54D92" w:rsidDel="002478A9" w:rsidRDefault="00B51EBA" w:rsidP="00D20810">
            <w:pPr>
              <w:jc w:val="center"/>
              <w:rPr>
                <w:rFonts w:cstheme="majorBidi"/>
                <w:sz w:val="18"/>
                <w:szCs w:val="18"/>
                <w:lang w:val="en-GB" w:bidi="ar-SY"/>
                <w:rPrChange w:id="1073" w:author="Slepicka Petr" w:date="2024-01-17T22:13:00Z">
                  <w:rPr>
                    <w:rFonts w:cstheme="majorBidi"/>
                    <w:sz w:val="18"/>
                    <w:szCs w:val="18"/>
                    <w:lang w:val="en-GB" w:bidi="ar-SY"/>
                  </w:rPr>
                </w:rPrChange>
              </w:rPr>
            </w:pPr>
            <w:r w:rsidRPr="00E54D92">
              <w:rPr>
                <w:rFonts w:cstheme="majorBidi"/>
                <w:sz w:val="18"/>
                <w:szCs w:val="18"/>
                <w:lang w:val="en-GB" w:bidi="ar-SY"/>
                <w:rPrChange w:id="1074" w:author="Slepicka Petr" w:date="2024-01-17T22:13:00Z">
                  <w:rPr>
                    <w:rFonts w:cstheme="majorBidi"/>
                    <w:sz w:val="18"/>
                    <w:szCs w:val="18"/>
                    <w:lang w:val="en-GB" w:bidi="ar-SY"/>
                  </w:rPr>
                </w:rPrChange>
              </w:rPr>
              <w:t>1</w:t>
            </w:r>
          </w:p>
        </w:tc>
        <w:tc>
          <w:tcPr>
            <w:tcW w:w="992" w:type="dxa"/>
          </w:tcPr>
          <w:p w14:paraId="1BA08A1A" w14:textId="77777777" w:rsidR="00B51EBA" w:rsidRPr="00E54D92" w:rsidDel="002478A9" w:rsidRDefault="00B51EBA" w:rsidP="00D20810">
            <w:pPr>
              <w:jc w:val="center"/>
              <w:rPr>
                <w:rFonts w:cstheme="majorBidi"/>
                <w:sz w:val="18"/>
                <w:szCs w:val="18"/>
                <w:lang w:val="en-GB" w:bidi="ar-SY"/>
                <w:rPrChange w:id="1075" w:author="Slepicka Petr" w:date="2024-01-17T22:13:00Z">
                  <w:rPr>
                    <w:rFonts w:cstheme="majorBidi"/>
                    <w:sz w:val="18"/>
                    <w:szCs w:val="18"/>
                    <w:lang w:val="en-GB" w:bidi="ar-SY"/>
                  </w:rPr>
                </w:rPrChange>
              </w:rPr>
            </w:pPr>
            <w:r w:rsidRPr="00E54D92">
              <w:rPr>
                <w:rFonts w:cstheme="majorBidi"/>
                <w:sz w:val="18"/>
                <w:szCs w:val="18"/>
                <w:lang w:val="en-GB" w:bidi="ar-SY"/>
                <w:rPrChange w:id="1076" w:author="Slepicka Petr" w:date="2024-01-17T22:13:00Z">
                  <w:rPr>
                    <w:rFonts w:cstheme="majorBidi"/>
                    <w:sz w:val="18"/>
                    <w:szCs w:val="18"/>
                    <w:lang w:val="en-GB" w:bidi="ar-SY"/>
                  </w:rPr>
                </w:rPrChange>
              </w:rPr>
              <w:t>11</w:t>
            </w:r>
          </w:p>
        </w:tc>
        <w:tc>
          <w:tcPr>
            <w:tcW w:w="1275" w:type="dxa"/>
          </w:tcPr>
          <w:p w14:paraId="78DEC3C2" w14:textId="77777777" w:rsidR="00B51EBA" w:rsidRPr="00E54D92" w:rsidDel="002478A9" w:rsidRDefault="00B51EBA" w:rsidP="00D20810">
            <w:pPr>
              <w:jc w:val="center"/>
              <w:rPr>
                <w:rFonts w:cstheme="majorBidi"/>
                <w:sz w:val="18"/>
                <w:szCs w:val="18"/>
                <w:lang w:val="en-GB" w:bidi="ar-SY"/>
                <w:rPrChange w:id="1077" w:author="Slepicka Petr" w:date="2024-01-17T22:13:00Z">
                  <w:rPr>
                    <w:rFonts w:cstheme="majorBidi"/>
                    <w:sz w:val="18"/>
                    <w:szCs w:val="18"/>
                    <w:lang w:val="en-GB" w:bidi="ar-SY"/>
                  </w:rPr>
                </w:rPrChange>
              </w:rPr>
            </w:pPr>
            <w:r w:rsidRPr="00E54D92">
              <w:rPr>
                <w:rFonts w:cstheme="majorBidi"/>
                <w:sz w:val="18"/>
                <w:szCs w:val="18"/>
                <w:lang w:val="en-GB" w:bidi="ar-SY"/>
                <w:rPrChange w:id="1078" w:author="Slepicka Petr" w:date="2024-01-17T22:13:00Z">
                  <w:rPr>
                    <w:rFonts w:cstheme="majorBidi"/>
                    <w:sz w:val="18"/>
                    <w:szCs w:val="18"/>
                    <w:lang w:val="en-GB" w:bidi="ar-SY"/>
                  </w:rPr>
                </w:rPrChange>
              </w:rPr>
              <w:t>10</w:t>
            </w:r>
          </w:p>
        </w:tc>
      </w:tr>
    </w:tbl>
    <w:p w14:paraId="191C6AB7" w14:textId="77777777" w:rsidR="002461CB" w:rsidRPr="00E54D92" w:rsidRDefault="002461CB" w:rsidP="002461CB">
      <w:pPr>
        <w:pStyle w:val="MDPI31text"/>
        <w:rPr>
          <w:ins w:id="1079" w:author="Hazem Idriss" w:date="2024-01-13T14:40:00Z"/>
          <w:rFonts w:asciiTheme="majorBidi" w:eastAsiaTheme="minorHAnsi" w:hAnsiTheme="majorBidi" w:cstheme="majorBidi"/>
          <w:szCs w:val="24"/>
          <w:lang w:val="en-GB" w:bidi="ar-SY"/>
          <w:rPrChange w:id="1080" w:author="Slepicka Petr" w:date="2024-01-17T22:13:00Z">
            <w:rPr>
              <w:ins w:id="1081" w:author="Hazem Idriss" w:date="2024-01-13T14:40:00Z"/>
              <w:rFonts w:asciiTheme="majorBidi" w:eastAsiaTheme="minorHAnsi" w:hAnsiTheme="majorBidi" w:cstheme="majorBidi"/>
              <w:szCs w:val="24"/>
              <w:lang w:val="en-GB" w:bidi="ar-SY"/>
            </w:rPr>
          </w:rPrChange>
        </w:rPr>
      </w:pPr>
      <w:ins w:id="1082" w:author="Hazem Idriss" w:date="2024-01-13T14:40:00Z">
        <w:r w:rsidRPr="00E54D92">
          <w:rPr>
            <w:rFonts w:asciiTheme="majorBidi" w:eastAsiaTheme="minorHAnsi" w:hAnsiTheme="majorBidi" w:cstheme="majorBidi"/>
            <w:szCs w:val="24"/>
            <w:lang w:val="en-GB" w:bidi="ar-SY"/>
            <w:rPrChange w:id="1083" w:author="Slepicka Petr" w:date="2024-01-17T22:13:00Z">
              <w:rPr>
                <w:rFonts w:asciiTheme="majorBidi" w:eastAsiaTheme="minorHAnsi" w:hAnsiTheme="majorBidi" w:cstheme="majorBidi"/>
                <w:szCs w:val="24"/>
                <w:lang w:val="en-GB" w:bidi="ar-SY"/>
              </w:rPr>
            </w:rPrChange>
          </w:rPr>
          <w:tab/>
        </w:r>
      </w:ins>
    </w:p>
    <w:p w14:paraId="0C47F807" w14:textId="75CDF41B" w:rsidR="002461CB" w:rsidRPr="00E54D92" w:rsidRDefault="002461CB" w:rsidP="002461CB">
      <w:pPr>
        <w:pStyle w:val="MDPI31text"/>
        <w:rPr>
          <w:ins w:id="1084" w:author="Hazem Idriss" w:date="2024-01-13T14:40:00Z"/>
          <w:rFonts w:eastAsiaTheme="minorHAnsi" w:cstheme="majorBidi"/>
          <w:szCs w:val="24"/>
          <w:lang w:val="en-GB" w:bidi="ar-SY"/>
        </w:rPr>
      </w:pPr>
      <w:bookmarkStart w:id="1085" w:name="_Hlk156305908"/>
      <w:ins w:id="1086" w:author="Hazem Idriss" w:date="2024-01-13T14:40:00Z">
        <w:r w:rsidRPr="00E54D92">
          <w:rPr>
            <w:rFonts w:eastAsiaTheme="minorHAnsi" w:cstheme="majorBidi"/>
            <w:szCs w:val="24"/>
            <w:lang w:val="en-GB" w:bidi="ar-SY"/>
            <w:rPrChange w:id="1087" w:author="Slepicka Petr" w:date="2024-01-17T22:13:00Z">
              <w:rPr>
                <w:rFonts w:eastAsiaTheme="minorHAnsi" w:cstheme="majorBidi"/>
                <w:szCs w:val="24"/>
                <w:lang w:val="en-GB" w:bidi="ar-SY"/>
              </w:rPr>
            </w:rPrChange>
          </w:rPr>
          <w:t xml:space="preserve">The data gathered from the CLSM showed that the surface roughness </w:t>
        </w:r>
        <w:r w:rsidRPr="00E54D92">
          <w:rPr>
            <w:rFonts w:eastAsiaTheme="minorHAnsi" w:cstheme="majorBidi"/>
            <w:i/>
            <w:szCs w:val="24"/>
            <w:lang w:val="en-GB" w:bidi="ar-SY"/>
            <w:rPrChange w:id="1088" w:author="Slepicka Petr" w:date="2024-01-17T22:13:00Z">
              <w:rPr>
                <w:rFonts w:eastAsiaTheme="minorHAnsi" w:cstheme="majorBidi"/>
                <w:i/>
                <w:szCs w:val="24"/>
                <w:lang w:val="en-GB" w:bidi="ar-SY"/>
              </w:rPr>
            </w:rPrChange>
          </w:rPr>
          <w:t>R</w:t>
        </w:r>
        <w:r w:rsidRPr="00E54D92">
          <w:rPr>
            <w:rFonts w:eastAsiaTheme="minorHAnsi" w:cstheme="majorBidi"/>
            <w:szCs w:val="24"/>
            <w:vertAlign w:val="subscript"/>
            <w:lang w:val="en-GB" w:bidi="ar-SY"/>
            <w:rPrChange w:id="1089" w:author="Slepicka Petr" w:date="2024-01-17T22:13:00Z">
              <w:rPr>
                <w:rFonts w:eastAsiaTheme="minorHAnsi" w:cstheme="majorBidi"/>
                <w:szCs w:val="24"/>
                <w:vertAlign w:val="subscript"/>
                <w:lang w:val="en-GB" w:bidi="ar-SY"/>
              </w:rPr>
            </w:rPrChange>
          </w:rPr>
          <w:t>a</w:t>
        </w:r>
        <w:r w:rsidRPr="00E54D92">
          <w:rPr>
            <w:rFonts w:eastAsiaTheme="minorHAnsi" w:cstheme="majorBidi"/>
            <w:szCs w:val="24"/>
            <w:lang w:val="en-GB" w:bidi="ar-SY"/>
            <w:rPrChange w:id="1090" w:author="Slepicka Petr" w:date="2024-01-17T22:13:00Z">
              <w:rPr>
                <w:rFonts w:eastAsiaTheme="minorHAnsi" w:cstheme="majorBidi"/>
                <w:szCs w:val="24"/>
                <w:lang w:val="en-GB" w:bidi="ar-SY"/>
              </w:rPr>
            </w:rPrChange>
          </w:rPr>
          <w:t xml:space="preserve"> of both pristine and modified samples for SS stayed almost unchanged at </w:t>
        </w:r>
        <w:r w:rsidRPr="00E54D92">
          <w:rPr>
            <w:rFonts w:eastAsiaTheme="minorHAnsi" w:cstheme="majorBidi"/>
            <w:i/>
            <w:szCs w:val="24"/>
            <w:lang w:val="en-GB" w:bidi="ar-SY"/>
            <w:rPrChange w:id="1091" w:author="Slepicka Petr" w:date="2024-01-17T22:13:00Z">
              <w:rPr>
                <w:rFonts w:eastAsiaTheme="minorHAnsi" w:cstheme="majorBidi"/>
                <w:i/>
                <w:szCs w:val="24"/>
                <w:lang w:val="en-GB" w:bidi="ar-SY"/>
              </w:rPr>
            </w:rPrChange>
          </w:rPr>
          <w:t>R</w:t>
        </w:r>
        <w:r w:rsidRPr="00E54D92">
          <w:rPr>
            <w:rFonts w:eastAsiaTheme="minorHAnsi" w:cstheme="majorBidi"/>
            <w:szCs w:val="24"/>
            <w:vertAlign w:val="subscript"/>
            <w:lang w:val="en-GB" w:bidi="ar-SY"/>
            <w:rPrChange w:id="1092" w:author="Slepicka Petr" w:date="2024-01-17T22:13:00Z">
              <w:rPr>
                <w:rFonts w:eastAsiaTheme="minorHAnsi" w:cstheme="majorBidi"/>
                <w:szCs w:val="24"/>
                <w:vertAlign w:val="subscript"/>
                <w:lang w:val="en-GB" w:bidi="ar-SY"/>
              </w:rPr>
            </w:rPrChange>
          </w:rPr>
          <w:t>a</w:t>
        </w:r>
        <w:r w:rsidRPr="00E54D92">
          <w:rPr>
            <w:rFonts w:eastAsiaTheme="minorHAnsi" w:cstheme="majorBidi"/>
            <w:szCs w:val="24"/>
            <w:lang w:val="en-GB" w:bidi="ar-SY"/>
            <w:rPrChange w:id="1093" w:author="Slepicka Petr" w:date="2024-01-17T22:13:00Z">
              <w:rPr>
                <w:rFonts w:eastAsiaTheme="minorHAnsi" w:cstheme="majorBidi"/>
                <w:szCs w:val="24"/>
                <w:lang w:val="en-GB" w:bidi="ar-SY"/>
              </w:rPr>
            </w:rPrChange>
          </w:rPr>
          <w:t xml:space="preserve"> of ca. 1.4 μm to 1.3 μm after the modification. For Ti samples, however, the surface roughness slightly decreased after the modification from </w:t>
        </w:r>
        <w:r w:rsidRPr="00E54D92">
          <w:rPr>
            <w:rFonts w:eastAsiaTheme="minorHAnsi" w:cstheme="majorBidi"/>
            <w:i/>
            <w:szCs w:val="24"/>
            <w:lang w:val="en-GB" w:bidi="ar-SY"/>
            <w:rPrChange w:id="1094" w:author="Slepicka Petr" w:date="2024-01-17T22:13:00Z">
              <w:rPr>
                <w:rFonts w:eastAsiaTheme="minorHAnsi" w:cstheme="majorBidi"/>
                <w:i/>
                <w:szCs w:val="24"/>
                <w:lang w:val="en-GB" w:bidi="ar-SY"/>
              </w:rPr>
            </w:rPrChange>
          </w:rPr>
          <w:t>R</w:t>
        </w:r>
        <w:r w:rsidRPr="00E54D92">
          <w:rPr>
            <w:rFonts w:eastAsiaTheme="minorHAnsi" w:cstheme="majorBidi"/>
            <w:szCs w:val="24"/>
            <w:vertAlign w:val="subscript"/>
            <w:lang w:val="en-GB" w:bidi="ar-SY"/>
            <w:rPrChange w:id="1095" w:author="Slepicka Petr" w:date="2024-01-17T22:13:00Z">
              <w:rPr>
                <w:rFonts w:eastAsiaTheme="minorHAnsi" w:cstheme="majorBidi"/>
                <w:szCs w:val="24"/>
                <w:vertAlign w:val="subscript"/>
                <w:lang w:val="en-GB" w:bidi="ar-SY"/>
              </w:rPr>
            </w:rPrChange>
          </w:rPr>
          <w:t>a</w:t>
        </w:r>
        <w:r w:rsidRPr="00E54D92">
          <w:rPr>
            <w:rFonts w:eastAsiaTheme="minorHAnsi" w:cstheme="majorBidi"/>
            <w:szCs w:val="24"/>
            <w:lang w:val="en-GB" w:bidi="ar-SY"/>
            <w:rPrChange w:id="1096" w:author="Slepicka Petr" w:date="2024-01-17T22:13:00Z">
              <w:rPr>
                <w:rFonts w:eastAsiaTheme="minorHAnsi" w:cstheme="majorBidi"/>
                <w:szCs w:val="24"/>
                <w:lang w:val="en-GB" w:bidi="ar-SY"/>
              </w:rPr>
            </w:rPrChange>
          </w:rPr>
          <w:t xml:space="preserve"> of ca. 1.8 to 1.2 μm. However, no significant changes in the surface morphology were observed by the SEM technique</w:t>
        </w:r>
      </w:ins>
      <w:ins w:id="1097" w:author="Hazem Idriss" w:date="2024-01-16T13:57:00Z">
        <w:r w:rsidR="00E62C21" w:rsidRPr="00E54D92">
          <w:rPr>
            <w:rFonts w:eastAsiaTheme="minorHAnsi" w:cstheme="majorBidi"/>
            <w:szCs w:val="24"/>
            <w:lang w:val="en-GB" w:bidi="ar-SY"/>
            <w:rPrChange w:id="1098" w:author="Slepicka Petr" w:date="2024-01-17T22:13:00Z">
              <w:rPr>
                <w:rFonts w:eastAsiaTheme="minorHAnsi" w:cstheme="majorBidi"/>
                <w:szCs w:val="24"/>
                <w:lang w:val="en-GB" w:bidi="ar-SY"/>
              </w:rPr>
            </w:rPrChange>
          </w:rPr>
          <w:t>, with minor changes can be noticed on the original topography of the Ti</w:t>
        </w:r>
      </w:ins>
      <w:ins w:id="1099" w:author="Hazem Idriss" w:date="2024-01-13T14:40:00Z">
        <w:r w:rsidRPr="00E54D92">
          <w:rPr>
            <w:rFonts w:eastAsiaTheme="minorHAnsi" w:cstheme="majorBidi"/>
            <w:szCs w:val="24"/>
            <w:lang w:val="en-GB" w:bidi="ar-SY"/>
            <w:rPrChange w:id="1100" w:author="Slepicka Petr" w:date="2024-01-17T22:13:00Z">
              <w:rPr>
                <w:rFonts w:eastAsiaTheme="minorHAnsi" w:cstheme="majorBidi"/>
                <w:szCs w:val="24"/>
                <w:lang w:val="en-GB" w:bidi="ar-SY"/>
              </w:rPr>
            </w:rPrChange>
          </w:rPr>
          <w:t xml:space="preserve"> (see Fig. 3 A pristine Ti, and B pristine SS, </w:t>
        </w:r>
        <w:r w:rsidRPr="00E54D92">
          <w:rPr>
            <w:rFonts w:asciiTheme="majorBidi" w:eastAsiaTheme="minorHAnsi" w:hAnsiTheme="majorBidi" w:cstheme="majorBidi"/>
            <w:szCs w:val="24"/>
            <w:lang w:val="en-GB" w:bidi="ar-SY"/>
            <w:rPrChange w:id="1101" w:author="Slepicka Petr" w:date="2024-01-17T22:13:00Z">
              <w:rPr>
                <w:rFonts w:asciiTheme="majorBidi" w:eastAsiaTheme="minorHAnsi" w:hAnsiTheme="majorBidi" w:cstheme="majorBidi"/>
                <w:szCs w:val="24"/>
                <w:lang w:bidi="ar-SY"/>
              </w:rPr>
            </w:rPrChange>
          </w:rPr>
          <w:t>C modified Ti, and D modified SS</w:t>
        </w:r>
        <w:r w:rsidRPr="00E54D92">
          <w:rPr>
            <w:rFonts w:eastAsiaTheme="minorHAnsi" w:cstheme="majorBidi"/>
            <w:szCs w:val="24"/>
            <w:lang w:val="en-GB" w:bidi="ar-SY"/>
          </w:rPr>
          <w:t>).</w:t>
        </w:r>
      </w:ins>
    </w:p>
    <w:bookmarkEnd w:id="1085"/>
    <w:p w14:paraId="4002CA75" w14:textId="77777777" w:rsidR="002461CB" w:rsidRPr="00E54D92" w:rsidRDefault="002461CB" w:rsidP="002461CB">
      <w:pPr>
        <w:pStyle w:val="MDPI31text"/>
        <w:rPr>
          <w:ins w:id="1102" w:author="Hazem Idriss" w:date="2024-01-13T14:40:00Z"/>
          <w:rFonts w:eastAsiaTheme="minorHAnsi" w:cstheme="majorBidi"/>
          <w:szCs w:val="24"/>
          <w:lang w:val="en-GB" w:bidi="ar-SY"/>
          <w:rPrChange w:id="1103" w:author="Slepicka Petr" w:date="2024-01-17T22:13:00Z">
            <w:rPr>
              <w:ins w:id="1104" w:author="Hazem Idriss" w:date="2024-01-13T14:40:00Z"/>
              <w:rFonts w:eastAsiaTheme="minorHAnsi" w:cstheme="majorBidi"/>
              <w:szCs w:val="24"/>
              <w:lang w:val="en-GB" w:bidi="ar-SY"/>
            </w:rPr>
          </w:rPrChange>
        </w:rPr>
      </w:pPr>
      <w:ins w:id="1105" w:author="Hazem Idriss" w:date="2024-01-13T14:40:00Z">
        <w:r w:rsidRPr="00E54D92">
          <w:rPr>
            <w:rFonts w:eastAsiaTheme="minorHAnsi" w:cstheme="majorBidi"/>
            <w:szCs w:val="24"/>
            <w:lang w:val="en-GB" w:bidi="ar-SY"/>
            <w:rPrChange w:id="1106" w:author="Slepicka Petr" w:date="2024-01-17T22:13:00Z">
              <w:rPr>
                <w:rFonts w:eastAsiaTheme="minorHAnsi" w:cstheme="majorBidi"/>
                <w:szCs w:val="24"/>
                <w:lang w:val="en-GB" w:bidi="ar-SY"/>
              </w:rPr>
            </w:rPrChange>
          </w:rPr>
          <w:t>The changes in the surface roughness of the samples before and after the modification were proven also from the surface area and porosity values determined by adsorption/desorption nitrogen isotherms presented in Table 1. The surface area and porosity increased after the modification of both stainless steel and Ti with changes more apparent for Ti samples.</w:t>
        </w:r>
      </w:ins>
    </w:p>
    <w:p w14:paraId="461DC0E5" w14:textId="21878521" w:rsidR="002461CB" w:rsidRPr="00E54D92" w:rsidRDefault="002461CB" w:rsidP="002461CB">
      <w:pPr>
        <w:pStyle w:val="MDPI31text"/>
        <w:rPr>
          <w:ins w:id="1107" w:author="Hazem Idriss" w:date="2024-01-13T15:11:00Z"/>
          <w:rFonts w:eastAsiaTheme="minorHAnsi" w:cstheme="majorBidi"/>
          <w:szCs w:val="24"/>
          <w:lang w:val="en-GB" w:bidi="ar-SY"/>
          <w:rPrChange w:id="1108" w:author="Slepicka Petr" w:date="2024-01-17T22:13:00Z">
            <w:rPr>
              <w:ins w:id="1109" w:author="Hazem Idriss" w:date="2024-01-13T15:11:00Z"/>
              <w:rFonts w:eastAsiaTheme="minorHAnsi" w:cstheme="majorBidi"/>
              <w:szCs w:val="24"/>
              <w:lang w:val="en-GB" w:bidi="ar-SY"/>
            </w:rPr>
          </w:rPrChange>
        </w:rPr>
      </w:pPr>
      <w:ins w:id="1110" w:author="Hazem Idriss" w:date="2024-01-13T14:40:00Z">
        <w:r w:rsidRPr="00E54D92">
          <w:rPr>
            <w:rFonts w:eastAsiaTheme="minorHAnsi" w:cstheme="majorBidi"/>
            <w:szCs w:val="24"/>
            <w:lang w:val="en-GB" w:bidi="ar-SY"/>
            <w:rPrChange w:id="1111" w:author="Slepicka Petr" w:date="2024-01-17T22:13:00Z">
              <w:rPr>
                <w:rFonts w:eastAsiaTheme="minorHAnsi" w:cstheme="majorBidi"/>
                <w:szCs w:val="24"/>
                <w:lang w:val="en-GB" w:bidi="ar-SY"/>
              </w:rPr>
            </w:rPrChange>
          </w:rPr>
          <w:lastRenderedPageBreak/>
          <w:t xml:space="preserve">Changes in surface chemistry and polarity were confirmed also by electrokinetic analysis. The values of zeta potential are presented in Table </w:t>
        </w:r>
      </w:ins>
      <w:ins w:id="1112" w:author="Hazem Idriss" w:date="2024-01-13T14:44:00Z">
        <w:r w:rsidR="00691483" w:rsidRPr="00E54D92">
          <w:rPr>
            <w:rFonts w:eastAsiaTheme="minorHAnsi" w:cstheme="majorBidi"/>
            <w:szCs w:val="24"/>
            <w:lang w:val="en-GB" w:bidi="ar-SY"/>
            <w:rPrChange w:id="1113" w:author="Slepicka Petr" w:date="2024-01-17T22:13:00Z">
              <w:rPr>
                <w:rFonts w:eastAsiaTheme="minorHAnsi" w:cstheme="majorBidi"/>
                <w:szCs w:val="24"/>
                <w:lang w:val="en-GB" w:bidi="ar-SY"/>
              </w:rPr>
            </w:rPrChange>
          </w:rPr>
          <w:t>2</w:t>
        </w:r>
      </w:ins>
      <w:ins w:id="1114" w:author="Hazem Idriss" w:date="2024-01-13T14:40:00Z">
        <w:r w:rsidRPr="00E54D92">
          <w:rPr>
            <w:rFonts w:eastAsiaTheme="minorHAnsi" w:cstheme="majorBidi"/>
            <w:szCs w:val="24"/>
            <w:lang w:val="en-GB" w:bidi="ar-SY"/>
            <w:rPrChange w:id="1115" w:author="Slepicka Petr" w:date="2024-01-17T22:13:00Z">
              <w:rPr>
                <w:rFonts w:eastAsiaTheme="minorHAnsi" w:cstheme="majorBidi"/>
                <w:szCs w:val="24"/>
                <w:lang w:val="en-GB" w:bidi="ar-SY"/>
              </w:rPr>
            </w:rPrChange>
          </w:rPr>
          <w:t xml:space="preserve"> (the last row). These results are quite interesting, after the modification, when the zeta potentials changed differently for both substrates, SS and Ti. For SS, the zeta potential changed to lower negative values, from -51.3 ± 2.8 mV for pristine SS surface to -39.0 ± 2.3 mV for modified one, which change indicates some positively charged groups on the surface (presence of amino- groups) [36]. The Ti surface, however, shows after the modification more negative values of zeta potential -52.1 ± 5.6 mV in comparison with -45.7 ± 1.4 mV for the pristine Ti surface. The change can be affirmed to more negatively charged oxygen groups on the modified surface of Ti. </w:t>
        </w:r>
      </w:ins>
      <w:ins w:id="1116" w:author="Hazem Idriss" w:date="2024-01-16T14:51:00Z">
        <w:r w:rsidR="00B34273" w:rsidRPr="00E54D92">
          <w:rPr>
            <w:rFonts w:eastAsiaTheme="minorHAnsi" w:cstheme="majorBidi"/>
            <w:szCs w:val="24"/>
            <w:lang w:val="en-GB" w:bidi="ar-SY"/>
            <w:rPrChange w:id="1117" w:author="Slepicka Petr" w:date="2024-01-17T22:13:00Z">
              <w:rPr>
                <w:rFonts w:eastAsiaTheme="minorHAnsi" w:cstheme="majorBidi"/>
                <w:szCs w:val="24"/>
                <w:lang w:val="en-GB" w:bidi="ar-SY"/>
              </w:rPr>
            </w:rPrChange>
          </w:rPr>
          <w:t>The diazotization process has the potential to introduce negatively charged groups onto the surface of titanium (Ti). During diazotization, a diazonium salt is typically formed, and the resulting diazonium group can be covalently attached to the Ti surface. The presence of nitrogen in the diazonium group, especially in the form of a negatively charged nitrosonium ion (NO+), can contribute to the overall charge of the modified surface.</w:t>
        </w:r>
      </w:ins>
      <w:ins w:id="1118" w:author="Hazem Idriss" w:date="2024-01-16T14:56:00Z">
        <w:r w:rsidR="00B34273" w:rsidRPr="00E54D92">
          <w:rPr>
            <w:rFonts w:eastAsiaTheme="minorHAnsi" w:cstheme="majorBidi"/>
            <w:szCs w:val="24"/>
            <w:lang w:val="en-GB" w:bidi="ar-SY"/>
            <w:rPrChange w:id="1119" w:author="Slepicka Petr" w:date="2024-01-17T22:13:00Z">
              <w:rPr>
                <w:rFonts w:eastAsiaTheme="minorHAnsi" w:cstheme="majorBidi"/>
                <w:szCs w:val="24"/>
                <w:lang w:val="en-GB" w:bidi="ar-SY"/>
              </w:rPr>
            </w:rPrChange>
          </w:rPr>
          <w:t xml:space="preserve"> </w:t>
        </w:r>
      </w:ins>
      <w:ins w:id="1120" w:author="Hazem Idriss" w:date="2024-01-13T14:40:00Z">
        <w:r w:rsidRPr="00E54D92">
          <w:rPr>
            <w:rFonts w:eastAsiaTheme="minorHAnsi" w:cstheme="majorBidi"/>
            <w:szCs w:val="24"/>
            <w:lang w:val="en-GB" w:bidi="ar-SY"/>
            <w:rPrChange w:id="1121" w:author="Slepicka Petr" w:date="2024-01-17T22:13:00Z">
              <w:rPr>
                <w:rFonts w:eastAsiaTheme="minorHAnsi" w:cstheme="majorBidi"/>
                <w:szCs w:val="24"/>
                <w:lang w:val="en-GB" w:bidi="ar-SY"/>
              </w:rPr>
            </w:rPrChange>
          </w:rPr>
          <w:t>As, was reported previously, some compounds bonds to the different surfaces differently with a preferential orientation of some functional groups depending on the polar/unipolar behaviour or different roughness of substrates surfaces [36].</w:t>
        </w:r>
      </w:ins>
      <w:ins w:id="1122" w:author="Zdeňka Kolská" w:date="2024-01-15T14:54:00Z">
        <w:r w:rsidR="00191BBD" w:rsidRPr="00E54D92">
          <w:rPr>
            <w:rFonts w:eastAsiaTheme="minorHAnsi" w:cstheme="majorBidi"/>
            <w:szCs w:val="24"/>
            <w:lang w:val="en-GB" w:bidi="ar-SY"/>
            <w:rPrChange w:id="1123" w:author="Slepicka Petr" w:date="2024-01-17T22:13:00Z">
              <w:rPr>
                <w:rFonts w:eastAsiaTheme="minorHAnsi" w:cstheme="majorBidi"/>
                <w:szCs w:val="24"/>
                <w:lang w:val="en-GB" w:bidi="ar-SY"/>
              </w:rPr>
            </w:rPrChange>
          </w:rPr>
          <w:t xml:space="preserve"> </w:t>
        </w:r>
        <w:r w:rsidR="00191BBD" w:rsidRPr="00E54D92">
          <w:rPr>
            <w:rFonts w:cstheme="majorBidi"/>
            <w:lang w:val="en-GB" w:bidi="ar-SY"/>
            <w:rPrChange w:id="1124" w:author="Slepicka Petr" w:date="2024-01-17T22:13:00Z">
              <w:rPr>
                <w:rFonts w:cstheme="majorBidi"/>
                <w:lang w:val="en-GB" w:bidi="ar-SY"/>
              </w:rPr>
            </w:rPrChange>
          </w:rPr>
          <w:t xml:space="preserve">These results can be confirmed by </w:t>
        </w:r>
        <w:del w:id="1125" w:author="Hazem Idriss" w:date="2024-01-16T13:55:00Z">
          <w:r w:rsidR="00191BBD" w:rsidRPr="00E54D92" w:rsidDel="00E62C21">
            <w:rPr>
              <w:rFonts w:cstheme="majorBidi"/>
              <w:lang w:val="en-GB" w:bidi="ar-SY"/>
              <w:rPrChange w:id="1126" w:author="Slepicka Petr" w:date="2024-01-17T22:13:00Z">
                <w:rPr>
                  <w:rFonts w:cstheme="majorBidi"/>
                  <w:lang w:val="en-GB" w:bidi="ar-SY"/>
                </w:rPr>
              </w:rPrChange>
            </w:rPr>
            <w:delText>C</w:delText>
          </w:r>
        </w:del>
        <w:r w:rsidR="00191BBD" w:rsidRPr="00E54D92">
          <w:rPr>
            <w:rFonts w:cstheme="majorBidi"/>
            <w:lang w:val="en-GB" w:bidi="ar-SY"/>
            <w:rPrChange w:id="1127" w:author="Slepicka Petr" w:date="2024-01-17T22:13:00Z">
              <w:rPr>
                <w:rFonts w:cstheme="majorBidi"/>
                <w:lang w:val="en-GB" w:bidi="ar-SY"/>
              </w:rPr>
            </w:rPrChange>
          </w:rPr>
          <w:t xml:space="preserve">XPS measurement (Table 1). Here is clear the amount of N groups is 0 at unmodified samples (both Ti and SS), while after modification, the amount of N groups is visible and it is slightly higher at modified SS, therefore that means the higher amount of amino- groups on the surface at SS and this resulted in less negative zeta potential at modified SS in comparison with modified Ti. We can also see the amount of oxygen groups (O amount), which has impact on the negative surface charge. As it is clear, the higher amount of O groups was determined in both cases at Ti samples. </w:t>
        </w:r>
        <w:del w:id="1128" w:author="Hazem Idriss" w:date="2024-01-16T14:58:00Z">
          <w:r w:rsidR="00191BBD" w:rsidRPr="00E54D92" w:rsidDel="00B34273">
            <w:rPr>
              <w:rFonts w:cstheme="majorBidi"/>
              <w:lang w:val="en-GB" w:bidi="ar-SY"/>
              <w:rPrChange w:id="1129" w:author="Slepicka Petr" w:date="2024-01-17T22:13:00Z">
                <w:rPr>
                  <w:rFonts w:cstheme="majorBidi"/>
                  <w:lang w:val="en-GB" w:bidi="ar-SY"/>
                </w:rPr>
              </w:rPrChange>
            </w:rPr>
            <w:delText>Therefore</w:delText>
          </w:r>
        </w:del>
      </w:ins>
      <w:ins w:id="1130" w:author="Hazem Idriss" w:date="2024-01-16T14:58:00Z">
        <w:r w:rsidR="00B34273" w:rsidRPr="00E54D92">
          <w:rPr>
            <w:rFonts w:cstheme="majorBidi"/>
            <w:lang w:val="en-GB" w:bidi="ar-SY"/>
            <w:rPrChange w:id="1131" w:author="Slepicka Petr" w:date="2024-01-17T22:13:00Z">
              <w:rPr>
                <w:rFonts w:cstheme="majorBidi"/>
                <w:lang w:val="en-GB" w:bidi="ar-SY"/>
              </w:rPr>
            </w:rPrChange>
          </w:rPr>
          <w:t>Therefore,</w:t>
        </w:r>
      </w:ins>
      <w:ins w:id="1132" w:author="Zdeňka Kolská" w:date="2024-01-15T14:54:00Z">
        <w:r w:rsidR="00191BBD" w:rsidRPr="00E54D92">
          <w:rPr>
            <w:rFonts w:cstheme="majorBidi"/>
            <w:lang w:val="en-GB" w:bidi="ar-SY"/>
            <w:rPrChange w:id="1133" w:author="Slepicka Petr" w:date="2024-01-17T22:13:00Z">
              <w:rPr>
                <w:rFonts w:cstheme="majorBidi"/>
                <w:lang w:val="en-GB" w:bidi="ar-SY"/>
              </w:rPr>
            </w:rPrChange>
          </w:rPr>
          <w:t xml:space="preserve"> the zeta potential is much negative for Ti samples (pristine and modified ones) in comparison with SS samples.</w:t>
        </w:r>
      </w:ins>
    </w:p>
    <w:p w14:paraId="0EF51DDB" w14:textId="77777777" w:rsidR="00A357DA" w:rsidRPr="00E54D92" w:rsidRDefault="00A357DA" w:rsidP="002461CB">
      <w:pPr>
        <w:pStyle w:val="MDPI31text"/>
        <w:rPr>
          <w:ins w:id="1134" w:author="Hazem Idriss" w:date="2024-01-13T15:10:00Z"/>
          <w:rFonts w:eastAsiaTheme="minorHAnsi" w:cstheme="majorBidi"/>
          <w:szCs w:val="24"/>
          <w:lang w:val="en-GB" w:bidi="ar-SY"/>
          <w:rPrChange w:id="1135" w:author="Slepicka Petr" w:date="2024-01-17T22:13:00Z">
            <w:rPr>
              <w:ins w:id="1136" w:author="Hazem Idriss" w:date="2024-01-13T15:10:00Z"/>
              <w:rFonts w:eastAsiaTheme="minorHAnsi" w:cstheme="majorBidi"/>
              <w:szCs w:val="24"/>
              <w:lang w:val="en-GB" w:bidi="ar-SY"/>
            </w:rPr>
          </w:rPrChange>
        </w:rPr>
      </w:pPr>
    </w:p>
    <w:tbl>
      <w:tblPr>
        <w:tblStyle w:val="Mkatabulky"/>
        <w:tblpPr w:leftFromText="141" w:rightFromText="141" w:vertAnchor="page" w:horzAnchor="margin" w:tblpXSpec="right" w:tblpY="9016"/>
        <w:tblW w:w="0" w:type="auto"/>
        <w:tblLayout w:type="fixed"/>
        <w:tblLook w:val="04A0" w:firstRow="1" w:lastRow="0" w:firstColumn="1" w:lastColumn="0" w:noHBand="0" w:noVBand="1"/>
      </w:tblPr>
      <w:tblGrid>
        <w:gridCol w:w="1417"/>
        <w:gridCol w:w="1560"/>
        <w:gridCol w:w="1559"/>
        <w:gridCol w:w="1559"/>
        <w:gridCol w:w="1843"/>
      </w:tblGrid>
      <w:tr w:rsidR="003B24AC" w:rsidRPr="00E54D92" w14:paraId="058F9375" w14:textId="77777777" w:rsidTr="003B24AC">
        <w:trPr>
          <w:trHeight w:val="309"/>
          <w:ins w:id="1137" w:author="Hazem Idriss" w:date="2024-01-16T14:59:00Z"/>
        </w:trPr>
        <w:tc>
          <w:tcPr>
            <w:tcW w:w="1417" w:type="dxa"/>
            <w:vMerge w:val="restart"/>
            <w:tcBorders>
              <w:tl2br w:val="nil"/>
              <w:tr2bl w:val="nil"/>
            </w:tcBorders>
          </w:tcPr>
          <w:p w14:paraId="1C558D4E" w14:textId="77777777" w:rsidR="003B24AC" w:rsidRPr="00E54D92" w:rsidRDefault="003B24AC" w:rsidP="003B24AC">
            <w:pPr>
              <w:rPr>
                <w:ins w:id="1138" w:author="Hazem Idriss" w:date="2024-01-16T14:59:00Z"/>
                <w:rFonts w:cstheme="majorBidi"/>
                <w:sz w:val="18"/>
                <w:szCs w:val="18"/>
                <w:lang w:val="en-GB" w:bidi="ar-SY"/>
                <w:rPrChange w:id="1139" w:author="Slepicka Petr" w:date="2024-01-17T22:13:00Z">
                  <w:rPr>
                    <w:ins w:id="1140" w:author="Hazem Idriss" w:date="2024-01-16T14:59:00Z"/>
                    <w:rFonts w:cstheme="majorBidi"/>
                    <w:sz w:val="18"/>
                    <w:szCs w:val="18"/>
                    <w:lang w:val="en-GB" w:bidi="ar-SY"/>
                  </w:rPr>
                </w:rPrChange>
              </w:rPr>
            </w:pPr>
          </w:p>
        </w:tc>
        <w:tc>
          <w:tcPr>
            <w:tcW w:w="3119" w:type="dxa"/>
            <w:gridSpan w:val="2"/>
          </w:tcPr>
          <w:p w14:paraId="191A9EB0" w14:textId="77777777" w:rsidR="003B24AC" w:rsidRPr="00E54D92" w:rsidRDefault="003B24AC" w:rsidP="003B24AC">
            <w:pPr>
              <w:jc w:val="center"/>
              <w:rPr>
                <w:ins w:id="1141" w:author="Hazem Idriss" w:date="2024-01-16T14:59:00Z"/>
                <w:rFonts w:cstheme="majorBidi"/>
                <w:b/>
                <w:bCs/>
                <w:sz w:val="18"/>
                <w:szCs w:val="18"/>
                <w:lang w:val="en-GB" w:bidi="ar-SY"/>
                <w:rPrChange w:id="1142" w:author="Slepicka Petr" w:date="2024-01-17T22:13:00Z">
                  <w:rPr>
                    <w:ins w:id="1143" w:author="Hazem Idriss" w:date="2024-01-16T14:59:00Z"/>
                    <w:rFonts w:cstheme="majorBidi"/>
                    <w:b/>
                    <w:bCs/>
                    <w:sz w:val="18"/>
                    <w:szCs w:val="18"/>
                    <w:lang w:val="en-GB" w:bidi="ar-SY"/>
                  </w:rPr>
                </w:rPrChange>
              </w:rPr>
            </w:pPr>
            <w:ins w:id="1144" w:author="Hazem Idriss" w:date="2024-01-16T14:59:00Z">
              <w:r w:rsidRPr="00E54D92">
                <w:rPr>
                  <w:rFonts w:cstheme="majorBidi"/>
                  <w:b/>
                  <w:bCs/>
                  <w:sz w:val="18"/>
                  <w:szCs w:val="18"/>
                  <w:lang w:val="en-GB" w:bidi="ar-SY"/>
                  <w:rPrChange w:id="1145" w:author="Slepicka Petr" w:date="2024-01-17T22:13:00Z">
                    <w:rPr>
                      <w:rFonts w:cstheme="majorBidi"/>
                      <w:b/>
                      <w:bCs/>
                      <w:sz w:val="18"/>
                      <w:szCs w:val="18"/>
                      <w:lang w:val="en-GB" w:bidi="ar-SY"/>
                    </w:rPr>
                  </w:rPrChange>
                </w:rPr>
                <w:t>Titanium</w:t>
              </w:r>
              <w:r w:rsidRPr="00E54D92" w:rsidDel="002478A9">
                <w:rPr>
                  <w:rFonts w:cstheme="majorBidi"/>
                  <w:b/>
                  <w:bCs/>
                  <w:sz w:val="18"/>
                  <w:szCs w:val="18"/>
                  <w:lang w:val="en-GB" w:bidi="ar-SY"/>
                  <w:rPrChange w:id="1146" w:author="Slepicka Petr" w:date="2024-01-17T22:13:00Z">
                    <w:rPr>
                      <w:rFonts w:cstheme="majorBidi"/>
                      <w:b/>
                      <w:bCs/>
                      <w:sz w:val="18"/>
                      <w:szCs w:val="18"/>
                      <w:lang w:val="en-GB" w:bidi="ar-SY"/>
                    </w:rPr>
                  </w:rPrChange>
                </w:rPr>
                <w:t xml:space="preserve"> </w:t>
              </w:r>
            </w:ins>
          </w:p>
        </w:tc>
        <w:tc>
          <w:tcPr>
            <w:tcW w:w="3402" w:type="dxa"/>
            <w:gridSpan w:val="2"/>
          </w:tcPr>
          <w:p w14:paraId="2D468601" w14:textId="77777777" w:rsidR="003B24AC" w:rsidRPr="00E54D92" w:rsidRDefault="003B24AC" w:rsidP="003B24AC">
            <w:pPr>
              <w:jc w:val="center"/>
              <w:rPr>
                <w:ins w:id="1147" w:author="Hazem Idriss" w:date="2024-01-16T14:59:00Z"/>
                <w:rFonts w:cstheme="majorBidi"/>
                <w:sz w:val="18"/>
                <w:szCs w:val="18"/>
                <w:lang w:val="en-GB" w:bidi="ar-SY"/>
                <w:rPrChange w:id="1148" w:author="Slepicka Petr" w:date="2024-01-17T22:13:00Z">
                  <w:rPr>
                    <w:ins w:id="1149" w:author="Hazem Idriss" w:date="2024-01-16T14:59:00Z"/>
                    <w:rFonts w:cstheme="majorBidi"/>
                    <w:sz w:val="18"/>
                    <w:szCs w:val="18"/>
                    <w:lang w:val="en-GB" w:bidi="ar-SY"/>
                  </w:rPr>
                </w:rPrChange>
              </w:rPr>
            </w:pPr>
            <w:ins w:id="1150" w:author="Hazem Idriss" w:date="2024-01-16T14:59:00Z">
              <w:r w:rsidRPr="00E54D92">
                <w:rPr>
                  <w:rFonts w:cstheme="majorBidi"/>
                  <w:b/>
                  <w:bCs/>
                  <w:sz w:val="18"/>
                  <w:szCs w:val="18"/>
                  <w:lang w:val="en-GB" w:bidi="ar-SY"/>
                  <w:rPrChange w:id="1151" w:author="Slepicka Petr" w:date="2024-01-17T22:13:00Z">
                    <w:rPr>
                      <w:rFonts w:cstheme="majorBidi"/>
                      <w:b/>
                      <w:bCs/>
                      <w:sz w:val="18"/>
                      <w:szCs w:val="18"/>
                      <w:lang w:val="en-GB" w:bidi="ar-SY"/>
                    </w:rPr>
                  </w:rPrChange>
                </w:rPr>
                <w:t>Stainless steel</w:t>
              </w:r>
              <w:r w:rsidRPr="00E54D92" w:rsidDel="002478A9">
                <w:rPr>
                  <w:rFonts w:cstheme="majorBidi"/>
                  <w:b/>
                  <w:bCs/>
                  <w:sz w:val="18"/>
                  <w:szCs w:val="18"/>
                  <w:lang w:val="en-GB" w:bidi="ar-SY"/>
                  <w:rPrChange w:id="1152" w:author="Slepicka Petr" w:date="2024-01-17T22:13:00Z">
                    <w:rPr>
                      <w:rFonts w:cstheme="majorBidi"/>
                      <w:b/>
                      <w:bCs/>
                      <w:sz w:val="18"/>
                      <w:szCs w:val="18"/>
                      <w:lang w:val="en-GB" w:bidi="ar-SY"/>
                    </w:rPr>
                  </w:rPrChange>
                </w:rPr>
                <w:t xml:space="preserve"> </w:t>
              </w:r>
            </w:ins>
          </w:p>
        </w:tc>
      </w:tr>
      <w:tr w:rsidR="003B24AC" w:rsidRPr="00E54D92" w14:paraId="2FBFBE39" w14:textId="77777777" w:rsidTr="003B24AC">
        <w:trPr>
          <w:trHeight w:val="256"/>
          <w:ins w:id="1153" w:author="Hazem Idriss" w:date="2024-01-16T14:59:00Z"/>
        </w:trPr>
        <w:tc>
          <w:tcPr>
            <w:tcW w:w="1417" w:type="dxa"/>
            <w:vMerge/>
            <w:tcBorders>
              <w:tl2br w:val="nil"/>
              <w:tr2bl w:val="nil"/>
            </w:tcBorders>
          </w:tcPr>
          <w:p w14:paraId="7018A0BB" w14:textId="77777777" w:rsidR="003B24AC" w:rsidRPr="00E54D92" w:rsidRDefault="003B24AC" w:rsidP="003B24AC">
            <w:pPr>
              <w:rPr>
                <w:ins w:id="1154" w:author="Hazem Idriss" w:date="2024-01-16T14:59:00Z"/>
                <w:rFonts w:cstheme="majorBidi"/>
                <w:sz w:val="18"/>
                <w:szCs w:val="18"/>
                <w:lang w:val="en-GB" w:bidi="ar-SY"/>
                <w:rPrChange w:id="1155" w:author="Slepicka Petr" w:date="2024-01-17T22:13:00Z">
                  <w:rPr>
                    <w:ins w:id="1156" w:author="Hazem Idriss" w:date="2024-01-16T14:59:00Z"/>
                    <w:rFonts w:cstheme="majorBidi"/>
                    <w:sz w:val="18"/>
                    <w:szCs w:val="18"/>
                    <w:lang w:val="en-GB" w:bidi="ar-SY"/>
                  </w:rPr>
                </w:rPrChange>
              </w:rPr>
            </w:pPr>
          </w:p>
        </w:tc>
        <w:tc>
          <w:tcPr>
            <w:tcW w:w="1560" w:type="dxa"/>
          </w:tcPr>
          <w:p w14:paraId="7BDB0CBB" w14:textId="77777777" w:rsidR="003B24AC" w:rsidRPr="00E54D92" w:rsidRDefault="003B24AC" w:rsidP="003B24AC">
            <w:pPr>
              <w:jc w:val="center"/>
              <w:rPr>
                <w:ins w:id="1157" w:author="Hazem Idriss" w:date="2024-01-16T14:59:00Z"/>
                <w:rFonts w:cstheme="majorBidi"/>
                <w:b/>
                <w:bCs/>
                <w:i/>
                <w:iCs/>
                <w:sz w:val="18"/>
                <w:szCs w:val="18"/>
                <w:lang w:val="en-GB" w:bidi="ar-SY"/>
                <w:rPrChange w:id="1158" w:author="Slepicka Petr" w:date="2024-01-17T22:13:00Z">
                  <w:rPr>
                    <w:ins w:id="1159" w:author="Hazem Idriss" w:date="2024-01-16T14:59:00Z"/>
                    <w:rFonts w:cstheme="majorBidi"/>
                    <w:b/>
                    <w:bCs/>
                    <w:i/>
                    <w:iCs/>
                    <w:sz w:val="18"/>
                    <w:szCs w:val="18"/>
                    <w:lang w:val="en-GB" w:bidi="ar-SY"/>
                  </w:rPr>
                </w:rPrChange>
              </w:rPr>
            </w:pPr>
            <w:ins w:id="1160" w:author="Hazem Idriss" w:date="2024-01-16T14:59:00Z">
              <w:r w:rsidRPr="00E54D92">
                <w:rPr>
                  <w:rFonts w:cstheme="majorBidi"/>
                  <w:b/>
                  <w:bCs/>
                  <w:i/>
                  <w:iCs/>
                  <w:sz w:val="18"/>
                  <w:szCs w:val="18"/>
                  <w:lang w:val="en-GB" w:bidi="ar-SY"/>
                  <w:rPrChange w:id="1161" w:author="Slepicka Petr" w:date="2024-01-17T22:13:00Z">
                    <w:rPr>
                      <w:rFonts w:cstheme="majorBidi"/>
                      <w:b/>
                      <w:bCs/>
                      <w:i/>
                      <w:iCs/>
                      <w:sz w:val="18"/>
                      <w:szCs w:val="18"/>
                      <w:lang w:val="en-GB" w:bidi="ar-SY"/>
                    </w:rPr>
                  </w:rPrChange>
                </w:rPr>
                <w:t>Pristine</w:t>
              </w:r>
            </w:ins>
          </w:p>
        </w:tc>
        <w:tc>
          <w:tcPr>
            <w:tcW w:w="1559" w:type="dxa"/>
          </w:tcPr>
          <w:p w14:paraId="1D846A3B" w14:textId="77777777" w:rsidR="003B24AC" w:rsidRPr="00E54D92" w:rsidRDefault="003B24AC" w:rsidP="003B24AC">
            <w:pPr>
              <w:jc w:val="center"/>
              <w:rPr>
                <w:ins w:id="1162" w:author="Hazem Idriss" w:date="2024-01-16T14:59:00Z"/>
                <w:rFonts w:cstheme="majorBidi"/>
                <w:b/>
                <w:bCs/>
                <w:i/>
                <w:iCs/>
                <w:sz w:val="18"/>
                <w:szCs w:val="18"/>
                <w:lang w:val="en-GB" w:bidi="ar-SY"/>
                <w:rPrChange w:id="1163" w:author="Slepicka Petr" w:date="2024-01-17T22:13:00Z">
                  <w:rPr>
                    <w:ins w:id="1164" w:author="Hazem Idriss" w:date="2024-01-16T14:59:00Z"/>
                    <w:rFonts w:cstheme="majorBidi"/>
                    <w:b/>
                    <w:bCs/>
                    <w:i/>
                    <w:iCs/>
                    <w:sz w:val="18"/>
                    <w:szCs w:val="18"/>
                    <w:lang w:val="en-GB" w:bidi="ar-SY"/>
                  </w:rPr>
                </w:rPrChange>
              </w:rPr>
            </w:pPr>
            <w:ins w:id="1165" w:author="Hazem Idriss" w:date="2024-01-16T14:59:00Z">
              <w:r w:rsidRPr="00E54D92">
                <w:rPr>
                  <w:rFonts w:cstheme="majorBidi"/>
                  <w:b/>
                  <w:bCs/>
                  <w:i/>
                  <w:iCs/>
                  <w:sz w:val="18"/>
                  <w:szCs w:val="18"/>
                  <w:lang w:val="en-GB" w:bidi="ar-SY"/>
                  <w:rPrChange w:id="1166" w:author="Slepicka Petr" w:date="2024-01-17T22:13:00Z">
                    <w:rPr>
                      <w:rFonts w:cstheme="majorBidi"/>
                      <w:b/>
                      <w:bCs/>
                      <w:i/>
                      <w:iCs/>
                      <w:sz w:val="18"/>
                      <w:szCs w:val="18"/>
                      <w:lang w:val="en-GB" w:bidi="ar-SY"/>
                    </w:rPr>
                  </w:rPrChange>
                </w:rPr>
                <w:t>Modified</w:t>
              </w:r>
            </w:ins>
          </w:p>
        </w:tc>
        <w:tc>
          <w:tcPr>
            <w:tcW w:w="1559" w:type="dxa"/>
          </w:tcPr>
          <w:p w14:paraId="7BEC1C7E" w14:textId="77777777" w:rsidR="003B24AC" w:rsidRPr="00E54D92" w:rsidRDefault="003B24AC" w:rsidP="003B24AC">
            <w:pPr>
              <w:jc w:val="center"/>
              <w:rPr>
                <w:ins w:id="1167" w:author="Hazem Idriss" w:date="2024-01-16T14:59:00Z"/>
                <w:rFonts w:cstheme="majorBidi"/>
                <w:b/>
                <w:bCs/>
                <w:i/>
                <w:iCs/>
                <w:sz w:val="18"/>
                <w:szCs w:val="18"/>
                <w:lang w:val="en-GB" w:bidi="ar-SY"/>
                <w:rPrChange w:id="1168" w:author="Slepicka Petr" w:date="2024-01-17T22:13:00Z">
                  <w:rPr>
                    <w:ins w:id="1169" w:author="Hazem Idriss" w:date="2024-01-16T14:59:00Z"/>
                    <w:rFonts w:cstheme="majorBidi"/>
                    <w:b/>
                    <w:bCs/>
                    <w:i/>
                    <w:iCs/>
                    <w:sz w:val="18"/>
                    <w:szCs w:val="18"/>
                    <w:lang w:val="en-GB" w:bidi="ar-SY"/>
                  </w:rPr>
                </w:rPrChange>
              </w:rPr>
            </w:pPr>
            <w:ins w:id="1170" w:author="Hazem Idriss" w:date="2024-01-16T14:59:00Z">
              <w:r w:rsidRPr="00E54D92">
                <w:rPr>
                  <w:rFonts w:cstheme="majorBidi"/>
                  <w:b/>
                  <w:bCs/>
                  <w:i/>
                  <w:iCs/>
                  <w:sz w:val="18"/>
                  <w:szCs w:val="18"/>
                  <w:lang w:val="en-GB" w:bidi="ar-SY"/>
                  <w:rPrChange w:id="1171" w:author="Slepicka Petr" w:date="2024-01-17T22:13:00Z">
                    <w:rPr>
                      <w:rFonts w:cstheme="majorBidi"/>
                      <w:b/>
                      <w:bCs/>
                      <w:i/>
                      <w:iCs/>
                      <w:sz w:val="18"/>
                      <w:szCs w:val="18"/>
                      <w:lang w:val="en-GB" w:bidi="ar-SY"/>
                    </w:rPr>
                  </w:rPrChange>
                </w:rPr>
                <w:t>Pristine</w:t>
              </w:r>
            </w:ins>
          </w:p>
        </w:tc>
        <w:tc>
          <w:tcPr>
            <w:tcW w:w="1843" w:type="dxa"/>
          </w:tcPr>
          <w:p w14:paraId="2C0DFD6B" w14:textId="77777777" w:rsidR="003B24AC" w:rsidRPr="00E54D92" w:rsidRDefault="003B24AC" w:rsidP="003B24AC">
            <w:pPr>
              <w:jc w:val="center"/>
              <w:rPr>
                <w:ins w:id="1172" w:author="Hazem Idriss" w:date="2024-01-16T14:59:00Z"/>
                <w:rFonts w:cstheme="majorBidi"/>
                <w:b/>
                <w:bCs/>
                <w:i/>
                <w:iCs/>
                <w:sz w:val="18"/>
                <w:szCs w:val="18"/>
                <w:lang w:val="en-GB" w:bidi="ar-SY"/>
                <w:rPrChange w:id="1173" w:author="Slepicka Petr" w:date="2024-01-17T22:13:00Z">
                  <w:rPr>
                    <w:ins w:id="1174" w:author="Hazem Idriss" w:date="2024-01-16T14:59:00Z"/>
                    <w:rFonts w:cstheme="majorBidi"/>
                    <w:b/>
                    <w:bCs/>
                    <w:i/>
                    <w:iCs/>
                    <w:sz w:val="18"/>
                    <w:szCs w:val="18"/>
                    <w:lang w:val="en-GB" w:bidi="ar-SY"/>
                  </w:rPr>
                </w:rPrChange>
              </w:rPr>
            </w:pPr>
            <w:ins w:id="1175" w:author="Hazem Idriss" w:date="2024-01-16T14:59:00Z">
              <w:r w:rsidRPr="00E54D92">
                <w:rPr>
                  <w:rFonts w:cstheme="majorBidi"/>
                  <w:b/>
                  <w:bCs/>
                  <w:i/>
                  <w:iCs/>
                  <w:sz w:val="18"/>
                  <w:szCs w:val="18"/>
                  <w:lang w:val="en-GB" w:bidi="ar-SY"/>
                  <w:rPrChange w:id="1176" w:author="Slepicka Petr" w:date="2024-01-17T22:13:00Z">
                    <w:rPr>
                      <w:rFonts w:cstheme="majorBidi"/>
                      <w:b/>
                      <w:bCs/>
                      <w:i/>
                      <w:iCs/>
                      <w:sz w:val="18"/>
                      <w:szCs w:val="18"/>
                      <w:lang w:val="en-GB" w:bidi="ar-SY"/>
                    </w:rPr>
                  </w:rPrChange>
                </w:rPr>
                <w:t>Modified</w:t>
              </w:r>
            </w:ins>
          </w:p>
        </w:tc>
      </w:tr>
      <w:tr w:rsidR="003B24AC" w:rsidRPr="00E54D92" w14:paraId="7E08B15D" w14:textId="77777777" w:rsidTr="003B24AC">
        <w:trPr>
          <w:trHeight w:val="686"/>
          <w:ins w:id="1177" w:author="Hazem Idriss" w:date="2024-01-16T14:59:00Z"/>
        </w:trPr>
        <w:tc>
          <w:tcPr>
            <w:tcW w:w="1417" w:type="dxa"/>
          </w:tcPr>
          <w:p w14:paraId="69F16E11" w14:textId="77777777" w:rsidR="003B24AC" w:rsidRPr="00E54D92" w:rsidRDefault="003B24AC" w:rsidP="003B24AC">
            <w:pPr>
              <w:jc w:val="center"/>
              <w:rPr>
                <w:ins w:id="1178" w:author="Hazem Idriss" w:date="2024-01-16T14:59:00Z"/>
                <w:rFonts w:cstheme="majorBidi"/>
                <w:b/>
                <w:bCs/>
                <w:iCs/>
                <w:sz w:val="18"/>
                <w:szCs w:val="18"/>
                <w:lang w:val="en-GB" w:bidi="ar-SY"/>
                <w:rPrChange w:id="1179" w:author="Slepicka Petr" w:date="2024-01-17T22:13:00Z">
                  <w:rPr>
                    <w:ins w:id="1180" w:author="Hazem Idriss" w:date="2024-01-16T14:59:00Z"/>
                    <w:rFonts w:cstheme="majorBidi"/>
                    <w:b/>
                    <w:bCs/>
                    <w:iCs/>
                    <w:sz w:val="18"/>
                    <w:szCs w:val="18"/>
                    <w:lang w:val="en-GB" w:bidi="ar-SY"/>
                  </w:rPr>
                </w:rPrChange>
              </w:rPr>
            </w:pPr>
            <w:ins w:id="1181" w:author="Hazem Idriss" w:date="2024-01-16T14:59:00Z">
              <w:r w:rsidRPr="00E54D92">
                <w:rPr>
                  <w:rFonts w:cstheme="majorBidi"/>
                  <w:b/>
                  <w:bCs/>
                  <w:iCs/>
                  <w:sz w:val="18"/>
                  <w:szCs w:val="18"/>
                  <w:lang w:val="en-GB" w:bidi="ar-SY"/>
                </w:rPr>
                <w:t xml:space="preserve">Surface area </w:t>
              </w:r>
              <w:r w:rsidRPr="00E54D92">
                <w:rPr>
                  <w:rFonts w:cstheme="majorBidi"/>
                  <w:bCs/>
                  <w:iCs/>
                  <w:sz w:val="18"/>
                  <w:szCs w:val="18"/>
                  <w:lang w:val="en-GB" w:bidi="ar-SY"/>
                  <w:rPrChange w:id="1182" w:author="Slepicka Petr" w:date="2024-01-17T22:13:00Z">
                    <w:rPr>
                      <w:rFonts w:cstheme="majorBidi"/>
                      <w:bCs/>
                      <w:iCs/>
                      <w:sz w:val="18"/>
                      <w:szCs w:val="18"/>
                      <w:lang w:val="en-GB" w:bidi="ar-SY"/>
                    </w:rPr>
                  </w:rPrChange>
                </w:rPr>
                <w:t>(m</w:t>
              </w:r>
              <w:r w:rsidRPr="00E54D92">
                <w:rPr>
                  <w:rFonts w:cstheme="majorBidi"/>
                  <w:bCs/>
                  <w:iCs/>
                  <w:sz w:val="18"/>
                  <w:szCs w:val="18"/>
                  <w:vertAlign w:val="superscript"/>
                  <w:lang w:val="en-GB" w:bidi="ar-SY"/>
                  <w:rPrChange w:id="1183" w:author="Slepicka Petr" w:date="2024-01-17T22:13:00Z">
                    <w:rPr>
                      <w:rFonts w:cstheme="majorBidi"/>
                      <w:bCs/>
                      <w:iCs/>
                      <w:sz w:val="18"/>
                      <w:szCs w:val="18"/>
                      <w:vertAlign w:val="superscript"/>
                      <w:lang w:val="en-GB" w:bidi="ar-SY"/>
                    </w:rPr>
                  </w:rPrChange>
                </w:rPr>
                <w:t>2</w:t>
              </w:r>
              <w:r w:rsidRPr="00E54D92">
                <w:rPr>
                  <w:rFonts w:cstheme="majorBidi"/>
                  <w:bCs/>
                  <w:iCs/>
                  <w:sz w:val="18"/>
                  <w:szCs w:val="18"/>
                  <w:lang w:val="en-GB" w:bidi="ar-SY"/>
                  <w:rPrChange w:id="1184" w:author="Slepicka Petr" w:date="2024-01-17T22:13:00Z">
                    <w:rPr>
                      <w:rFonts w:cstheme="majorBidi"/>
                      <w:bCs/>
                      <w:iCs/>
                      <w:sz w:val="18"/>
                      <w:szCs w:val="18"/>
                      <w:lang w:val="en-GB" w:bidi="ar-SY"/>
                    </w:rPr>
                  </w:rPrChange>
                </w:rPr>
                <w:t>.g</w:t>
              </w:r>
              <w:r w:rsidRPr="00E54D92">
                <w:rPr>
                  <w:rFonts w:cstheme="majorBidi"/>
                  <w:bCs/>
                  <w:iCs/>
                  <w:sz w:val="18"/>
                  <w:szCs w:val="18"/>
                  <w:vertAlign w:val="superscript"/>
                  <w:lang w:val="en-GB" w:bidi="ar-SY"/>
                  <w:rPrChange w:id="1185" w:author="Slepicka Petr" w:date="2024-01-17T22:13:00Z">
                    <w:rPr>
                      <w:rFonts w:cstheme="majorBidi"/>
                      <w:bCs/>
                      <w:iCs/>
                      <w:sz w:val="18"/>
                      <w:szCs w:val="18"/>
                      <w:vertAlign w:val="superscript"/>
                      <w:lang w:val="en-GB" w:bidi="ar-SY"/>
                    </w:rPr>
                  </w:rPrChange>
                </w:rPr>
                <w:t>-1</w:t>
              </w:r>
              <w:r w:rsidRPr="00E54D92">
                <w:rPr>
                  <w:rFonts w:cstheme="majorBidi"/>
                  <w:bCs/>
                  <w:iCs/>
                  <w:sz w:val="18"/>
                  <w:szCs w:val="18"/>
                  <w:lang w:val="en-GB" w:bidi="ar-SY"/>
                  <w:rPrChange w:id="1186" w:author="Slepicka Petr" w:date="2024-01-17T22:13:00Z">
                    <w:rPr>
                      <w:rFonts w:cstheme="majorBidi"/>
                      <w:bCs/>
                      <w:iCs/>
                      <w:sz w:val="18"/>
                      <w:szCs w:val="18"/>
                      <w:lang w:val="en-GB" w:bidi="ar-SY"/>
                    </w:rPr>
                  </w:rPrChange>
                </w:rPr>
                <w:t>)</w:t>
              </w:r>
            </w:ins>
          </w:p>
        </w:tc>
        <w:tc>
          <w:tcPr>
            <w:tcW w:w="1560" w:type="dxa"/>
          </w:tcPr>
          <w:p w14:paraId="6E186873" w14:textId="77777777" w:rsidR="003B24AC" w:rsidRPr="00E54D92" w:rsidRDefault="003B24AC" w:rsidP="003B24AC">
            <w:pPr>
              <w:jc w:val="center"/>
              <w:rPr>
                <w:ins w:id="1187" w:author="Hazem Idriss" w:date="2024-01-16T14:59:00Z"/>
                <w:rFonts w:cstheme="majorBidi"/>
                <w:sz w:val="18"/>
                <w:szCs w:val="18"/>
                <w:rtl/>
                <w:lang w:val="en-GB" w:bidi="ar-SY"/>
                <w:rPrChange w:id="1188" w:author="Slepicka Petr" w:date="2024-01-17T22:13:00Z">
                  <w:rPr>
                    <w:ins w:id="1189" w:author="Hazem Idriss" w:date="2024-01-16T14:59:00Z"/>
                    <w:rFonts w:cstheme="majorBidi"/>
                    <w:sz w:val="18"/>
                    <w:szCs w:val="18"/>
                    <w:rtl/>
                    <w:lang w:val="en-GB" w:bidi="ar-SY"/>
                  </w:rPr>
                </w:rPrChange>
              </w:rPr>
            </w:pPr>
            <w:ins w:id="1190" w:author="Hazem Idriss" w:date="2024-01-16T14:59:00Z">
              <w:r w:rsidRPr="00E54D92">
                <w:rPr>
                  <w:rFonts w:cstheme="majorBidi"/>
                  <w:sz w:val="18"/>
                  <w:szCs w:val="18"/>
                  <w:lang w:val="en-GB" w:bidi="ar-SY"/>
                  <w:rPrChange w:id="1191" w:author="Slepicka Petr" w:date="2024-01-17T22:13:00Z">
                    <w:rPr>
                      <w:rFonts w:cstheme="majorBidi"/>
                      <w:sz w:val="18"/>
                      <w:szCs w:val="18"/>
                      <w:lang w:val="en-GB" w:bidi="ar-SY"/>
                    </w:rPr>
                  </w:rPrChange>
                </w:rPr>
                <w:t>9.7 ± 2.7</w:t>
              </w:r>
            </w:ins>
          </w:p>
        </w:tc>
        <w:tc>
          <w:tcPr>
            <w:tcW w:w="1559" w:type="dxa"/>
          </w:tcPr>
          <w:p w14:paraId="396C01A8" w14:textId="77777777" w:rsidR="003B24AC" w:rsidRPr="00E54D92" w:rsidRDefault="003B24AC" w:rsidP="003B24AC">
            <w:pPr>
              <w:jc w:val="center"/>
              <w:rPr>
                <w:ins w:id="1192" w:author="Hazem Idriss" w:date="2024-01-16T14:59:00Z"/>
                <w:rFonts w:cstheme="majorBidi"/>
                <w:sz w:val="18"/>
                <w:szCs w:val="18"/>
                <w:lang w:val="en-GB" w:bidi="ar-SY"/>
                <w:rPrChange w:id="1193" w:author="Slepicka Petr" w:date="2024-01-17T22:13:00Z">
                  <w:rPr>
                    <w:ins w:id="1194" w:author="Hazem Idriss" w:date="2024-01-16T14:59:00Z"/>
                    <w:rFonts w:cstheme="majorBidi"/>
                    <w:sz w:val="18"/>
                    <w:szCs w:val="18"/>
                    <w:lang w:val="en-GB" w:bidi="ar-SY"/>
                  </w:rPr>
                </w:rPrChange>
              </w:rPr>
            </w:pPr>
            <w:ins w:id="1195" w:author="Hazem Idriss" w:date="2024-01-16T14:59:00Z">
              <w:r w:rsidRPr="00E54D92">
                <w:rPr>
                  <w:rFonts w:cstheme="majorBidi"/>
                  <w:sz w:val="18"/>
                  <w:szCs w:val="18"/>
                  <w:lang w:val="en-GB" w:bidi="ar-SY"/>
                  <w:rPrChange w:id="1196" w:author="Slepicka Petr" w:date="2024-01-17T22:13:00Z">
                    <w:rPr>
                      <w:rFonts w:cstheme="majorBidi"/>
                      <w:sz w:val="18"/>
                      <w:szCs w:val="18"/>
                      <w:lang w:val="en-GB" w:bidi="ar-SY"/>
                    </w:rPr>
                  </w:rPrChange>
                </w:rPr>
                <w:t>14.3 ± 0.8</w:t>
              </w:r>
            </w:ins>
          </w:p>
        </w:tc>
        <w:tc>
          <w:tcPr>
            <w:tcW w:w="1559" w:type="dxa"/>
          </w:tcPr>
          <w:p w14:paraId="7F8869DC" w14:textId="77777777" w:rsidR="003B24AC" w:rsidRPr="00E54D92" w:rsidRDefault="003B24AC" w:rsidP="003B24AC">
            <w:pPr>
              <w:jc w:val="center"/>
              <w:rPr>
                <w:ins w:id="1197" w:author="Hazem Idriss" w:date="2024-01-16T14:59:00Z"/>
                <w:rFonts w:cstheme="majorBidi"/>
                <w:sz w:val="18"/>
                <w:szCs w:val="18"/>
                <w:lang w:val="en-GB" w:bidi="ar-SY"/>
                <w:rPrChange w:id="1198" w:author="Slepicka Petr" w:date="2024-01-17T22:13:00Z">
                  <w:rPr>
                    <w:ins w:id="1199" w:author="Hazem Idriss" w:date="2024-01-16T14:59:00Z"/>
                    <w:rFonts w:cstheme="majorBidi"/>
                    <w:sz w:val="18"/>
                    <w:szCs w:val="18"/>
                    <w:lang w:val="en-GB" w:bidi="ar-SY"/>
                  </w:rPr>
                </w:rPrChange>
              </w:rPr>
            </w:pPr>
            <w:ins w:id="1200" w:author="Hazem Idriss" w:date="2024-01-16T14:59:00Z">
              <w:r w:rsidRPr="00E54D92">
                <w:rPr>
                  <w:rFonts w:cstheme="majorBidi"/>
                  <w:sz w:val="18"/>
                  <w:szCs w:val="18"/>
                  <w:lang w:val="en-GB" w:bidi="ar-SY"/>
                  <w:rPrChange w:id="1201" w:author="Slepicka Petr" w:date="2024-01-17T22:13:00Z">
                    <w:rPr>
                      <w:rFonts w:cstheme="majorBidi"/>
                      <w:sz w:val="18"/>
                      <w:szCs w:val="18"/>
                      <w:lang w:val="en-GB" w:bidi="ar-SY"/>
                    </w:rPr>
                  </w:rPrChange>
                </w:rPr>
                <w:t xml:space="preserve">8.3 ± </w:t>
              </w:r>
              <w:r w:rsidRPr="00E54D92">
                <w:rPr>
                  <w:rFonts w:cstheme="majorBidi"/>
                  <w:sz w:val="18"/>
                  <w:szCs w:val="18"/>
                  <w:rtl/>
                  <w:lang w:val="en-GB" w:bidi="ar-SY"/>
                  <w:rPrChange w:id="1202" w:author="Slepicka Petr" w:date="2024-01-17T22:13:00Z">
                    <w:rPr>
                      <w:rFonts w:cstheme="majorBidi"/>
                      <w:sz w:val="18"/>
                      <w:szCs w:val="18"/>
                      <w:rtl/>
                      <w:lang w:val="en-GB" w:bidi="ar-SY"/>
                    </w:rPr>
                  </w:rPrChange>
                </w:rPr>
                <w:t>0.1</w:t>
              </w:r>
            </w:ins>
          </w:p>
        </w:tc>
        <w:tc>
          <w:tcPr>
            <w:tcW w:w="1843" w:type="dxa"/>
          </w:tcPr>
          <w:p w14:paraId="2F522957" w14:textId="77777777" w:rsidR="003B24AC" w:rsidRPr="00E54D92" w:rsidRDefault="003B24AC" w:rsidP="003B24AC">
            <w:pPr>
              <w:jc w:val="center"/>
              <w:rPr>
                <w:ins w:id="1203" w:author="Hazem Idriss" w:date="2024-01-16T14:59:00Z"/>
                <w:rFonts w:cstheme="majorBidi"/>
                <w:sz w:val="18"/>
                <w:szCs w:val="18"/>
                <w:lang w:val="en-GB" w:bidi="ar-SY"/>
                <w:rPrChange w:id="1204" w:author="Slepicka Petr" w:date="2024-01-17T22:13:00Z">
                  <w:rPr>
                    <w:ins w:id="1205" w:author="Hazem Idriss" w:date="2024-01-16T14:59:00Z"/>
                    <w:rFonts w:cstheme="majorBidi"/>
                    <w:sz w:val="18"/>
                    <w:szCs w:val="18"/>
                    <w:lang w:val="en-GB" w:bidi="ar-SY"/>
                  </w:rPr>
                </w:rPrChange>
              </w:rPr>
            </w:pPr>
            <w:ins w:id="1206" w:author="Hazem Idriss" w:date="2024-01-16T14:59:00Z">
              <w:r w:rsidRPr="00E54D92">
                <w:rPr>
                  <w:rFonts w:cstheme="majorBidi"/>
                  <w:sz w:val="18"/>
                  <w:szCs w:val="18"/>
                  <w:rtl/>
                  <w:lang w:val="en-GB" w:bidi="ar-SY"/>
                  <w:rPrChange w:id="1207" w:author="Slepicka Petr" w:date="2024-01-17T22:13:00Z">
                    <w:rPr>
                      <w:rFonts w:cstheme="majorBidi"/>
                      <w:sz w:val="18"/>
                      <w:szCs w:val="18"/>
                      <w:rtl/>
                      <w:lang w:val="en-GB" w:bidi="ar-SY"/>
                    </w:rPr>
                  </w:rPrChange>
                </w:rPr>
                <w:t xml:space="preserve">10.9 </w:t>
              </w:r>
              <w:r w:rsidRPr="00E54D92">
                <w:rPr>
                  <w:rFonts w:cstheme="majorBidi"/>
                  <w:sz w:val="18"/>
                  <w:szCs w:val="18"/>
                  <w:lang w:val="en-GB" w:bidi="ar-SY"/>
                  <w:rPrChange w:id="1208" w:author="Slepicka Petr" w:date="2024-01-17T22:13:00Z">
                    <w:rPr>
                      <w:rFonts w:cstheme="majorBidi"/>
                      <w:sz w:val="18"/>
                      <w:szCs w:val="18"/>
                      <w:lang w:val="en-GB" w:bidi="ar-SY"/>
                    </w:rPr>
                  </w:rPrChange>
                </w:rPr>
                <w:t xml:space="preserve"> ± 2.1</w:t>
              </w:r>
            </w:ins>
          </w:p>
        </w:tc>
      </w:tr>
      <w:tr w:rsidR="003B24AC" w:rsidRPr="00E54D92" w14:paraId="110FBA8C" w14:textId="77777777" w:rsidTr="003B24AC">
        <w:trPr>
          <w:trHeight w:val="539"/>
          <w:ins w:id="1209" w:author="Hazem Idriss" w:date="2024-01-16T14:59:00Z"/>
        </w:trPr>
        <w:tc>
          <w:tcPr>
            <w:tcW w:w="1417" w:type="dxa"/>
          </w:tcPr>
          <w:p w14:paraId="2E8936EB" w14:textId="77777777" w:rsidR="003B24AC" w:rsidRPr="00E54D92" w:rsidRDefault="003B24AC" w:rsidP="003B24AC">
            <w:pPr>
              <w:jc w:val="center"/>
              <w:rPr>
                <w:ins w:id="1210" w:author="Hazem Idriss" w:date="2024-01-16T14:59:00Z"/>
                <w:rFonts w:cstheme="majorBidi"/>
                <w:b/>
                <w:bCs/>
                <w:iCs/>
                <w:sz w:val="18"/>
                <w:szCs w:val="18"/>
                <w:lang w:val="en-GB" w:bidi="ar-SY"/>
                <w:rPrChange w:id="1211" w:author="Slepicka Petr" w:date="2024-01-17T22:13:00Z">
                  <w:rPr>
                    <w:ins w:id="1212" w:author="Hazem Idriss" w:date="2024-01-16T14:59:00Z"/>
                    <w:rFonts w:cstheme="majorBidi"/>
                    <w:b/>
                    <w:bCs/>
                    <w:iCs/>
                    <w:sz w:val="18"/>
                    <w:szCs w:val="18"/>
                    <w:lang w:val="en-GB" w:bidi="ar-SY"/>
                  </w:rPr>
                </w:rPrChange>
              </w:rPr>
            </w:pPr>
            <w:ins w:id="1213" w:author="Hazem Idriss" w:date="2024-01-16T14:59:00Z">
              <w:r w:rsidRPr="00E54D92">
                <w:rPr>
                  <w:rFonts w:cstheme="majorBidi"/>
                  <w:b/>
                  <w:bCs/>
                  <w:iCs/>
                  <w:sz w:val="18"/>
                  <w:szCs w:val="18"/>
                  <w:lang w:val="en-GB" w:bidi="ar-SY"/>
                </w:rPr>
                <w:t xml:space="preserve">Pore volume </w:t>
              </w:r>
              <w:r w:rsidRPr="00E54D92">
                <w:rPr>
                  <w:rFonts w:cstheme="majorBidi"/>
                  <w:bCs/>
                  <w:iCs/>
                  <w:sz w:val="18"/>
                  <w:szCs w:val="18"/>
                  <w:lang w:val="en-GB" w:bidi="ar-SY"/>
                  <w:rPrChange w:id="1214" w:author="Slepicka Petr" w:date="2024-01-17T22:13:00Z">
                    <w:rPr>
                      <w:rFonts w:cstheme="majorBidi"/>
                      <w:bCs/>
                      <w:iCs/>
                      <w:sz w:val="18"/>
                      <w:szCs w:val="18"/>
                      <w:lang w:val="en-GB" w:bidi="ar-SY"/>
                    </w:rPr>
                  </w:rPrChange>
                </w:rPr>
                <w:t>(cm</w:t>
              </w:r>
              <w:r w:rsidRPr="00E54D92">
                <w:rPr>
                  <w:rFonts w:cstheme="majorBidi"/>
                  <w:bCs/>
                  <w:iCs/>
                  <w:sz w:val="18"/>
                  <w:szCs w:val="18"/>
                  <w:vertAlign w:val="superscript"/>
                  <w:lang w:val="en-GB" w:bidi="ar-SY"/>
                  <w:rPrChange w:id="1215" w:author="Slepicka Petr" w:date="2024-01-17T22:13:00Z">
                    <w:rPr>
                      <w:rFonts w:cstheme="majorBidi"/>
                      <w:bCs/>
                      <w:iCs/>
                      <w:sz w:val="18"/>
                      <w:szCs w:val="18"/>
                      <w:vertAlign w:val="superscript"/>
                      <w:lang w:val="en-GB" w:bidi="ar-SY"/>
                    </w:rPr>
                  </w:rPrChange>
                </w:rPr>
                <w:t>3</w:t>
              </w:r>
              <w:r w:rsidRPr="00E54D92">
                <w:rPr>
                  <w:rFonts w:cstheme="majorBidi"/>
                  <w:bCs/>
                  <w:iCs/>
                  <w:sz w:val="18"/>
                  <w:szCs w:val="18"/>
                  <w:lang w:val="en-GB" w:bidi="ar-SY"/>
                  <w:rPrChange w:id="1216" w:author="Slepicka Petr" w:date="2024-01-17T22:13:00Z">
                    <w:rPr>
                      <w:rFonts w:cstheme="majorBidi"/>
                      <w:bCs/>
                      <w:iCs/>
                      <w:sz w:val="18"/>
                      <w:szCs w:val="18"/>
                      <w:lang w:val="en-GB" w:bidi="ar-SY"/>
                    </w:rPr>
                  </w:rPrChange>
                </w:rPr>
                <w:t>.g</w:t>
              </w:r>
              <w:r w:rsidRPr="00E54D92">
                <w:rPr>
                  <w:rFonts w:cstheme="majorBidi"/>
                  <w:bCs/>
                  <w:iCs/>
                  <w:sz w:val="18"/>
                  <w:szCs w:val="18"/>
                  <w:vertAlign w:val="superscript"/>
                  <w:lang w:val="en-GB" w:bidi="ar-SY"/>
                  <w:rPrChange w:id="1217" w:author="Slepicka Petr" w:date="2024-01-17T22:13:00Z">
                    <w:rPr>
                      <w:rFonts w:cstheme="majorBidi"/>
                      <w:bCs/>
                      <w:iCs/>
                      <w:sz w:val="18"/>
                      <w:szCs w:val="18"/>
                      <w:vertAlign w:val="superscript"/>
                      <w:lang w:val="en-GB" w:bidi="ar-SY"/>
                    </w:rPr>
                  </w:rPrChange>
                </w:rPr>
                <w:t>-1</w:t>
              </w:r>
              <w:r w:rsidRPr="00E54D92">
                <w:rPr>
                  <w:rFonts w:cstheme="majorBidi"/>
                  <w:bCs/>
                  <w:iCs/>
                  <w:sz w:val="18"/>
                  <w:szCs w:val="18"/>
                  <w:lang w:val="en-GB" w:bidi="ar-SY"/>
                  <w:rPrChange w:id="1218" w:author="Slepicka Petr" w:date="2024-01-17T22:13:00Z">
                    <w:rPr>
                      <w:rFonts w:cstheme="majorBidi"/>
                      <w:bCs/>
                      <w:iCs/>
                      <w:sz w:val="18"/>
                      <w:szCs w:val="18"/>
                      <w:lang w:val="en-GB" w:bidi="ar-SY"/>
                    </w:rPr>
                  </w:rPrChange>
                </w:rPr>
                <w:t>)</w:t>
              </w:r>
            </w:ins>
          </w:p>
        </w:tc>
        <w:tc>
          <w:tcPr>
            <w:tcW w:w="1560" w:type="dxa"/>
          </w:tcPr>
          <w:p w14:paraId="610CB235" w14:textId="77777777" w:rsidR="003B24AC" w:rsidRPr="00E54D92" w:rsidRDefault="003B24AC" w:rsidP="003B24AC">
            <w:pPr>
              <w:jc w:val="center"/>
              <w:rPr>
                <w:ins w:id="1219" w:author="Hazem Idriss" w:date="2024-01-16T14:59:00Z"/>
                <w:rFonts w:cstheme="majorBidi"/>
                <w:sz w:val="18"/>
                <w:szCs w:val="18"/>
                <w:lang w:val="en-GB" w:bidi="ar-SY"/>
                <w:rPrChange w:id="1220" w:author="Slepicka Petr" w:date="2024-01-17T22:13:00Z">
                  <w:rPr>
                    <w:ins w:id="1221" w:author="Hazem Idriss" w:date="2024-01-16T14:59:00Z"/>
                    <w:rFonts w:cstheme="majorBidi"/>
                    <w:sz w:val="18"/>
                    <w:szCs w:val="18"/>
                    <w:lang w:val="en-GB" w:bidi="ar-SY"/>
                  </w:rPr>
                </w:rPrChange>
              </w:rPr>
            </w:pPr>
            <w:ins w:id="1222" w:author="Hazem Idriss" w:date="2024-01-16T14:59:00Z">
              <w:r w:rsidRPr="00E54D92">
                <w:rPr>
                  <w:rFonts w:cstheme="majorBidi"/>
                  <w:sz w:val="18"/>
                  <w:szCs w:val="18"/>
                  <w:lang w:val="en-GB" w:bidi="ar-SY"/>
                  <w:rPrChange w:id="1223" w:author="Slepicka Petr" w:date="2024-01-17T22:13:00Z">
                    <w:rPr>
                      <w:rFonts w:cstheme="majorBidi"/>
                      <w:sz w:val="18"/>
                      <w:szCs w:val="18"/>
                      <w:lang w:val="en-GB" w:bidi="ar-SY"/>
                    </w:rPr>
                  </w:rPrChange>
                </w:rPr>
                <w:t>11.0 ± 1.0</w:t>
              </w:r>
            </w:ins>
          </w:p>
        </w:tc>
        <w:tc>
          <w:tcPr>
            <w:tcW w:w="1559" w:type="dxa"/>
          </w:tcPr>
          <w:p w14:paraId="3F1D771E" w14:textId="77777777" w:rsidR="003B24AC" w:rsidRPr="00E54D92" w:rsidRDefault="003B24AC" w:rsidP="003B24AC">
            <w:pPr>
              <w:jc w:val="center"/>
              <w:rPr>
                <w:ins w:id="1224" w:author="Hazem Idriss" w:date="2024-01-16T14:59:00Z"/>
                <w:rFonts w:cstheme="majorBidi"/>
                <w:sz w:val="18"/>
                <w:szCs w:val="18"/>
                <w:lang w:val="en-GB" w:bidi="ar-SY"/>
                <w:rPrChange w:id="1225" w:author="Slepicka Petr" w:date="2024-01-17T22:13:00Z">
                  <w:rPr>
                    <w:ins w:id="1226" w:author="Hazem Idriss" w:date="2024-01-16T14:59:00Z"/>
                    <w:rFonts w:cstheme="majorBidi"/>
                    <w:sz w:val="18"/>
                    <w:szCs w:val="18"/>
                    <w:lang w:val="en-GB" w:bidi="ar-SY"/>
                  </w:rPr>
                </w:rPrChange>
              </w:rPr>
            </w:pPr>
            <w:ins w:id="1227" w:author="Hazem Idriss" w:date="2024-01-16T14:59:00Z">
              <w:r w:rsidRPr="00E54D92">
                <w:rPr>
                  <w:rFonts w:cstheme="majorBidi"/>
                  <w:sz w:val="18"/>
                  <w:szCs w:val="18"/>
                  <w:lang w:val="en-GB" w:bidi="ar-SY"/>
                  <w:rPrChange w:id="1228" w:author="Slepicka Petr" w:date="2024-01-17T22:13:00Z">
                    <w:rPr>
                      <w:rFonts w:cstheme="majorBidi"/>
                      <w:sz w:val="18"/>
                      <w:szCs w:val="18"/>
                      <w:lang w:val="en-GB" w:bidi="ar-SY"/>
                    </w:rPr>
                  </w:rPrChange>
                </w:rPr>
                <w:t>16.0 ± 0.4</w:t>
              </w:r>
            </w:ins>
          </w:p>
        </w:tc>
        <w:tc>
          <w:tcPr>
            <w:tcW w:w="1559" w:type="dxa"/>
          </w:tcPr>
          <w:p w14:paraId="686F87E6" w14:textId="77777777" w:rsidR="003B24AC" w:rsidRPr="00E54D92" w:rsidRDefault="003B24AC" w:rsidP="003B24AC">
            <w:pPr>
              <w:jc w:val="center"/>
              <w:rPr>
                <w:ins w:id="1229" w:author="Hazem Idriss" w:date="2024-01-16T14:59:00Z"/>
                <w:rFonts w:cstheme="majorBidi"/>
                <w:sz w:val="18"/>
                <w:szCs w:val="18"/>
                <w:lang w:val="en-GB" w:bidi="ar-SY"/>
                <w:rPrChange w:id="1230" w:author="Slepicka Petr" w:date="2024-01-17T22:13:00Z">
                  <w:rPr>
                    <w:ins w:id="1231" w:author="Hazem Idriss" w:date="2024-01-16T14:59:00Z"/>
                    <w:rFonts w:cstheme="majorBidi"/>
                    <w:sz w:val="18"/>
                    <w:szCs w:val="18"/>
                    <w:lang w:val="en-GB" w:bidi="ar-SY"/>
                  </w:rPr>
                </w:rPrChange>
              </w:rPr>
            </w:pPr>
            <w:ins w:id="1232" w:author="Hazem Idriss" w:date="2024-01-16T14:59:00Z">
              <w:r w:rsidRPr="00E54D92">
                <w:rPr>
                  <w:rFonts w:cstheme="majorBidi"/>
                  <w:sz w:val="18"/>
                  <w:szCs w:val="18"/>
                  <w:lang w:val="en-GB" w:bidi="ar-SY"/>
                  <w:rPrChange w:id="1233" w:author="Slepicka Petr" w:date="2024-01-17T22:13:00Z">
                    <w:rPr>
                      <w:rFonts w:cstheme="majorBidi"/>
                      <w:sz w:val="18"/>
                      <w:szCs w:val="18"/>
                      <w:lang w:val="en-GB" w:bidi="ar-SY"/>
                    </w:rPr>
                  </w:rPrChange>
                </w:rPr>
                <w:t>9.0 ± 1.0</w:t>
              </w:r>
            </w:ins>
          </w:p>
        </w:tc>
        <w:tc>
          <w:tcPr>
            <w:tcW w:w="1843" w:type="dxa"/>
          </w:tcPr>
          <w:p w14:paraId="19BD5FC5" w14:textId="77777777" w:rsidR="003B24AC" w:rsidRPr="00E54D92" w:rsidRDefault="003B24AC" w:rsidP="003B24AC">
            <w:pPr>
              <w:jc w:val="center"/>
              <w:rPr>
                <w:ins w:id="1234" w:author="Hazem Idriss" w:date="2024-01-16T14:59:00Z"/>
                <w:rFonts w:cstheme="majorBidi"/>
                <w:sz w:val="18"/>
                <w:szCs w:val="18"/>
                <w:lang w:val="en-GB" w:bidi="ar-SY"/>
                <w:rPrChange w:id="1235" w:author="Slepicka Petr" w:date="2024-01-17T22:13:00Z">
                  <w:rPr>
                    <w:ins w:id="1236" w:author="Hazem Idriss" w:date="2024-01-16T14:59:00Z"/>
                    <w:rFonts w:cstheme="majorBidi"/>
                    <w:sz w:val="18"/>
                    <w:szCs w:val="18"/>
                    <w:lang w:val="en-GB" w:bidi="ar-SY"/>
                  </w:rPr>
                </w:rPrChange>
              </w:rPr>
            </w:pPr>
            <w:ins w:id="1237" w:author="Hazem Idriss" w:date="2024-01-16T14:59:00Z">
              <w:r w:rsidRPr="00E54D92">
                <w:rPr>
                  <w:rFonts w:cstheme="majorBidi"/>
                  <w:sz w:val="18"/>
                  <w:szCs w:val="18"/>
                  <w:lang w:val="en-GB" w:bidi="ar-SY"/>
                  <w:rPrChange w:id="1238" w:author="Slepicka Petr" w:date="2024-01-17T22:13:00Z">
                    <w:rPr>
                      <w:rFonts w:cstheme="majorBidi"/>
                      <w:sz w:val="18"/>
                      <w:szCs w:val="18"/>
                      <w:lang w:val="en-GB" w:bidi="ar-SY"/>
                    </w:rPr>
                  </w:rPrChange>
                </w:rPr>
                <w:t>11.0 ± 2.0</w:t>
              </w:r>
            </w:ins>
          </w:p>
        </w:tc>
      </w:tr>
      <w:tr w:rsidR="003B24AC" w:rsidRPr="00E54D92" w14:paraId="773D5261" w14:textId="77777777" w:rsidTr="003B24AC">
        <w:trPr>
          <w:trHeight w:val="539"/>
          <w:ins w:id="1239" w:author="Hazem Idriss" w:date="2024-01-16T14:59:00Z"/>
        </w:trPr>
        <w:tc>
          <w:tcPr>
            <w:tcW w:w="1417" w:type="dxa"/>
          </w:tcPr>
          <w:p w14:paraId="23744642" w14:textId="77777777" w:rsidR="003B24AC" w:rsidRPr="00E54D92" w:rsidRDefault="003B24AC" w:rsidP="003B24AC">
            <w:pPr>
              <w:jc w:val="center"/>
              <w:rPr>
                <w:ins w:id="1240" w:author="Hazem Idriss" w:date="2024-01-16T14:59:00Z"/>
                <w:rFonts w:cstheme="majorBidi"/>
                <w:b/>
                <w:bCs/>
                <w:iCs/>
                <w:sz w:val="18"/>
                <w:szCs w:val="18"/>
                <w:lang w:val="en-GB" w:bidi="ar-SY"/>
                <w:rPrChange w:id="1241" w:author="Slepicka Petr" w:date="2024-01-17T22:13:00Z">
                  <w:rPr>
                    <w:ins w:id="1242" w:author="Hazem Idriss" w:date="2024-01-16T14:59:00Z"/>
                    <w:rFonts w:cstheme="majorBidi"/>
                    <w:b/>
                    <w:bCs/>
                    <w:iCs/>
                    <w:sz w:val="18"/>
                    <w:szCs w:val="18"/>
                    <w:lang w:val="en-GB" w:bidi="ar-SY"/>
                  </w:rPr>
                </w:rPrChange>
              </w:rPr>
            </w:pPr>
            <w:ins w:id="1243" w:author="Hazem Idriss" w:date="2024-01-16T14:59:00Z">
              <w:r w:rsidRPr="00E54D92">
                <w:rPr>
                  <w:rFonts w:cstheme="majorBidi"/>
                  <w:b/>
                  <w:bCs/>
                  <w:iCs/>
                  <w:sz w:val="18"/>
                  <w:szCs w:val="18"/>
                  <w:lang w:val="en-GB" w:bidi="ar-SY"/>
                </w:rPr>
                <w:t xml:space="preserve">Zeta potential </w:t>
              </w:r>
              <w:r w:rsidRPr="00E54D92">
                <w:rPr>
                  <w:rFonts w:cstheme="majorBidi"/>
                  <w:bCs/>
                  <w:iCs/>
                  <w:sz w:val="18"/>
                  <w:szCs w:val="18"/>
                  <w:lang w:val="en-GB" w:bidi="ar-SY"/>
                  <w:rPrChange w:id="1244" w:author="Slepicka Petr" w:date="2024-01-17T22:13:00Z">
                    <w:rPr>
                      <w:rFonts w:cstheme="majorBidi"/>
                      <w:bCs/>
                      <w:iCs/>
                      <w:sz w:val="18"/>
                      <w:szCs w:val="18"/>
                      <w:lang w:val="en-GB" w:bidi="ar-SY"/>
                    </w:rPr>
                  </w:rPrChange>
                </w:rPr>
                <w:t>(mV)</w:t>
              </w:r>
            </w:ins>
          </w:p>
        </w:tc>
        <w:tc>
          <w:tcPr>
            <w:tcW w:w="1560" w:type="dxa"/>
          </w:tcPr>
          <w:p w14:paraId="3EB80AB3" w14:textId="77777777" w:rsidR="003B24AC" w:rsidRPr="00E54D92" w:rsidRDefault="003B24AC" w:rsidP="003B24AC">
            <w:pPr>
              <w:jc w:val="center"/>
              <w:rPr>
                <w:ins w:id="1245" w:author="Hazem Idriss" w:date="2024-01-16T14:59:00Z"/>
                <w:rFonts w:cstheme="majorBidi"/>
                <w:sz w:val="18"/>
                <w:szCs w:val="18"/>
                <w:lang w:val="en-GB" w:bidi="ar-SY"/>
                <w:rPrChange w:id="1246" w:author="Slepicka Petr" w:date="2024-01-17T22:13:00Z">
                  <w:rPr>
                    <w:ins w:id="1247" w:author="Hazem Idriss" w:date="2024-01-16T14:59:00Z"/>
                    <w:rFonts w:cstheme="majorBidi"/>
                    <w:sz w:val="18"/>
                    <w:szCs w:val="18"/>
                    <w:lang w:val="en-GB" w:bidi="ar-SY"/>
                  </w:rPr>
                </w:rPrChange>
              </w:rPr>
            </w:pPr>
            <w:ins w:id="1248" w:author="Hazem Idriss" w:date="2024-01-16T14:59:00Z">
              <w:r w:rsidRPr="00E54D92">
                <w:rPr>
                  <w:rFonts w:cstheme="majorBidi"/>
                  <w:sz w:val="18"/>
                  <w:szCs w:val="18"/>
                  <w:lang w:val="en-GB" w:bidi="ar-SY"/>
                  <w:rPrChange w:id="1249" w:author="Slepicka Petr" w:date="2024-01-17T22:13:00Z">
                    <w:rPr>
                      <w:rFonts w:cstheme="majorBidi"/>
                      <w:sz w:val="18"/>
                      <w:szCs w:val="18"/>
                      <w:lang w:val="en-GB" w:bidi="ar-SY"/>
                    </w:rPr>
                  </w:rPrChange>
                </w:rPr>
                <w:t>-45.7 ± 1.4</w:t>
              </w:r>
            </w:ins>
          </w:p>
        </w:tc>
        <w:tc>
          <w:tcPr>
            <w:tcW w:w="1559" w:type="dxa"/>
          </w:tcPr>
          <w:p w14:paraId="357F3BC3" w14:textId="77777777" w:rsidR="003B24AC" w:rsidRPr="00E54D92" w:rsidRDefault="003B24AC" w:rsidP="003B24AC">
            <w:pPr>
              <w:jc w:val="center"/>
              <w:rPr>
                <w:ins w:id="1250" w:author="Hazem Idriss" w:date="2024-01-16T14:59:00Z"/>
                <w:rFonts w:cstheme="majorBidi"/>
                <w:sz w:val="18"/>
                <w:szCs w:val="18"/>
                <w:lang w:val="en-GB" w:bidi="ar-SY"/>
                <w:rPrChange w:id="1251" w:author="Slepicka Petr" w:date="2024-01-17T22:13:00Z">
                  <w:rPr>
                    <w:ins w:id="1252" w:author="Hazem Idriss" w:date="2024-01-16T14:59:00Z"/>
                    <w:rFonts w:cstheme="majorBidi"/>
                    <w:sz w:val="18"/>
                    <w:szCs w:val="18"/>
                    <w:lang w:val="en-GB" w:bidi="ar-SY"/>
                  </w:rPr>
                </w:rPrChange>
              </w:rPr>
            </w:pPr>
            <w:ins w:id="1253" w:author="Hazem Idriss" w:date="2024-01-16T14:59:00Z">
              <w:r w:rsidRPr="00E54D92">
                <w:rPr>
                  <w:rFonts w:cstheme="majorBidi"/>
                  <w:sz w:val="18"/>
                  <w:szCs w:val="18"/>
                  <w:lang w:val="en-GB" w:bidi="ar-SY"/>
                  <w:rPrChange w:id="1254" w:author="Slepicka Petr" w:date="2024-01-17T22:13:00Z">
                    <w:rPr>
                      <w:rFonts w:cstheme="majorBidi"/>
                      <w:sz w:val="18"/>
                      <w:szCs w:val="18"/>
                      <w:lang w:val="en-GB" w:bidi="ar-SY"/>
                    </w:rPr>
                  </w:rPrChange>
                </w:rPr>
                <w:t>-52.1 ± 5.6</w:t>
              </w:r>
            </w:ins>
          </w:p>
        </w:tc>
        <w:tc>
          <w:tcPr>
            <w:tcW w:w="1559" w:type="dxa"/>
          </w:tcPr>
          <w:p w14:paraId="6D246D4C" w14:textId="77777777" w:rsidR="003B24AC" w:rsidRPr="00E54D92" w:rsidRDefault="003B24AC" w:rsidP="003B24AC">
            <w:pPr>
              <w:jc w:val="center"/>
              <w:rPr>
                <w:ins w:id="1255" w:author="Hazem Idriss" w:date="2024-01-16T14:59:00Z"/>
                <w:rFonts w:cstheme="majorBidi"/>
                <w:sz w:val="18"/>
                <w:szCs w:val="18"/>
                <w:lang w:val="en-GB" w:bidi="ar-SY"/>
                <w:rPrChange w:id="1256" w:author="Slepicka Petr" w:date="2024-01-17T22:13:00Z">
                  <w:rPr>
                    <w:ins w:id="1257" w:author="Hazem Idriss" w:date="2024-01-16T14:59:00Z"/>
                    <w:rFonts w:cstheme="majorBidi"/>
                    <w:sz w:val="18"/>
                    <w:szCs w:val="18"/>
                    <w:lang w:val="en-GB" w:bidi="ar-SY"/>
                  </w:rPr>
                </w:rPrChange>
              </w:rPr>
            </w:pPr>
            <w:ins w:id="1258" w:author="Hazem Idriss" w:date="2024-01-16T14:59:00Z">
              <w:r w:rsidRPr="00E54D92">
                <w:rPr>
                  <w:rFonts w:cstheme="majorBidi"/>
                  <w:sz w:val="18"/>
                  <w:szCs w:val="18"/>
                  <w:lang w:val="en-GB" w:bidi="ar-SY"/>
                  <w:rPrChange w:id="1259" w:author="Slepicka Petr" w:date="2024-01-17T22:13:00Z">
                    <w:rPr>
                      <w:rFonts w:cstheme="majorBidi"/>
                      <w:sz w:val="18"/>
                      <w:szCs w:val="18"/>
                      <w:lang w:val="en-GB" w:bidi="ar-SY"/>
                    </w:rPr>
                  </w:rPrChange>
                </w:rPr>
                <w:t>-51.3 ± 2.8</w:t>
              </w:r>
            </w:ins>
          </w:p>
        </w:tc>
        <w:tc>
          <w:tcPr>
            <w:tcW w:w="1843" w:type="dxa"/>
          </w:tcPr>
          <w:p w14:paraId="2981E510" w14:textId="77777777" w:rsidR="003B24AC" w:rsidRPr="00E54D92" w:rsidRDefault="003B24AC" w:rsidP="003B24AC">
            <w:pPr>
              <w:jc w:val="center"/>
              <w:rPr>
                <w:ins w:id="1260" w:author="Hazem Idriss" w:date="2024-01-16T14:59:00Z"/>
                <w:rFonts w:cstheme="majorBidi"/>
                <w:sz w:val="18"/>
                <w:szCs w:val="18"/>
                <w:lang w:val="en-GB" w:bidi="ar-SY"/>
                <w:rPrChange w:id="1261" w:author="Slepicka Petr" w:date="2024-01-17T22:13:00Z">
                  <w:rPr>
                    <w:ins w:id="1262" w:author="Hazem Idriss" w:date="2024-01-16T14:59:00Z"/>
                    <w:rFonts w:cstheme="majorBidi"/>
                    <w:sz w:val="18"/>
                    <w:szCs w:val="18"/>
                    <w:lang w:val="en-GB" w:bidi="ar-SY"/>
                  </w:rPr>
                </w:rPrChange>
              </w:rPr>
            </w:pPr>
            <w:ins w:id="1263" w:author="Hazem Idriss" w:date="2024-01-16T14:59:00Z">
              <w:r w:rsidRPr="00E54D92">
                <w:rPr>
                  <w:rFonts w:cstheme="majorBidi"/>
                  <w:sz w:val="18"/>
                  <w:szCs w:val="18"/>
                  <w:lang w:val="en-GB" w:bidi="ar-SY"/>
                  <w:rPrChange w:id="1264" w:author="Slepicka Petr" w:date="2024-01-17T22:13:00Z">
                    <w:rPr>
                      <w:rFonts w:cstheme="majorBidi"/>
                      <w:sz w:val="18"/>
                      <w:szCs w:val="18"/>
                      <w:lang w:val="en-GB" w:bidi="ar-SY"/>
                    </w:rPr>
                  </w:rPrChange>
                </w:rPr>
                <w:t>-39.0 ± 2.3</w:t>
              </w:r>
            </w:ins>
          </w:p>
        </w:tc>
      </w:tr>
    </w:tbl>
    <w:p w14:paraId="7E7DFB96" w14:textId="2FAA3FC5" w:rsidR="002461CB" w:rsidRPr="00E54D92" w:rsidRDefault="00A357DA">
      <w:pPr>
        <w:pStyle w:val="MDPI41tablecaption"/>
        <w:rPr>
          <w:ins w:id="1265" w:author="Hazem Idriss" w:date="2024-01-13T14:40:00Z"/>
          <w:lang w:val="en-GB"/>
          <w:rPrChange w:id="1266" w:author="Slepicka Petr" w:date="2024-01-17T22:13:00Z">
            <w:rPr>
              <w:ins w:id="1267" w:author="Hazem Idriss" w:date="2024-01-13T14:40:00Z"/>
              <w:rFonts w:asciiTheme="majorBidi" w:eastAsiaTheme="minorHAnsi" w:hAnsiTheme="majorBidi" w:cstheme="majorBidi"/>
              <w:szCs w:val="24"/>
              <w:lang w:val="en-GB" w:bidi="ar-SY"/>
            </w:rPr>
          </w:rPrChange>
        </w:rPr>
        <w:pPrChange w:id="1268" w:author="Hazem Idriss" w:date="2024-01-13T15:11:00Z">
          <w:pPr>
            <w:pStyle w:val="MDPI31text"/>
          </w:pPr>
        </w:pPrChange>
      </w:pPr>
      <w:ins w:id="1269" w:author="Hazem Idriss" w:date="2024-01-13T15:10:00Z">
        <w:r w:rsidRPr="00E54D92">
          <w:rPr>
            <w:b/>
            <w:lang w:val="en-GB"/>
          </w:rPr>
          <w:t>Table 2</w:t>
        </w:r>
        <w:r w:rsidRPr="006E076B">
          <w:rPr>
            <w:b/>
            <w:lang w:val="en-GB"/>
          </w:rPr>
          <w:t>.</w:t>
        </w:r>
        <w:r w:rsidRPr="00E54D92">
          <w:rPr>
            <w:lang w:val="en-GB"/>
            <w:rPrChange w:id="1270" w:author="Slepicka Petr" w:date="2024-01-17T22:13:00Z">
              <w:rPr>
                <w:lang w:val="en-GB"/>
              </w:rPr>
            </w:rPrChange>
          </w:rPr>
          <w:t xml:space="preserve"> Surface area, pore volume and electrokinetic potential (zeta potential ζ) of individual samples for stainless steel and titanium samples in pristine and modified forms.</w:t>
        </w:r>
      </w:ins>
    </w:p>
    <w:p w14:paraId="731A36AE" w14:textId="77777777" w:rsidR="00A357DA" w:rsidRPr="00E54D92" w:rsidRDefault="00A357DA">
      <w:pPr>
        <w:pStyle w:val="MDPI31text"/>
        <w:ind w:left="0" w:firstLine="0"/>
        <w:rPr>
          <w:ins w:id="1271" w:author="Hazem Idriss" w:date="2024-01-13T14:40:00Z"/>
          <w:rFonts w:asciiTheme="majorBidi" w:eastAsiaTheme="minorHAnsi" w:hAnsiTheme="majorBidi" w:cstheme="majorBidi"/>
          <w:szCs w:val="24"/>
          <w:lang w:val="en-GB" w:bidi="ar-SY"/>
        </w:rPr>
        <w:pPrChange w:id="1272" w:author="Hazem Idriss" w:date="2024-01-13T15:11:00Z">
          <w:pPr>
            <w:pStyle w:val="MDPI31text"/>
          </w:pPr>
        </w:pPrChange>
      </w:pPr>
    </w:p>
    <w:p w14:paraId="52F86811" w14:textId="3B6900B3" w:rsidR="002461CB" w:rsidRPr="00E54D92" w:rsidRDefault="002461CB" w:rsidP="002461CB">
      <w:pPr>
        <w:pStyle w:val="MDPI31text"/>
        <w:jc w:val="center"/>
        <w:rPr>
          <w:ins w:id="1273" w:author="Hazem Idriss" w:date="2024-01-13T14:40:00Z"/>
          <w:rFonts w:asciiTheme="majorBidi" w:eastAsiaTheme="minorHAnsi" w:hAnsiTheme="majorBidi" w:cstheme="majorBidi"/>
          <w:szCs w:val="24"/>
          <w:lang w:val="en-GB" w:bidi="ar-SY"/>
          <w:rPrChange w:id="1274" w:author="Slepicka Petr" w:date="2024-01-17T22:13:00Z">
            <w:rPr>
              <w:ins w:id="1275" w:author="Hazem Idriss" w:date="2024-01-13T14:40:00Z"/>
              <w:rFonts w:asciiTheme="majorBidi" w:eastAsiaTheme="minorHAnsi" w:hAnsiTheme="majorBidi" w:cstheme="majorBidi"/>
              <w:szCs w:val="24"/>
              <w:lang w:val="en-GB" w:bidi="ar-SY"/>
            </w:rPr>
          </w:rPrChange>
        </w:rPr>
      </w:pPr>
    </w:p>
    <w:p w14:paraId="1EBD2F71" w14:textId="0935A5C6" w:rsidR="002461CB" w:rsidRPr="00E54D92" w:rsidRDefault="00A357DA">
      <w:pPr>
        <w:pStyle w:val="MDPI31text"/>
        <w:jc w:val="center"/>
        <w:rPr>
          <w:ins w:id="1276" w:author="Hazem Idriss" w:date="2024-01-13T14:40:00Z"/>
          <w:rFonts w:asciiTheme="majorBidi" w:eastAsiaTheme="minorHAnsi" w:hAnsiTheme="majorBidi" w:cstheme="majorBidi"/>
          <w:szCs w:val="24"/>
          <w:lang w:val="en-GB" w:bidi="ar-SY"/>
        </w:rPr>
        <w:pPrChange w:id="1277" w:author="Hazem Idriss" w:date="2024-01-13T15:11:00Z">
          <w:pPr>
            <w:pStyle w:val="MDPI31text"/>
          </w:pPr>
        </w:pPrChange>
      </w:pPr>
      <w:bookmarkStart w:id="1278" w:name="_Hlk156306109"/>
      <w:ins w:id="1279" w:author="Hazem Idriss" w:date="2024-01-13T15:11:00Z">
        <w:r w:rsidRPr="00E54D92">
          <w:rPr>
            <w:rFonts w:asciiTheme="majorBidi" w:hAnsiTheme="majorBidi" w:cstheme="majorBidi"/>
            <w:noProof/>
            <w:sz w:val="24"/>
            <w:szCs w:val="24"/>
            <w:lang w:val="en-GB" w:eastAsia="cs-CZ" w:bidi="ar-SA"/>
            <w:rPrChange w:id="1280" w:author="Slepicka Petr" w:date="2024-01-17T22:13:00Z">
              <w:rPr>
                <w:rFonts w:asciiTheme="majorBidi" w:hAnsiTheme="majorBidi" w:cstheme="majorBidi"/>
                <w:noProof/>
                <w:sz w:val="24"/>
                <w:szCs w:val="24"/>
                <w:lang w:val="cs-CZ" w:eastAsia="cs-CZ" w:bidi="ar-SA"/>
              </w:rPr>
            </w:rPrChange>
          </w:rPr>
          <w:lastRenderedPageBreak/>
          <w:drawing>
            <wp:inline distT="0" distB="0" distL="0" distR="0" wp14:anchorId="6A2551FA" wp14:editId="34C6D4BD">
              <wp:extent cx="3200400" cy="2903625"/>
              <wp:effectExtent l="0" t="0" r="0" b="0"/>
              <wp:docPr id="875198763" name="Picture 875198763" descr="A collage of images of crumpl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198763" name="Picture 875198763" descr="A collage of images of crumpled paper"/>
                      <pic:cNvPicPr/>
                    </pic:nvPicPr>
                    <pic:blipFill>
                      <a:blip r:embed="rId10"/>
                      <a:stretch>
                        <a:fillRect/>
                      </a:stretch>
                    </pic:blipFill>
                    <pic:spPr>
                      <a:xfrm>
                        <a:off x="0" y="0"/>
                        <a:ext cx="3224185" cy="2925204"/>
                      </a:xfrm>
                      <a:prstGeom prst="rect">
                        <a:avLst/>
                      </a:prstGeom>
                    </pic:spPr>
                  </pic:pic>
                </a:graphicData>
              </a:graphic>
            </wp:inline>
          </w:drawing>
        </w:r>
      </w:ins>
    </w:p>
    <w:p w14:paraId="133E5B46" w14:textId="51E38D7F" w:rsidR="00B54619" w:rsidRPr="00E54D92" w:rsidRDefault="002461CB">
      <w:pPr>
        <w:pStyle w:val="MDPI51figurecaption"/>
        <w:rPr>
          <w:lang w:val="en-GB"/>
          <w:rPrChange w:id="1281" w:author="Slepicka Petr" w:date="2024-01-17T22:13:00Z">
            <w:rPr>
              <w:lang w:val="en-GB"/>
            </w:rPr>
          </w:rPrChange>
        </w:rPr>
        <w:pPrChange w:id="1282" w:author="Hazem Idriss" w:date="2024-01-13T15:10:00Z">
          <w:pPr>
            <w:pStyle w:val="MDPI21heading1"/>
          </w:pPr>
        </w:pPrChange>
      </w:pPr>
      <w:ins w:id="1283" w:author="Hazem Idriss" w:date="2024-01-13T14:40:00Z">
        <w:r w:rsidRPr="00E54D92">
          <w:rPr>
            <w:b/>
            <w:lang w:val="en-GB"/>
            <w:rPrChange w:id="1284" w:author="Slepicka Petr" w:date="2024-01-17T22:13:00Z">
              <w:rPr>
                <w:lang w:val="en-GB"/>
              </w:rPr>
            </w:rPrChange>
          </w:rPr>
          <w:t>Figure 3</w:t>
        </w:r>
        <w:r w:rsidRPr="00E54D92">
          <w:rPr>
            <w:lang w:val="en-GB"/>
          </w:rPr>
          <w:t>: The surface morphology of the samples as observed by SEM for pristine Ti (A) and pristine SS (B)</w:t>
        </w:r>
        <w:r w:rsidRPr="00E54D92">
          <w:rPr>
            <w:lang w:val="en-GB"/>
            <w:rPrChange w:id="1285" w:author="Slepicka Petr" w:date="2024-01-17T22:13:00Z">
              <w:rPr>
                <w:lang w:val="en-GB"/>
              </w:rPr>
            </w:rPrChange>
          </w:rPr>
          <w:t>, Ti modified (C) and SS modified (D)</w:t>
        </w:r>
      </w:ins>
    </w:p>
    <w:bookmarkEnd w:id="1278"/>
    <w:p w14:paraId="44A662DF" w14:textId="77777777" w:rsidR="002461CB" w:rsidRPr="00E54D92" w:rsidRDefault="002461CB" w:rsidP="00711E52">
      <w:pPr>
        <w:pStyle w:val="MDPI31text"/>
        <w:rPr>
          <w:ins w:id="1286" w:author="Hazem Idriss" w:date="2024-01-13T14:40:00Z"/>
          <w:rFonts w:eastAsiaTheme="minorHAnsi" w:cstheme="majorBidi"/>
          <w:szCs w:val="24"/>
          <w:lang w:val="en-GB" w:bidi="ar-SY"/>
          <w:rPrChange w:id="1287" w:author="Slepicka Petr" w:date="2024-01-17T22:13:00Z">
            <w:rPr>
              <w:ins w:id="1288" w:author="Hazem Idriss" w:date="2024-01-13T14:40:00Z"/>
              <w:rFonts w:eastAsiaTheme="minorHAnsi" w:cstheme="majorBidi"/>
              <w:szCs w:val="24"/>
              <w:lang w:val="en-GB" w:bidi="ar-SY"/>
            </w:rPr>
          </w:rPrChange>
        </w:rPr>
      </w:pPr>
    </w:p>
    <w:p w14:paraId="5A403A22" w14:textId="53B7939A" w:rsidR="00711E52" w:rsidRPr="00E54D92" w:rsidRDefault="00711E52" w:rsidP="00711E52">
      <w:pPr>
        <w:pStyle w:val="MDPI31text"/>
        <w:rPr>
          <w:rFonts w:eastAsiaTheme="minorHAnsi" w:cstheme="majorBidi"/>
          <w:szCs w:val="24"/>
          <w:lang w:val="en-GB" w:bidi="ar-SY"/>
          <w:rPrChange w:id="1289"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1290" w:author="Slepicka Petr" w:date="2024-01-17T22:13:00Z">
            <w:rPr>
              <w:rFonts w:eastAsiaTheme="minorHAnsi" w:cstheme="majorBidi"/>
              <w:szCs w:val="24"/>
              <w:lang w:val="en-GB" w:bidi="ar-SY"/>
            </w:rPr>
          </w:rPrChange>
        </w:rPr>
        <w:t xml:space="preserve">The modification of the samples leads to an increase in the wettability of the surfaces of the composites, manifested by lower contact angle, WCA. This was confirmed </w:t>
      </w:r>
      <w:del w:id="1291" w:author="Hazem Idriss" w:date="2024-01-13T08:12:00Z">
        <w:r w:rsidRPr="00E54D92" w:rsidDel="00D07A68">
          <w:rPr>
            <w:rFonts w:eastAsiaTheme="minorHAnsi" w:cstheme="majorBidi"/>
            <w:szCs w:val="24"/>
            <w:lang w:val="en-GB" w:bidi="ar-SY"/>
            <w:rPrChange w:id="1292" w:author="Slepicka Petr" w:date="2024-01-17T22:13:00Z">
              <w:rPr>
                <w:rFonts w:eastAsiaTheme="minorHAnsi" w:cstheme="majorBidi"/>
                <w:szCs w:val="24"/>
                <w:lang w:val="en-GB" w:bidi="ar-SY"/>
              </w:rPr>
            </w:rPrChange>
          </w:rPr>
          <w:delText>using  both</w:delText>
        </w:r>
      </w:del>
      <w:ins w:id="1293" w:author="Hazem Idriss" w:date="2024-01-13T08:12:00Z">
        <w:r w:rsidR="00D07A68" w:rsidRPr="00E54D92">
          <w:rPr>
            <w:rFonts w:eastAsiaTheme="minorHAnsi" w:cstheme="majorBidi"/>
            <w:szCs w:val="24"/>
            <w:lang w:val="en-GB" w:bidi="ar-SY"/>
            <w:rPrChange w:id="1294" w:author="Slepicka Petr" w:date="2024-01-17T22:13:00Z">
              <w:rPr>
                <w:rFonts w:eastAsiaTheme="minorHAnsi" w:cstheme="majorBidi"/>
                <w:szCs w:val="24"/>
                <w:lang w:val="en-GB" w:bidi="ar-SY"/>
              </w:rPr>
            </w:rPrChange>
          </w:rPr>
          <w:t>using both</w:t>
        </w:r>
      </w:ins>
      <w:r w:rsidRPr="00E54D92">
        <w:rPr>
          <w:rFonts w:eastAsiaTheme="minorHAnsi" w:cstheme="majorBidi"/>
          <w:szCs w:val="24"/>
          <w:lang w:val="en-GB" w:bidi="ar-SY"/>
          <w:rPrChange w:id="1295" w:author="Slepicka Petr" w:date="2024-01-17T22:13:00Z">
            <w:rPr>
              <w:rFonts w:eastAsiaTheme="minorHAnsi" w:cstheme="majorBidi"/>
              <w:szCs w:val="24"/>
              <w:lang w:val="en-GB" w:bidi="ar-SY"/>
            </w:rPr>
          </w:rPrChange>
        </w:rPr>
        <w:t xml:space="preserve"> dynamic and static WCA goniometry. As can be seen from Fig. 4A, the static WCA significantly decreased after the material modifications, the decrease being especially large for PEG 6,000, consisting of longer chains in comparison with PEG 400. Also, the dynamic WCA results corresponds with those obtained by static WCA; the hydrophilic surface was kept at similar values whether the droplet volume was advancing or receding, in contrast to the case of the more hydrophobic pristine samples. </w:t>
      </w:r>
      <w:del w:id="1296" w:author="Hazem Idriss" w:date="2024-01-13T08:19:00Z">
        <w:r w:rsidRPr="00E54D92" w:rsidDel="00D07A68">
          <w:rPr>
            <w:rFonts w:eastAsiaTheme="minorHAnsi" w:cstheme="majorBidi"/>
            <w:szCs w:val="24"/>
            <w:lang w:val="en-GB" w:bidi="ar-SY"/>
            <w:rPrChange w:id="1297" w:author="Slepicka Petr" w:date="2024-01-17T22:13:00Z">
              <w:rPr>
                <w:rFonts w:eastAsiaTheme="minorHAnsi" w:cstheme="majorBidi"/>
                <w:szCs w:val="24"/>
                <w:lang w:val="en-GB" w:bidi="ar-SY"/>
              </w:rPr>
            </w:rPrChange>
          </w:rPr>
          <w:delText>These exhibit</w:delText>
        </w:r>
      </w:del>
      <w:ins w:id="1298" w:author="Hazem Idriss" w:date="2024-01-13T08:19:00Z">
        <w:r w:rsidR="00D07A68" w:rsidRPr="00E54D92">
          <w:rPr>
            <w:rFonts w:eastAsiaTheme="minorHAnsi" w:cstheme="majorBidi"/>
            <w:szCs w:val="24"/>
            <w:lang w:val="en-GB" w:bidi="ar-SY"/>
            <w:rPrChange w:id="1299" w:author="Slepicka Petr" w:date="2024-01-17T22:13:00Z">
              <w:rPr>
                <w:rFonts w:eastAsiaTheme="minorHAnsi" w:cstheme="majorBidi"/>
                <w:szCs w:val="24"/>
                <w:lang w:val="en-GB" w:bidi="ar-SY"/>
              </w:rPr>
            </w:rPrChange>
          </w:rPr>
          <w:t>These exhibits</w:t>
        </w:r>
      </w:ins>
      <w:r w:rsidRPr="00E54D92">
        <w:rPr>
          <w:rFonts w:eastAsiaTheme="minorHAnsi" w:cstheme="majorBidi"/>
          <w:szCs w:val="24"/>
          <w:lang w:val="en-GB" w:bidi="ar-SY"/>
          <w:rPrChange w:id="1300" w:author="Slepicka Petr" w:date="2024-01-17T22:13:00Z">
            <w:rPr>
              <w:rFonts w:eastAsiaTheme="minorHAnsi" w:cstheme="majorBidi"/>
              <w:szCs w:val="24"/>
              <w:lang w:val="en-GB" w:bidi="ar-SY"/>
            </w:rPr>
          </w:rPrChange>
        </w:rPr>
        <w:t xml:space="preserve"> bigger </w:t>
      </w:r>
      <w:del w:id="1301" w:author="Hazem Idriss" w:date="2024-01-13T08:12:00Z">
        <w:r w:rsidRPr="00E54D92" w:rsidDel="00D07A68">
          <w:rPr>
            <w:rFonts w:eastAsiaTheme="minorHAnsi" w:cstheme="majorBidi"/>
            <w:szCs w:val="24"/>
            <w:lang w:val="en-GB" w:bidi="ar-SY"/>
            <w:rPrChange w:id="1302" w:author="Slepicka Petr" w:date="2024-01-17T22:13:00Z">
              <w:rPr>
                <w:rFonts w:eastAsiaTheme="minorHAnsi" w:cstheme="majorBidi"/>
                <w:szCs w:val="24"/>
                <w:lang w:val="en-GB" w:bidi="ar-SY"/>
              </w:rPr>
            </w:rPrChange>
          </w:rPr>
          <w:delText>differences ,</w:delText>
        </w:r>
      </w:del>
      <w:ins w:id="1303" w:author="Hazem Idriss" w:date="2024-01-13T08:12:00Z">
        <w:r w:rsidR="00D07A68" w:rsidRPr="00E54D92">
          <w:rPr>
            <w:rFonts w:eastAsiaTheme="minorHAnsi" w:cstheme="majorBidi"/>
            <w:szCs w:val="24"/>
            <w:lang w:val="en-GB" w:bidi="ar-SY"/>
            <w:rPrChange w:id="1304" w:author="Slepicka Petr" w:date="2024-01-17T22:13:00Z">
              <w:rPr>
                <w:rFonts w:eastAsiaTheme="minorHAnsi" w:cstheme="majorBidi"/>
                <w:szCs w:val="24"/>
                <w:lang w:val="en-GB" w:bidi="ar-SY"/>
              </w:rPr>
            </w:rPrChange>
          </w:rPr>
          <w:t>differences,</w:t>
        </w:r>
      </w:ins>
      <w:r w:rsidRPr="00E54D92">
        <w:rPr>
          <w:rFonts w:eastAsiaTheme="minorHAnsi" w:cstheme="majorBidi"/>
          <w:szCs w:val="24"/>
          <w:lang w:val="en-GB" w:bidi="ar-SY"/>
          <w:rPrChange w:id="1305" w:author="Slepicka Petr" w:date="2024-01-17T22:13:00Z">
            <w:rPr>
              <w:rFonts w:eastAsiaTheme="minorHAnsi" w:cstheme="majorBidi"/>
              <w:szCs w:val="24"/>
              <w:lang w:val="en-GB" w:bidi="ar-SY"/>
            </w:rPr>
          </w:rPrChange>
        </w:rPr>
        <w:t xml:space="preserve"> which is one of the common properties of hydrophobic surfaces, see Fig. 4B. These results are the same for all substrates and they correspond well with those from zeta potential tests.</w:t>
      </w:r>
    </w:p>
    <w:p w14:paraId="6D0322E9" w14:textId="17640C86" w:rsidR="00711E52" w:rsidRPr="00E54D92" w:rsidRDefault="00711E52" w:rsidP="00711E52">
      <w:pPr>
        <w:pStyle w:val="MDPI31text"/>
        <w:rPr>
          <w:rFonts w:eastAsiaTheme="minorHAnsi" w:cstheme="majorBidi"/>
          <w:szCs w:val="24"/>
          <w:lang w:val="en-GB" w:bidi="ar-SY"/>
          <w:rPrChange w:id="1306" w:author="Slepicka Petr" w:date="2024-01-17T22:13:00Z">
            <w:rPr>
              <w:rFonts w:eastAsiaTheme="minorHAnsi" w:cstheme="majorBidi"/>
              <w:szCs w:val="24"/>
              <w:lang w:val="en-GB" w:bidi="ar-SY"/>
            </w:rPr>
          </w:rPrChange>
        </w:rPr>
      </w:pPr>
      <w:r w:rsidRPr="00E54D92">
        <w:rPr>
          <w:rFonts w:eastAsiaTheme="minorHAnsi" w:cstheme="majorBidi"/>
          <w:szCs w:val="24"/>
          <w:lang w:val="en-GB" w:bidi="ar-SY"/>
          <w:rPrChange w:id="1307" w:author="Slepicka Petr" w:date="2024-01-17T22:13:00Z">
            <w:rPr>
              <w:rFonts w:eastAsiaTheme="minorHAnsi" w:cstheme="majorBidi"/>
              <w:szCs w:val="24"/>
              <w:lang w:val="en-GB" w:bidi="ar-SY"/>
            </w:rPr>
          </w:rPrChange>
        </w:rPr>
        <w:t xml:space="preserve">The results of the chemical stability tests show, higher performance of the modified samples after </w:t>
      </w:r>
      <w:del w:id="1308" w:author="Hazem Idriss" w:date="2024-01-13T08:12:00Z">
        <w:r w:rsidRPr="00E54D92" w:rsidDel="00D07A68">
          <w:rPr>
            <w:rFonts w:eastAsiaTheme="minorHAnsi" w:cstheme="majorBidi"/>
            <w:szCs w:val="24"/>
            <w:lang w:val="en-GB" w:bidi="ar-SY"/>
            <w:rPrChange w:id="1309" w:author="Slepicka Petr" w:date="2024-01-17T22:13:00Z">
              <w:rPr>
                <w:rFonts w:eastAsiaTheme="minorHAnsi" w:cstheme="majorBidi"/>
                <w:szCs w:val="24"/>
                <w:lang w:val="en-GB" w:bidi="ar-SY"/>
              </w:rPr>
            </w:rPrChange>
          </w:rPr>
          <w:delText>immersing  in</w:delText>
        </w:r>
      </w:del>
      <w:ins w:id="1310" w:author="Hazem Idriss" w:date="2024-01-13T08:12:00Z">
        <w:r w:rsidR="00D07A68" w:rsidRPr="00E54D92">
          <w:rPr>
            <w:rFonts w:eastAsiaTheme="minorHAnsi" w:cstheme="majorBidi"/>
            <w:szCs w:val="24"/>
            <w:lang w:val="en-GB" w:bidi="ar-SY"/>
            <w:rPrChange w:id="1311" w:author="Slepicka Petr" w:date="2024-01-17T22:13:00Z">
              <w:rPr>
                <w:rFonts w:eastAsiaTheme="minorHAnsi" w:cstheme="majorBidi"/>
                <w:szCs w:val="24"/>
                <w:lang w:val="en-GB" w:bidi="ar-SY"/>
              </w:rPr>
            </w:rPrChange>
          </w:rPr>
          <w:t>immersing in</w:t>
        </w:r>
      </w:ins>
      <w:r w:rsidRPr="00E54D92">
        <w:rPr>
          <w:rFonts w:eastAsiaTheme="minorHAnsi" w:cstheme="majorBidi"/>
          <w:szCs w:val="24"/>
          <w:lang w:val="en-GB" w:bidi="ar-SY"/>
          <w:rPrChange w:id="1312" w:author="Slepicka Petr" w:date="2024-01-17T22:13:00Z">
            <w:rPr>
              <w:rFonts w:eastAsiaTheme="minorHAnsi" w:cstheme="majorBidi"/>
              <w:szCs w:val="24"/>
              <w:lang w:val="en-GB" w:bidi="ar-SY"/>
            </w:rPr>
          </w:rPrChange>
        </w:rPr>
        <w:t xml:space="preserve"> water. As was anticipated, the immersion leads to the dissolving of the PEG deposited layer, which was not pre-grafted, leading to instant “collapse” of the composite hydrophilic character. In the case the modified samples with the help of the grafted salt the PEG 6,000 chains stay attached to the surface (see Fig. 4C). These findings are </w:t>
      </w:r>
      <w:r w:rsidR="00311E10" w:rsidRPr="00E54D92">
        <w:rPr>
          <w:rFonts w:eastAsiaTheme="minorHAnsi" w:cstheme="majorBidi"/>
          <w:szCs w:val="24"/>
          <w:lang w:val="en-GB" w:bidi="ar-SY"/>
          <w:rPrChange w:id="1313" w:author="Slepicka Petr" w:date="2024-01-17T22:13:00Z">
            <w:rPr>
              <w:rFonts w:eastAsiaTheme="minorHAnsi" w:cstheme="majorBidi"/>
              <w:szCs w:val="24"/>
              <w:lang w:val="en-GB" w:bidi="ar-SY"/>
            </w:rPr>
          </w:rPrChange>
        </w:rPr>
        <w:t>specifically</w:t>
      </w:r>
      <w:r w:rsidRPr="00E54D92">
        <w:rPr>
          <w:rFonts w:eastAsiaTheme="minorHAnsi" w:cstheme="majorBidi"/>
          <w:szCs w:val="24"/>
          <w:lang w:val="en-GB" w:bidi="ar-SY"/>
          <w:rPrChange w:id="1314" w:author="Slepicka Petr" w:date="2024-01-17T22:13:00Z">
            <w:rPr>
              <w:rFonts w:eastAsiaTheme="minorHAnsi" w:cstheme="majorBidi"/>
              <w:szCs w:val="24"/>
              <w:lang w:val="en-GB" w:bidi="ar-SY"/>
            </w:rPr>
          </w:rPrChange>
        </w:rPr>
        <w:t xml:space="preserve"> important in showing the durability of the modified composites, which can be able to survive the next step which is the tests of their bacterial anti-adhesive properties.</w:t>
      </w:r>
      <w:r w:rsidRPr="00E54D92">
        <w:rPr>
          <w:rFonts w:cstheme="majorBidi"/>
          <w:noProof/>
          <w:szCs w:val="24"/>
          <w:lang w:val="en-GB"/>
          <w:rPrChange w:id="1315" w:author="Slepicka Petr" w:date="2024-01-17T22:13:00Z">
            <w:rPr>
              <w:rFonts w:cstheme="majorBidi"/>
              <w:noProof/>
              <w:szCs w:val="24"/>
              <w:lang w:val="en-GB"/>
            </w:rPr>
          </w:rPrChange>
        </w:rPr>
        <w:t xml:space="preserve"> </w:t>
      </w:r>
    </w:p>
    <w:p w14:paraId="2C5F2873" w14:textId="77777777" w:rsidR="00B51EBA" w:rsidRPr="00E54D92" w:rsidRDefault="00B51EBA" w:rsidP="002D21CF">
      <w:pPr>
        <w:pStyle w:val="MDPI21heading1"/>
        <w:rPr>
          <w:lang w:val="en-GB"/>
          <w:rPrChange w:id="1316" w:author="Slepicka Petr" w:date="2024-01-17T22:13:00Z">
            <w:rPr>
              <w:lang w:val="en-GB"/>
            </w:rPr>
          </w:rPrChange>
        </w:rPr>
      </w:pPr>
    </w:p>
    <w:p w14:paraId="599F9B84" w14:textId="77777777" w:rsidR="00711E52" w:rsidRPr="00E54D92" w:rsidRDefault="00711E52" w:rsidP="002D21CF">
      <w:pPr>
        <w:pStyle w:val="MDPI21heading1"/>
        <w:rPr>
          <w:lang w:val="en-GB"/>
          <w:rPrChange w:id="1317" w:author="Slepicka Petr" w:date="2024-01-17T22:13:00Z">
            <w:rPr>
              <w:lang w:val="en-GB"/>
            </w:rPr>
          </w:rPrChange>
        </w:rPr>
      </w:pPr>
    </w:p>
    <w:p w14:paraId="5B1E0BB1" w14:textId="77777777" w:rsidR="00711E52" w:rsidRPr="00E54D92" w:rsidRDefault="00711E52" w:rsidP="002D21CF">
      <w:pPr>
        <w:pStyle w:val="MDPI21heading1"/>
        <w:rPr>
          <w:lang w:val="en-GB"/>
          <w:rPrChange w:id="1318" w:author="Slepicka Petr" w:date="2024-01-17T22:13:00Z">
            <w:rPr>
              <w:lang w:val="en-GB"/>
            </w:rPr>
          </w:rPrChange>
        </w:rPr>
      </w:pPr>
    </w:p>
    <w:p w14:paraId="2AB35EFE" w14:textId="77777777" w:rsidR="00711E52" w:rsidRPr="00E54D92" w:rsidRDefault="00711E52" w:rsidP="002D21CF">
      <w:pPr>
        <w:pStyle w:val="MDPI21heading1"/>
        <w:rPr>
          <w:lang w:val="en-GB"/>
          <w:rPrChange w:id="1319" w:author="Slepicka Petr" w:date="2024-01-17T22:13:00Z">
            <w:rPr>
              <w:lang w:val="en-GB"/>
            </w:rPr>
          </w:rPrChange>
        </w:rPr>
      </w:pPr>
    </w:p>
    <w:p w14:paraId="3E4FFA02" w14:textId="77777777" w:rsidR="00711E52" w:rsidRPr="00E54D92" w:rsidRDefault="00711E52" w:rsidP="00711E52">
      <w:pPr>
        <w:spacing w:line="360" w:lineRule="auto"/>
        <w:rPr>
          <w:rFonts w:asciiTheme="majorBidi" w:hAnsiTheme="majorBidi" w:cstheme="majorBidi"/>
          <w:b/>
          <w:bCs/>
          <w:i/>
          <w:iCs/>
          <w:sz w:val="24"/>
          <w:szCs w:val="24"/>
          <w:lang w:val="en-GB" w:bidi="ar-SY"/>
          <w:rPrChange w:id="1320" w:author="Slepicka Petr" w:date="2024-01-17T22:13:00Z">
            <w:rPr>
              <w:rFonts w:asciiTheme="majorBidi" w:hAnsiTheme="majorBidi" w:cstheme="majorBidi"/>
              <w:b/>
              <w:bCs/>
              <w:i/>
              <w:iCs/>
              <w:sz w:val="24"/>
              <w:szCs w:val="24"/>
              <w:lang w:val="en-GB" w:bidi="ar-SY"/>
            </w:rPr>
          </w:rPrChange>
        </w:rPr>
      </w:pPr>
    </w:p>
    <w:p w14:paraId="1D37005C" w14:textId="77777777" w:rsidR="00711E52" w:rsidRPr="00E54D92" w:rsidRDefault="00711E52" w:rsidP="00711E52">
      <w:pPr>
        <w:spacing w:line="360" w:lineRule="auto"/>
        <w:rPr>
          <w:rFonts w:asciiTheme="majorBidi" w:hAnsiTheme="majorBidi" w:cstheme="majorBidi"/>
          <w:b/>
          <w:bCs/>
          <w:i/>
          <w:iCs/>
          <w:sz w:val="24"/>
          <w:szCs w:val="24"/>
          <w:lang w:val="en-GB" w:bidi="ar-SY"/>
        </w:rPr>
      </w:pPr>
      <w:r w:rsidRPr="00E54D92">
        <w:rPr>
          <w:rFonts w:asciiTheme="majorBidi" w:eastAsiaTheme="minorHAnsi" w:hAnsiTheme="majorBidi" w:cstheme="majorBidi"/>
          <w:szCs w:val="24"/>
          <w:lang w:val="en-GB" w:eastAsia="cs-CZ"/>
          <w:rPrChange w:id="1321" w:author="Slepicka Petr" w:date="2024-01-17T22:13:00Z">
            <w:rPr>
              <w:rFonts w:asciiTheme="majorBidi" w:eastAsiaTheme="minorHAnsi" w:hAnsiTheme="majorBidi" w:cstheme="majorBidi"/>
              <w:szCs w:val="24"/>
              <w:lang w:val="cs-CZ" w:eastAsia="cs-CZ"/>
            </w:rPr>
          </w:rPrChange>
        </w:rPr>
        <w:lastRenderedPageBreak/>
        <w:drawing>
          <wp:anchor distT="0" distB="0" distL="114300" distR="114300" simplePos="0" relativeHeight="251659264" behindDoc="0" locked="0" layoutInCell="1" allowOverlap="1" wp14:anchorId="442D3DEC" wp14:editId="16AD5FE7">
            <wp:simplePos x="0" y="0"/>
            <wp:positionH relativeFrom="margin">
              <wp:posOffset>1546778</wp:posOffset>
            </wp:positionH>
            <wp:positionV relativeFrom="paragraph">
              <wp:posOffset>138</wp:posOffset>
            </wp:positionV>
            <wp:extent cx="4944110" cy="4166235"/>
            <wp:effectExtent l="0" t="0" r="889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44110" cy="4166235"/>
                    </a:xfrm>
                    <a:prstGeom prst="rect">
                      <a:avLst/>
                    </a:prstGeom>
                  </pic:spPr>
                </pic:pic>
              </a:graphicData>
            </a:graphic>
            <wp14:sizeRelH relativeFrom="margin">
              <wp14:pctWidth>0</wp14:pctWidth>
            </wp14:sizeRelH>
            <wp14:sizeRelV relativeFrom="margin">
              <wp14:pctHeight>0</wp14:pctHeight>
            </wp14:sizeRelV>
          </wp:anchor>
        </w:drawing>
      </w:r>
    </w:p>
    <w:p w14:paraId="621596E5" w14:textId="77777777" w:rsidR="00711E52" w:rsidRPr="00E54D92" w:rsidRDefault="00711E52" w:rsidP="00711E52">
      <w:pPr>
        <w:spacing w:line="360" w:lineRule="auto"/>
        <w:rPr>
          <w:rFonts w:asciiTheme="majorBidi" w:hAnsiTheme="majorBidi" w:cstheme="majorBidi"/>
          <w:b/>
          <w:bCs/>
          <w:i/>
          <w:iCs/>
          <w:sz w:val="24"/>
          <w:szCs w:val="24"/>
          <w:lang w:val="en-GB" w:bidi="ar-SY"/>
          <w:rPrChange w:id="1322" w:author="Slepicka Petr" w:date="2024-01-17T22:13:00Z">
            <w:rPr>
              <w:rFonts w:asciiTheme="majorBidi" w:hAnsiTheme="majorBidi" w:cstheme="majorBidi"/>
              <w:b/>
              <w:bCs/>
              <w:i/>
              <w:iCs/>
              <w:sz w:val="24"/>
              <w:szCs w:val="24"/>
              <w:lang w:val="en-GB" w:bidi="ar-SY"/>
            </w:rPr>
          </w:rPrChange>
        </w:rPr>
      </w:pPr>
    </w:p>
    <w:p w14:paraId="714AC859" w14:textId="77777777" w:rsidR="00711E52" w:rsidRPr="00E54D92" w:rsidRDefault="00711E52" w:rsidP="00711E52">
      <w:pPr>
        <w:spacing w:line="360" w:lineRule="auto"/>
        <w:rPr>
          <w:rFonts w:asciiTheme="majorBidi" w:hAnsiTheme="majorBidi" w:cstheme="majorBidi"/>
          <w:b/>
          <w:bCs/>
          <w:i/>
          <w:iCs/>
          <w:sz w:val="24"/>
          <w:szCs w:val="24"/>
          <w:lang w:val="en-GB" w:bidi="ar-SY"/>
          <w:rPrChange w:id="1323" w:author="Slepicka Petr" w:date="2024-01-17T22:13:00Z">
            <w:rPr>
              <w:rFonts w:asciiTheme="majorBidi" w:hAnsiTheme="majorBidi" w:cstheme="majorBidi"/>
              <w:b/>
              <w:bCs/>
              <w:i/>
              <w:iCs/>
              <w:sz w:val="24"/>
              <w:szCs w:val="24"/>
              <w:lang w:val="en-GB" w:bidi="ar-SY"/>
            </w:rPr>
          </w:rPrChange>
        </w:rPr>
      </w:pPr>
    </w:p>
    <w:p w14:paraId="5CF4F385" w14:textId="77777777" w:rsidR="00711E52" w:rsidRPr="00E54D92" w:rsidRDefault="00711E52" w:rsidP="00711E52">
      <w:pPr>
        <w:spacing w:line="360" w:lineRule="auto"/>
        <w:rPr>
          <w:rFonts w:asciiTheme="majorBidi" w:hAnsiTheme="majorBidi" w:cstheme="majorBidi"/>
          <w:b/>
          <w:bCs/>
          <w:i/>
          <w:iCs/>
          <w:sz w:val="24"/>
          <w:szCs w:val="24"/>
          <w:lang w:val="en-GB" w:bidi="ar-SY"/>
          <w:rPrChange w:id="1324" w:author="Slepicka Petr" w:date="2024-01-17T22:13:00Z">
            <w:rPr>
              <w:rFonts w:asciiTheme="majorBidi" w:hAnsiTheme="majorBidi" w:cstheme="majorBidi"/>
              <w:b/>
              <w:bCs/>
              <w:i/>
              <w:iCs/>
              <w:sz w:val="24"/>
              <w:szCs w:val="24"/>
              <w:lang w:val="en-GB" w:bidi="ar-SY"/>
            </w:rPr>
          </w:rPrChange>
        </w:rPr>
      </w:pPr>
    </w:p>
    <w:p w14:paraId="3C2F1274" w14:textId="77777777" w:rsidR="00711E52" w:rsidRPr="00E54D92" w:rsidRDefault="00711E52" w:rsidP="00711E52">
      <w:pPr>
        <w:spacing w:line="360" w:lineRule="auto"/>
        <w:rPr>
          <w:rFonts w:asciiTheme="majorBidi" w:hAnsiTheme="majorBidi" w:cstheme="majorBidi"/>
          <w:b/>
          <w:bCs/>
          <w:i/>
          <w:iCs/>
          <w:sz w:val="24"/>
          <w:szCs w:val="24"/>
          <w:lang w:val="en-GB" w:bidi="ar-SY"/>
          <w:rPrChange w:id="1325" w:author="Slepicka Petr" w:date="2024-01-17T22:13:00Z">
            <w:rPr>
              <w:rFonts w:asciiTheme="majorBidi" w:hAnsiTheme="majorBidi" w:cstheme="majorBidi"/>
              <w:b/>
              <w:bCs/>
              <w:i/>
              <w:iCs/>
              <w:sz w:val="24"/>
              <w:szCs w:val="24"/>
              <w:lang w:val="en-GB" w:bidi="ar-SY"/>
            </w:rPr>
          </w:rPrChange>
        </w:rPr>
      </w:pPr>
    </w:p>
    <w:p w14:paraId="74E3BD83" w14:textId="77777777" w:rsidR="00711E52" w:rsidRPr="00E54D92" w:rsidRDefault="00711E52" w:rsidP="00711E52">
      <w:pPr>
        <w:spacing w:line="360" w:lineRule="auto"/>
        <w:rPr>
          <w:rFonts w:asciiTheme="majorBidi" w:hAnsiTheme="majorBidi" w:cstheme="majorBidi"/>
          <w:b/>
          <w:bCs/>
          <w:i/>
          <w:iCs/>
          <w:sz w:val="24"/>
          <w:szCs w:val="24"/>
          <w:lang w:val="en-GB" w:bidi="ar-SY"/>
          <w:rPrChange w:id="1326" w:author="Slepicka Petr" w:date="2024-01-17T22:13:00Z">
            <w:rPr>
              <w:rFonts w:asciiTheme="majorBidi" w:hAnsiTheme="majorBidi" w:cstheme="majorBidi"/>
              <w:b/>
              <w:bCs/>
              <w:i/>
              <w:iCs/>
              <w:sz w:val="24"/>
              <w:szCs w:val="24"/>
              <w:lang w:val="en-GB" w:bidi="ar-SY"/>
            </w:rPr>
          </w:rPrChange>
        </w:rPr>
      </w:pPr>
    </w:p>
    <w:p w14:paraId="5FEA2E78" w14:textId="77777777" w:rsidR="00711E52" w:rsidRPr="00E54D92" w:rsidRDefault="00711E52" w:rsidP="00711E52">
      <w:pPr>
        <w:spacing w:line="360" w:lineRule="auto"/>
        <w:rPr>
          <w:rFonts w:asciiTheme="majorBidi" w:hAnsiTheme="majorBidi" w:cstheme="majorBidi"/>
          <w:b/>
          <w:bCs/>
          <w:i/>
          <w:iCs/>
          <w:sz w:val="24"/>
          <w:szCs w:val="24"/>
          <w:lang w:val="en-GB" w:bidi="ar-SY"/>
          <w:rPrChange w:id="1327" w:author="Slepicka Petr" w:date="2024-01-17T22:13:00Z">
            <w:rPr>
              <w:rFonts w:asciiTheme="majorBidi" w:hAnsiTheme="majorBidi" w:cstheme="majorBidi"/>
              <w:b/>
              <w:bCs/>
              <w:i/>
              <w:iCs/>
              <w:sz w:val="24"/>
              <w:szCs w:val="24"/>
              <w:lang w:val="en-GB" w:bidi="ar-SY"/>
            </w:rPr>
          </w:rPrChange>
        </w:rPr>
      </w:pPr>
    </w:p>
    <w:p w14:paraId="36059061" w14:textId="77777777" w:rsidR="00711E52" w:rsidRPr="00E54D92" w:rsidRDefault="00711E52" w:rsidP="00711E52">
      <w:pPr>
        <w:spacing w:line="360" w:lineRule="auto"/>
        <w:rPr>
          <w:rFonts w:asciiTheme="majorBidi" w:hAnsiTheme="majorBidi" w:cstheme="majorBidi"/>
          <w:b/>
          <w:bCs/>
          <w:i/>
          <w:iCs/>
          <w:sz w:val="24"/>
          <w:szCs w:val="24"/>
          <w:lang w:val="en-GB" w:bidi="ar-SY"/>
          <w:rPrChange w:id="1328" w:author="Slepicka Petr" w:date="2024-01-17T22:13:00Z">
            <w:rPr>
              <w:rFonts w:asciiTheme="majorBidi" w:hAnsiTheme="majorBidi" w:cstheme="majorBidi"/>
              <w:b/>
              <w:bCs/>
              <w:i/>
              <w:iCs/>
              <w:sz w:val="24"/>
              <w:szCs w:val="24"/>
              <w:lang w:val="en-GB" w:bidi="ar-SY"/>
            </w:rPr>
          </w:rPrChange>
        </w:rPr>
      </w:pPr>
    </w:p>
    <w:p w14:paraId="0E80AA77" w14:textId="77777777" w:rsidR="00711E52" w:rsidRPr="00E54D92" w:rsidRDefault="00711E52" w:rsidP="00711E52">
      <w:pPr>
        <w:spacing w:line="360" w:lineRule="auto"/>
        <w:rPr>
          <w:rFonts w:asciiTheme="majorBidi" w:hAnsiTheme="majorBidi" w:cstheme="majorBidi"/>
          <w:b/>
          <w:bCs/>
          <w:i/>
          <w:iCs/>
          <w:sz w:val="24"/>
          <w:szCs w:val="24"/>
          <w:lang w:val="en-GB" w:bidi="ar-SY"/>
          <w:rPrChange w:id="1329" w:author="Slepicka Petr" w:date="2024-01-17T22:13:00Z">
            <w:rPr>
              <w:rFonts w:asciiTheme="majorBidi" w:hAnsiTheme="majorBidi" w:cstheme="majorBidi"/>
              <w:b/>
              <w:bCs/>
              <w:i/>
              <w:iCs/>
              <w:sz w:val="24"/>
              <w:szCs w:val="24"/>
              <w:lang w:val="en-GB" w:bidi="ar-SY"/>
            </w:rPr>
          </w:rPrChange>
        </w:rPr>
      </w:pPr>
    </w:p>
    <w:p w14:paraId="791846CF" w14:textId="77777777" w:rsidR="00711E52" w:rsidRPr="00E54D92" w:rsidRDefault="00711E52" w:rsidP="00711E52">
      <w:pPr>
        <w:spacing w:line="360" w:lineRule="auto"/>
        <w:rPr>
          <w:rFonts w:asciiTheme="majorBidi" w:hAnsiTheme="majorBidi" w:cstheme="majorBidi"/>
          <w:b/>
          <w:bCs/>
          <w:i/>
          <w:iCs/>
          <w:sz w:val="24"/>
          <w:szCs w:val="24"/>
          <w:lang w:val="en-GB" w:bidi="ar-SY"/>
          <w:rPrChange w:id="1330" w:author="Slepicka Petr" w:date="2024-01-17T22:13:00Z">
            <w:rPr>
              <w:rFonts w:asciiTheme="majorBidi" w:hAnsiTheme="majorBidi" w:cstheme="majorBidi"/>
              <w:b/>
              <w:bCs/>
              <w:i/>
              <w:iCs/>
              <w:sz w:val="24"/>
              <w:szCs w:val="24"/>
              <w:lang w:val="en-GB" w:bidi="ar-SY"/>
            </w:rPr>
          </w:rPrChange>
        </w:rPr>
      </w:pPr>
    </w:p>
    <w:p w14:paraId="33615A27" w14:textId="77777777" w:rsidR="00711E52" w:rsidRPr="00E54D92" w:rsidRDefault="00711E52" w:rsidP="00711E52">
      <w:pPr>
        <w:spacing w:line="360" w:lineRule="auto"/>
        <w:rPr>
          <w:rFonts w:asciiTheme="majorBidi" w:hAnsiTheme="majorBidi" w:cstheme="majorBidi"/>
          <w:b/>
          <w:bCs/>
          <w:i/>
          <w:iCs/>
          <w:sz w:val="24"/>
          <w:szCs w:val="24"/>
          <w:lang w:val="en-GB" w:bidi="ar-SY"/>
          <w:rPrChange w:id="1331" w:author="Slepicka Petr" w:date="2024-01-17T22:13:00Z">
            <w:rPr>
              <w:rFonts w:asciiTheme="majorBidi" w:hAnsiTheme="majorBidi" w:cstheme="majorBidi"/>
              <w:b/>
              <w:bCs/>
              <w:i/>
              <w:iCs/>
              <w:sz w:val="24"/>
              <w:szCs w:val="24"/>
              <w:lang w:val="en-GB" w:bidi="ar-SY"/>
            </w:rPr>
          </w:rPrChange>
        </w:rPr>
      </w:pPr>
    </w:p>
    <w:p w14:paraId="38CC53D3" w14:textId="77777777" w:rsidR="00711E52" w:rsidRPr="00E54D92" w:rsidRDefault="00711E52" w:rsidP="00711E52">
      <w:pPr>
        <w:spacing w:line="360" w:lineRule="auto"/>
        <w:rPr>
          <w:rFonts w:asciiTheme="majorBidi" w:hAnsiTheme="majorBidi" w:cstheme="majorBidi"/>
          <w:b/>
          <w:bCs/>
          <w:i/>
          <w:iCs/>
          <w:sz w:val="24"/>
          <w:szCs w:val="24"/>
          <w:lang w:val="en-GB" w:bidi="ar-SY"/>
          <w:rPrChange w:id="1332" w:author="Slepicka Petr" w:date="2024-01-17T22:13:00Z">
            <w:rPr>
              <w:rFonts w:asciiTheme="majorBidi" w:hAnsiTheme="majorBidi" w:cstheme="majorBidi"/>
              <w:b/>
              <w:bCs/>
              <w:i/>
              <w:iCs/>
              <w:sz w:val="24"/>
              <w:szCs w:val="24"/>
              <w:lang w:val="en-GB" w:bidi="ar-SY"/>
            </w:rPr>
          </w:rPrChange>
        </w:rPr>
      </w:pPr>
    </w:p>
    <w:p w14:paraId="11B88E56" w14:textId="77777777" w:rsidR="00711E52" w:rsidRPr="00E54D92" w:rsidRDefault="00711E52" w:rsidP="00711E52">
      <w:pPr>
        <w:spacing w:line="360" w:lineRule="auto"/>
        <w:rPr>
          <w:rFonts w:asciiTheme="majorBidi" w:hAnsiTheme="majorBidi" w:cstheme="majorBidi"/>
          <w:b/>
          <w:bCs/>
          <w:i/>
          <w:iCs/>
          <w:sz w:val="24"/>
          <w:szCs w:val="24"/>
          <w:lang w:val="en-GB" w:bidi="ar-SY"/>
          <w:rPrChange w:id="1333" w:author="Slepicka Petr" w:date="2024-01-17T22:13:00Z">
            <w:rPr>
              <w:rFonts w:asciiTheme="majorBidi" w:hAnsiTheme="majorBidi" w:cstheme="majorBidi"/>
              <w:b/>
              <w:bCs/>
              <w:i/>
              <w:iCs/>
              <w:sz w:val="24"/>
              <w:szCs w:val="24"/>
              <w:lang w:val="en-GB" w:bidi="ar-SY"/>
            </w:rPr>
          </w:rPrChange>
        </w:rPr>
      </w:pPr>
    </w:p>
    <w:p w14:paraId="7039340F" w14:textId="77777777" w:rsidR="00711E52" w:rsidRPr="00E54D92" w:rsidRDefault="00711E52" w:rsidP="00711E52">
      <w:pPr>
        <w:spacing w:line="360" w:lineRule="auto"/>
        <w:rPr>
          <w:rFonts w:asciiTheme="majorBidi" w:hAnsiTheme="majorBidi" w:cstheme="majorBidi"/>
          <w:b/>
          <w:bCs/>
          <w:i/>
          <w:iCs/>
          <w:sz w:val="24"/>
          <w:szCs w:val="24"/>
          <w:lang w:val="en-GB" w:bidi="ar-SY"/>
          <w:rPrChange w:id="1334" w:author="Slepicka Petr" w:date="2024-01-17T22:13:00Z">
            <w:rPr>
              <w:rFonts w:asciiTheme="majorBidi" w:hAnsiTheme="majorBidi" w:cstheme="majorBidi"/>
              <w:b/>
              <w:bCs/>
              <w:i/>
              <w:iCs/>
              <w:sz w:val="24"/>
              <w:szCs w:val="24"/>
              <w:lang w:val="en-GB" w:bidi="ar-SY"/>
            </w:rPr>
          </w:rPrChange>
        </w:rPr>
      </w:pPr>
    </w:p>
    <w:p w14:paraId="5D8F13D7" w14:textId="77777777" w:rsidR="00711E52" w:rsidRPr="00E54D92" w:rsidRDefault="00711E52" w:rsidP="00711E52">
      <w:pPr>
        <w:pStyle w:val="MDPI51figurecaption"/>
        <w:rPr>
          <w:lang w:val="en-GB"/>
          <w:rPrChange w:id="1335" w:author="Slepicka Petr" w:date="2024-01-17T22:13:00Z">
            <w:rPr>
              <w:lang w:val="en-GB"/>
            </w:rPr>
          </w:rPrChange>
        </w:rPr>
      </w:pPr>
      <w:r w:rsidRPr="00E54D92">
        <w:rPr>
          <w:b/>
          <w:lang w:val="en-GB"/>
          <w:rPrChange w:id="1336" w:author="Slepicka Petr" w:date="2024-01-17T22:13:00Z">
            <w:rPr>
              <w:b/>
              <w:lang w:val="en-GB"/>
            </w:rPr>
          </w:rPrChange>
        </w:rPr>
        <w:t>Figure 4</w:t>
      </w:r>
      <w:r w:rsidRPr="00E54D92">
        <w:rPr>
          <w:lang w:val="en-GB"/>
          <w:rPrChange w:id="1337" w:author="Slepicka Petr" w:date="2024-01-17T22:13:00Z">
            <w:rPr>
              <w:lang w:val="en-GB"/>
            </w:rPr>
          </w:rPrChange>
        </w:rPr>
        <w:t>: Static water contact angle (A); dynamic water contact angle (WCA) determined for individual samples by goniometry (B); chemical stability measured by changes in WCA after immersion of the samples into the water and measuring of WCA (C).</w:t>
      </w:r>
    </w:p>
    <w:p w14:paraId="54F90AA0" w14:textId="77777777" w:rsidR="00711E52" w:rsidRPr="00E54D92" w:rsidRDefault="00711E52" w:rsidP="002D21CF">
      <w:pPr>
        <w:pStyle w:val="MDPI21heading1"/>
        <w:rPr>
          <w:lang w:val="en-GB"/>
          <w:rPrChange w:id="1338" w:author="Slepicka Petr" w:date="2024-01-17T22:13:00Z">
            <w:rPr>
              <w:lang w:val="en-GB"/>
            </w:rPr>
          </w:rPrChange>
        </w:rPr>
      </w:pPr>
    </w:p>
    <w:p w14:paraId="71198F10" w14:textId="42374C80" w:rsidR="00711E52" w:rsidRPr="00E54D92" w:rsidRDefault="00711E52" w:rsidP="00711E52">
      <w:pPr>
        <w:pStyle w:val="MDPI31text"/>
        <w:rPr>
          <w:ins w:id="1339" w:author="Hazem Idriss" w:date="2024-01-09T21:12:00Z"/>
          <w:rFonts w:eastAsiaTheme="minorHAnsi"/>
          <w:szCs w:val="24"/>
          <w:lang w:val="en-GB" w:bidi="ar-SY"/>
          <w:rPrChange w:id="1340" w:author="Slepicka Petr" w:date="2024-01-17T22:13:00Z">
            <w:rPr>
              <w:ins w:id="1341" w:author="Hazem Idriss" w:date="2024-01-09T21:12:00Z"/>
              <w:rFonts w:eastAsiaTheme="minorHAnsi"/>
              <w:szCs w:val="24"/>
              <w:lang w:val="en-GB" w:bidi="ar-SY"/>
            </w:rPr>
          </w:rPrChange>
        </w:rPr>
      </w:pPr>
      <w:r w:rsidRPr="00E54D92">
        <w:rPr>
          <w:rFonts w:eastAsiaTheme="minorHAnsi"/>
          <w:szCs w:val="24"/>
          <w:lang w:val="en-GB" w:bidi="ar-SY"/>
          <w:rPrChange w:id="1342" w:author="Slepicka Petr" w:date="2024-01-17T22:13:00Z">
            <w:rPr>
              <w:rFonts w:eastAsiaTheme="minorHAnsi"/>
              <w:szCs w:val="24"/>
              <w:lang w:val="en-GB" w:bidi="ar-SY"/>
            </w:rPr>
          </w:rPrChange>
        </w:rPr>
        <w:t>The bacterial anti-adhesive properties of the prepared materials were determined by CFU counting of two bacterial strains of</w:t>
      </w:r>
      <w:r w:rsidRPr="00E54D92">
        <w:rPr>
          <w:rFonts w:eastAsiaTheme="minorHAnsi"/>
          <w:i/>
          <w:szCs w:val="24"/>
          <w:lang w:val="en-GB" w:bidi="ar-SY"/>
          <w:rPrChange w:id="1343" w:author="Slepicka Petr" w:date="2024-01-17T22:13:00Z">
            <w:rPr>
              <w:rFonts w:eastAsiaTheme="minorHAnsi"/>
              <w:i/>
              <w:szCs w:val="24"/>
              <w:lang w:val="en-GB" w:bidi="ar-SY"/>
            </w:rPr>
          </w:rPrChange>
        </w:rPr>
        <w:t xml:space="preserve"> S. epidermidis </w:t>
      </w:r>
      <w:r w:rsidRPr="00E54D92">
        <w:rPr>
          <w:rFonts w:eastAsiaTheme="minorHAnsi"/>
          <w:szCs w:val="24"/>
          <w:lang w:val="en-GB" w:bidi="ar-SY"/>
          <w:rPrChange w:id="1344" w:author="Slepicka Petr" w:date="2024-01-17T22:13:00Z">
            <w:rPr>
              <w:rFonts w:eastAsiaTheme="minorHAnsi"/>
              <w:szCs w:val="24"/>
              <w:lang w:val="en-GB" w:bidi="ar-SY"/>
            </w:rPr>
          </w:rPrChange>
        </w:rPr>
        <w:t xml:space="preserve">and </w:t>
      </w:r>
      <w:r w:rsidRPr="00E54D92">
        <w:rPr>
          <w:rFonts w:eastAsiaTheme="minorHAnsi"/>
          <w:i/>
          <w:szCs w:val="24"/>
          <w:lang w:val="en-GB" w:bidi="ar-SY"/>
          <w:rPrChange w:id="1345" w:author="Slepicka Petr" w:date="2024-01-17T22:13:00Z">
            <w:rPr>
              <w:rFonts w:eastAsiaTheme="minorHAnsi"/>
              <w:i/>
              <w:szCs w:val="24"/>
              <w:lang w:val="en-GB" w:bidi="ar-SY"/>
            </w:rPr>
          </w:rPrChange>
        </w:rPr>
        <w:t>E. coli</w:t>
      </w:r>
      <w:r w:rsidRPr="00E54D92">
        <w:rPr>
          <w:rFonts w:eastAsiaTheme="minorHAnsi"/>
          <w:szCs w:val="24"/>
          <w:lang w:val="en-GB" w:bidi="ar-SY"/>
          <w:rPrChange w:id="1346" w:author="Slepicka Petr" w:date="2024-01-17T22:13:00Z">
            <w:rPr>
              <w:rFonts w:eastAsiaTheme="minorHAnsi"/>
              <w:szCs w:val="24"/>
              <w:lang w:val="en-GB" w:bidi="ar-SY"/>
            </w:rPr>
          </w:rPrChange>
        </w:rPr>
        <w:t>, which were in contact with the evaluated samples for 4 h. For this purpose, three concentrations of bacterial inocula were chosen, i.e., 8×10</w:t>
      </w:r>
      <w:r w:rsidRPr="00E54D92">
        <w:rPr>
          <w:rFonts w:eastAsiaTheme="minorHAnsi"/>
          <w:szCs w:val="24"/>
          <w:vertAlign w:val="superscript"/>
          <w:lang w:val="en-GB" w:bidi="ar-SY"/>
          <w:rPrChange w:id="1347" w:author="Slepicka Petr" w:date="2024-01-17T22:13:00Z">
            <w:rPr>
              <w:rFonts w:eastAsiaTheme="minorHAnsi"/>
              <w:szCs w:val="24"/>
              <w:vertAlign w:val="superscript"/>
              <w:lang w:val="en-GB" w:bidi="ar-SY"/>
            </w:rPr>
          </w:rPrChange>
        </w:rPr>
        <w:t>8</w:t>
      </w:r>
      <w:r w:rsidRPr="00E54D92">
        <w:rPr>
          <w:rFonts w:eastAsiaTheme="minorHAnsi"/>
          <w:szCs w:val="24"/>
          <w:lang w:val="en-GB" w:bidi="ar-SY"/>
          <w:rPrChange w:id="1348" w:author="Slepicka Petr" w:date="2024-01-17T22:13:00Z">
            <w:rPr>
              <w:rFonts w:eastAsiaTheme="minorHAnsi"/>
              <w:szCs w:val="24"/>
              <w:lang w:val="en-GB" w:bidi="ar-SY"/>
            </w:rPr>
          </w:rPrChange>
        </w:rPr>
        <w:t>, 4×10</w:t>
      </w:r>
      <w:r w:rsidRPr="00E54D92">
        <w:rPr>
          <w:rFonts w:eastAsiaTheme="minorHAnsi"/>
          <w:szCs w:val="24"/>
          <w:vertAlign w:val="superscript"/>
          <w:lang w:val="en-GB" w:bidi="ar-SY"/>
          <w:rPrChange w:id="1349" w:author="Slepicka Petr" w:date="2024-01-17T22:13:00Z">
            <w:rPr>
              <w:rFonts w:eastAsiaTheme="minorHAnsi"/>
              <w:szCs w:val="24"/>
              <w:vertAlign w:val="superscript"/>
              <w:lang w:val="en-GB" w:bidi="ar-SY"/>
            </w:rPr>
          </w:rPrChange>
        </w:rPr>
        <w:t>7</w:t>
      </w:r>
      <w:r w:rsidRPr="00E54D92">
        <w:rPr>
          <w:rFonts w:eastAsiaTheme="minorHAnsi"/>
          <w:szCs w:val="24"/>
          <w:lang w:val="en-GB" w:bidi="ar-SY"/>
          <w:rPrChange w:id="1350" w:author="Slepicka Petr" w:date="2024-01-17T22:13:00Z">
            <w:rPr>
              <w:rFonts w:eastAsiaTheme="minorHAnsi"/>
              <w:szCs w:val="24"/>
              <w:lang w:val="en-GB" w:bidi="ar-SY"/>
            </w:rPr>
          </w:rPrChange>
        </w:rPr>
        <w:t>, and 1×10</w:t>
      </w:r>
      <w:r w:rsidRPr="00E54D92">
        <w:rPr>
          <w:rFonts w:eastAsiaTheme="minorHAnsi"/>
          <w:szCs w:val="24"/>
          <w:vertAlign w:val="superscript"/>
          <w:lang w:val="en-GB" w:bidi="ar-SY"/>
          <w:rPrChange w:id="1351" w:author="Slepicka Petr" w:date="2024-01-17T22:13:00Z">
            <w:rPr>
              <w:rFonts w:eastAsiaTheme="minorHAnsi"/>
              <w:szCs w:val="24"/>
              <w:vertAlign w:val="superscript"/>
              <w:lang w:val="en-GB" w:bidi="ar-SY"/>
            </w:rPr>
          </w:rPrChange>
        </w:rPr>
        <w:t>4</w:t>
      </w:r>
      <w:r w:rsidRPr="00E54D92">
        <w:rPr>
          <w:rFonts w:eastAsiaTheme="minorHAnsi"/>
          <w:szCs w:val="24"/>
          <w:lang w:val="en-GB" w:bidi="ar-SY"/>
          <w:rPrChange w:id="1352" w:author="Slepicka Petr" w:date="2024-01-17T22:13:00Z">
            <w:rPr>
              <w:rFonts w:eastAsiaTheme="minorHAnsi"/>
              <w:szCs w:val="24"/>
              <w:lang w:val="en-GB" w:bidi="ar-SY"/>
            </w:rPr>
          </w:rPrChange>
        </w:rPr>
        <w:t xml:space="preserve"> per mL. As for </w:t>
      </w:r>
      <w:r w:rsidRPr="00E54D92">
        <w:rPr>
          <w:rFonts w:eastAsiaTheme="minorHAnsi"/>
          <w:i/>
          <w:szCs w:val="24"/>
          <w:lang w:val="en-GB" w:bidi="ar-SY"/>
          <w:rPrChange w:id="1353" w:author="Slepicka Petr" w:date="2024-01-17T22:13:00Z">
            <w:rPr>
              <w:rFonts w:eastAsiaTheme="minorHAnsi"/>
              <w:i/>
              <w:szCs w:val="24"/>
              <w:lang w:val="en-GB" w:bidi="ar-SY"/>
            </w:rPr>
          </w:rPrChange>
        </w:rPr>
        <w:t>E. coli</w:t>
      </w:r>
      <w:r w:rsidRPr="00E54D92">
        <w:rPr>
          <w:rFonts w:eastAsiaTheme="minorHAnsi"/>
          <w:szCs w:val="24"/>
          <w:lang w:val="en-GB" w:bidi="ar-SY"/>
          <w:rPrChange w:id="1354" w:author="Slepicka Petr" w:date="2024-01-17T22:13:00Z">
            <w:rPr>
              <w:rFonts w:eastAsiaTheme="minorHAnsi"/>
              <w:szCs w:val="24"/>
              <w:lang w:val="en-GB" w:bidi="ar-SY"/>
            </w:rPr>
          </w:rPrChange>
        </w:rPr>
        <w:t>, at the two higher concentrations, 4 h contact with the prepared materials did not result in a decrease in number of grown bacteria</w:t>
      </w:r>
      <w:r w:rsidRPr="00E54D92">
        <w:rPr>
          <w:rFonts w:eastAsiaTheme="minorHAnsi"/>
          <w:i/>
          <w:szCs w:val="24"/>
          <w:lang w:val="en-GB" w:bidi="ar-SY"/>
          <w:rPrChange w:id="1355" w:author="Slepicka Petr" w:date="2024-01-17T22:13:00Z">
            <w:rPr>
              <w:rFonts w:eastAsiaTheme="minorHAnsi"/>
              <w:i/>
              <w:szCs w:val="24"/>
              <w:lang w:val="en-GB" w:bidi="ar-SY"/>
            </w:rPr>
          </w:rPrChange>
        </w:rPr>
        <w:t xml:space="preserve">. </w:t>
      </w:r>
      <w:r w:rsidRPr="00E54D92">
        <w:rPr>
          <w:rFonts w:eastAsiaTheme="minorHAnsi"/>
          <w:szCs w:val="24"/>
          <w:lang w:val="en-GB" w:bidi="ar-SY"/>
          <w:rPrChange w:id="1356" w:author="Slepicka Petr" w:date="2024-01-17T22:13:00Z">
            <w:rPr>
              <w:rFonts w:eastAsiaTheme="minorHAnsi"/>
              <w:szCs w:val="24"/>
              <w:lang w:val="en-GB" w:bidi="ar-SY"/>
            </w:rPr>
          </w:rPrChange>
        </w:rPr>
        <w:t xml:space="preserve">However, for </w:t>
      </w:r>
      <w:r w:rsidRPr="00E54D92">
        <w:rPr>
          <w:rFonts w:eastAsiaTheme="minorHAnsi"/>
          <w:i/>
          <w:szCs w:val="24"/>
          <w:lang w:val="en-GB" w:bidi="ar-SY"/>
          <w:rPrChange w:id="1357" w:author="Slepicka Petr" w:date="2024-01-17T22:13:00Z">
            <w:rPr>
              <w:rFonts w:eastAsiaTheme="minorHAnsi"/>
              <w:i/>
              <w:szCs w:val="24"/>
              <w:lang w:val="en-GB" w:bidi="ar-SY"/>
            </w:rPr>
          </w:rPrChange>
        </w:rPr>
        <w:t xml:space="preserve">S. epidermidis </w:t>
      </w:r>
      <w:r w:rsidRPr="00E54D92">
        <w:rPr>
          <w:rFonts w:eastAsiaTheme="minorHAnsi"/>
          <w:szCs w:val="24"/>
          <w:lang w:val="en-GB" w:bidi="ar-SY"/>
          <w:rPrChange w:id="1358" w:author="Slepicka Petr" w:date="2024-01-17T22:13:00Z">
            <w:rPr>
              <w:rFonts w:eastAsiaTheme="minorHAnsi"/>
              <w:szCs w:val="24"/>
              <w:lang w:val="en-GB" w:bidi="ar-SY"/>
            </w:rPr>
          </w:rPrChange>
        </w:rPr>
        <w:t>at 8×10</w:t>
      </w:r>
      <w:r w:rsidRPr="00E54D92">
        <w:rPr>
          <w:rFonts w:eastAsiaTheme="minorHAnsi"/>
          <w:szCs w:val="24"/>
          <w:vertAlign w:val="superscript"/>
          <w:lang w:val="en-GB" w:bidi="ar-SY"/>
          <w:rPrChange w:id="1359" w:author="Slepicka Petr" w:date="2024-01-17T22:13:00Z">
            <w:rPr>
              <w:rFonts w:eastAsiaTheme="minorHAnsi"/>
              <w:szCs w:val="24"/>
              <w:vertAlign w:val="superscript"/>
              <w:lang w:val="en-GB" w:bidi="ar-SY"/>
            </w:rPr>
          </w:rPrChange>
        </w:rPr>
        <w:t>8</w:t>
      </w:r>
      <w:r w:rsidRPr="00E54D92">
        <w:rPr>
          <w:rFonts w:eastAsiaTheme="minorHAnsi"/>
          <w:szCs w:val="24"/>
          <w:lang w:val="en-GB" w:bidi="ar-SY"/>
          <w:rPrChange w:id="1360" w:author="Slepicka Petr" w:date="2024-01-17T22:13:00Z">
            <w:rPr>
              <w:rFonts w:eastAsiaTheme="minorHAnsi"/>
              <w:szCs w:val="24"/>
              <w:lang w:val="en-GB" w:bidi="ar-SY"/>
            </w:rPr>
          </w:rPrChange>
        </w:rPr>
        <w:t xml:space="preserve"> concentration</w:t>
      </w:r>
      <w:r w:rsidRPr="00E54D92">
        <w:rPr>
          <w:rFonts w:eastAsiaTheme="minorHAnsi"/>
          <w:i/>
          <w:szCs w:val="24"/>
          <w:lang w:val="en-GB" w:bidi="ar-SY"/>
          <w:rPrChange w:id="1361" w:author="Slepicka Petr" w:date="2024-01-17T22:13:00Z">
            <w:rPr>
              <w:rFonts w:eastAsiaTheme="minorHAnsi"/>
              <w:i/>
              <w:szCs w:val="24"/>
              <w:lang w:val="en-GB" w:bidi="ar-SY"/>
            </w:rPr>
          </w:rPrChange>
        </w:rPr>
        <w:t xml:space="preserve">, </w:t>
      </w:r>
      <w:r w:rsidRPr="00E54D92">
        <w:rPr>
          <w:rFonts w:eastAsiaTheme="minorHAnsi"/>
          <w:szCs w:val="24"/>
          <w:lang w:val="en-GB" w:bidi="ar-SY"/>
          <w:rPrChange w:id="1362" w:author="Slepicka Petr" w:date="2024-01-17T22:13:00Z">
            <w:rPr>
              <w:rFonts w:eastAsiaTheme="minorHAnsi"/>
              <w:szCs w:val="24"/>
              <w:lang w:val="en-GB" w:bidi="ar-SY"/>
            </w:rPr>
          </w:rPrChange>
        </w:rPr>
        <w:t>there was ca 20 % decrease in the bacteria grown when incubated with modified Ti or SS samples, which was further pronounced to a ca 60 % decrease at lower,</w:t>
      </w:r>
      <w:r w:rsidRPr="00E54D92">
        <w:rPr>
          <w:lang w:val="en-GB"/>
          <w:rPrChange w:id="1363" w:author="Slepicka Petr" w:date="2024-01-17T22:13:00Z">
            <w:rPr>
              <w:lang w:val="en-GB"/>
            </w:rPr>
          </w:rPrChange>
        </w:rPr>
        <w:t xml:space="preserve"> </w:t>
      </w:r>
      <w:r w:rsidRPr="00E54D92">
        <w:rPr>
          <w:rFonts w:eastAsiaTheme="minorHAnsi"/>
          <w:szCs w:val="24"/>
          <w:lang w:val="en-GB" w:bidi="ar-SY"/>
          <w:rPrChange w:id="1364" w:author="Slepicka Petr" w:date="2024-01-17T22:13:00Z">
            <w:rPr>
              <w:rFonts w:eastAsiaTheme="minorHAnsi"/>
              <w:szCs w:val="24"/>
              <w:lang w:val="en-GB" w:bidi="ar-SY"/>
            </w:rPr>
          </w:rPrChange>
        </w:rPr>
        <w:t>4×10</w:t>
      </w:r>
      <w:r w:rsidRPr="00E54D92">
        <w:rPr>
          <w:rFonts w:eastAsiaTheme="minorHAnsi"/>
          <w:szCs w:val="24"/>
          <w:vertAlign w:val="superscript"/>
          <w:lang w:val="en-GB" w:bidi="ar-SY"/>
          <w:rPrChange w:id="1365" w:author="Slepicka Petr" w:date="2024-01-17T22:13:00Z">
            <w:rPr>
              <w:rFonts w:eastAsiaTheme="minorHAnsi"/>
              <w:szCs w:val="24"/>
              <w:vertAlign w:val="superscript"/>
              <w:lang w:val="en-GB" w:bidi="ar-SY"/>
            </w:rPr>
          </w:rPrChange>
        </w:rPr>
        <w:t>7</w:t>
      </w:r>
      <w:r w:rsidRPr="00E54D92">
        <w:rPr>
          <w:rFonts w:eastAsiaTheme="minorHAnsi"/>
          <w:szCs w:val="24"/>
          <w:lang w:val="en-GB" w:bidi="ar-SY"/>
          <w:rPrChange w:id="1366" w:author="Slepicka Petr" w:date="2024-01-17T22:13:00Z">
            <w:rPr>
              <w:rFonts w:eastAsiaTheme="minorHAnsi"/>
              <w:szCs w:val="24"/>
              <w:lang w:val="en-GB" w:bidi="ar-SY"/>
            </w:rPr>
          </w:rPrChange>
        </w:rPr>
        <w:t xml:space="preserve"> per mL, concentration of bacteria for modified SS samples (data not shown) in comparison to untreated control as well as pristine samples. Notably, at the lowest concentration of bacteria, i.e., 1×10</w:t>
      </w:r>
      <w:r w:rsidRPr="00E54D92">
        <w:rPr>
          <w:rFonts w:eastAsiaTheme="minorHAnsi"/>
          <w:szCs w:val="24"/>
          <w:vertAlign w:val="superscript"/>
          <w:lang w:val="en-GB" w:bidi="ar-SY"/>
          <w:rPrChange w:id="1367" w:author="Slepicka Petr" w:date="2024-01-17T22:13:00Z">
            <w:rPr>
              <w:rFonts w:eastAsiaTheme="minorHAnsi"/>
              <w:szCs w:val="24"/>
              <w:vertAlign w:val="superscript"/>
              <w:lang w:val="en-GB" w:bidi="ar-SY"/>
            </w:rPr>
          </w:rPrChange>
        </w:rPr>
        <w:t>4</w:t>
      </w:r>
      <w:r w:rsidRPr="00E54D92">
        <w:rPr>
          <w:rFonts w:eastAsiaTheme="minorHAnsi"/>
          <w:szCs w:val="24"/>
          <w:lang w:val="en-GB" w:bidi="ar-SY"/>
          <w:rPrChange w:id="1368" w:author="Slepicka Petr" w:date="2024-01-17T22:13:00Z">
            <w:rPr>
              <w:rFonts w:eastAsiaTheme="minorHAnsi"/>
              <w:szCs w:val="24"/>
              <w:lang w:val="en-GB" w:bidi="ar-SY"/>
            </w:rPr>
          </w:rPrChange>
        </w:rPr>
        <w:t xml:space="preserve"> per mL, the modified Ti or SS impacted the number of both bacterial strains </w:t>
      </w:r>
      <w:r w:rsidRPr="00E54D92">
        <w:rPr>
          <w:rFonts w:eastAsiaTheme="minorHAnsi"/>
          <w:i/>
          <w:szCs w:val="24"/>
          <w:lang w:val="en-GB" w:bidi="ar-SY"/>
          <w:rPrChange w:id="1369" w:author="Slepicka Petr" w:date="2024-01-17T22:13:00Z">
            <w:rPr>
              <w:rFonts w:eastAsiaTheme="minorHAnsi"/>
              <w:i/>
              <w:szCs w:val="24"/>
              <w:lang w:val="en-GB" w:bidi="ar-SY"/>
            </w:rPr>
          </w:rPrChange>
        </w:rPr>
        <w:t xml:space="preserve">E. coli </w:t>
      </w:r>
      <w:r w:rsidRPr="00E54D92">
        <w:rPr>
          <w:rFonts w:eastAsiaTheme="minorHAnsi"/>
          <w:szCs w:val="24"/>
          <w:lang w:val="en-GB" w:bidi="ar-SY"/>
          <w:rPrChange w:id="1370" w:author="Slepicka Petr" w:date="2024-01-17T22:13:00Z">
            <w:rPr>
              <w:rFonts w:eastAsiaTheme="minorHAnsi"/>
              <w:szCs w:val="24"/>
              <w:lang w:val="en-GB" w:bidi="ar-SY"/>
            </w:rPr>
          </w:rPrChange>
        </w:rPr>
        <w:t xml:space="preserve">and </w:t>
      </w:r>
      <w:r w:rsidRPr="00E54D92">
        <w:rPr>
          <w:rFonts w:eastAsiaTheme="minorHAnsi"/>
          <w:i/>
          <w:szCs w:val="24"/>
          <w:lang w:val="en-GB" w:bidi="ar-SY"/>
          <w:rPrChange w:id="1371" w:author="Slepicka Petr" w:date="2024-01-17T22:13:00Z">
            <w:rPr>
              <w:rFonts w:eastAsiaTheme="minorHAnsi"/>
              <w:i/>
              <w:szCs w:val="24"/>
              <w:lang w:val="en-GB" w:bidi="ar-SY"/>
            </w:rPr>
          </w:rPrChange>
        </w:rPr>
        <w:t>S. epidermidis</w:t>
      </w:r>
      <w:r w:rsidRPr="00E54D92">
        <w:rPr>
          <w:rFonts w:eastAsiaTheme="minorHAnsi"/>
          <w:szCs w:val="24"/>
          <w:lang w:val="en-GB" w:bidi="ar-SY"/>
          <w:rPrChange w:id="1372" w:author="Slepicka Petr" w:date="2024-01-17T22:13:00Z">
            <w:rPr>
              <w:rFonts w:eastAsiaTheme="minorHAnsi"/>
              <w:szCs w:val="24"/>
              <w:lang w:val="en-GB" w:bidi="ar-SY"/>
            </w:rPr>
          </w:rPrChange>
        </w:rPr>
        <w:t xml:space="preserve">, see Fig. 5A. At these conditions, there was ca 30 % decrease in the </w:t>
      </w:r>
      <w:r w:rsidRPr="00E54D92">
        <w:rPr>
          <w:rFonts w:eastAsiaTheme="minorHAnsi"/>
          <w:i/>
          <w:szCs w:val="24"/>
          <w:lang w:val="en-GB" w:bidi="ar-SY"/>
          <w:rPrChange w:id="1373" w:author="Slepicka Petr" w:date="2024-01-17T22:13:00Z">
            <w:rPr>
              <w:rFonts w:eastAsiaTheme="minorHAnsi"/>
              <w:i/>
              <w:szCs w:val="24"/>
              <w:lang w:val="en-GB" w:bidi="ar-SY"/>
            </w:rPr>
          </w:rPrChange>
        </w:rPr>
        <w:t xml:space="preserve">E. coli </w:t>
      </w:r>
      <w:r w:rsidRPr="00E54D92">
        <w:rPr>
          <w:rFonts w:eastAsiaTheme="minorHAnsi"/>
          <w:szCs w:val="24"/>
          <w:lang w:val="en-GB" w:bidi="ar-SY"/>
          <w:rPrChange w:id="1374" w:author="Slepicka Petr" w:date="2024-01-17T22:13:00Z">
            <w:rPr>
              <w:rFonts w:eastAsiaTheme="minorHAnsi"/>
              <w:szCs w:val="24"/>
              <w:lang w:val="en-GB" w:bidi="ar-SY"/>
            </w:rPr>
          </w:rPrChange>
        </w:rPr>
        <w:t xml:space="preserve">CFU number after 4 h incubation with pristine and modified SS and pristine Ti. Even more pronounced effect on lower adhesion of bacteria had modified Ti, the 4 h contact of which with the bacteria resulted in reduction of </w:t>
      </w:r>
      <w:r w:rsidRPr="00E54D92">
        <w:rPr>
          <w:rFonts w:eastAsiaTheme="minorHAnsi"/>
          <w:i/>
          <w:szCs w:val="24"/>
          <w:lang w:val="en-GB" w:bidi="ar-SY"/>
          <w:rPrChange w:id="1375" w:author="Slepicka Petr" w:date="2024-01-17T22:13:00Z">
            <w:rPr>
              <w:rFonts w:eastAsiaTheme="minorHAnsi"/>
              <w:i/>
              <w:szCs w:val="24"/>
              <w:lang w:val="en-GB" w:bidi="ar-SY"/>
            </w:rPr>
          </w:rPrChange>
        </w:rPr>
        <w:t xml:space="preserve">E. coli </w:t>
      </w:r>
      <w:r w:rsidRPr="00E54D92">
        <w:rPr>
          <w:rFonts w:eastAsiaTheme="minorHAnsi"/>
          <w:szCs w:val="24"/>
          <w:lang w:val="en-GB" w:bidi="ar-SY"/>
          <w:rPrChange w:id="1376" w:author="Slepicka Petr" w:date="2024-01-17T22:13:00Z">
            <w:rPr>
              <w:rFonts w:eastAsiaTheme="minorHAnsi"/>
              <w:szCs w:val="24"/>
              <w:lang w:val="en-GB" w:bidi="ar-SY"/>
            </w:rPr>
          </w:rPrChange>
        </w:rPr>
        <w:t xml:space="preserve">CFU number by ca 70 %. Interestingly, for </w:t>
      </w:r>
      <w:r w:rsidRPr="00E54D92">
        <w:rPr>
          <w:rFonts w:eastAsiaTheme="minorHAnsi"/>
          <w:i/>
          <w:szCs w:val="24"/>
          <w:lang w:val="en-GB" w:bidi="ar-SY"/>
          <w:rPrChange w:id="1377" w:author="Slepicka Petr" w:date="2024-01-17T22:13:00Z">
            <w:rPr>
              <w:rFonts w:eastAsiaTheme="minorHAnsi"/>
              <w:i/>
              <w:szCs w:val="24"/>
              <w:lang w:val="en-GB" w:bidi="ar-SY"/>
            </w:rPr>
          </w:rPrChange>
        </w:rPr>
        <w:t xml:space="preserve">S. epidermidis </w:t>
      </w:r>
      <w:r w:rsidRPr="00E54D92">
        <w:rPr>
          <w:rFonts w:eastAsiaTheme="minorHAnsi"/>
          <w:szCs w:val="24"/>
          <w:lang w:val="en-GB" w:bidi="ar-SY"/>
          <w:rPrChange w:id="1378" w:author="Slepicka Petr" w:date="2024-01-17T22:13:00Z">
            <w:rPr>
              <w:rFonts w:eastAsiaTheme="minorHAnsi"/>
              <w:szCs w:val="24"/>
              <w:lang w:val="en-GB" w:bidi="ar-SY"/>
            </w:rPr>
          </w:rPrChange>
        </w:rPr>
        <w:t>at the concentration of bacteria 1×10</w:t>
      </w:r>
      <w:r w:rsidRPr="00E54D92">
        <w:rPr>
          <w:rFonts w:eastAsiaTheme="minorHAnsi"/>
          <w:szCs w:val="24"/>
          <w:vertAlign w:val="superscript"/>
          <w:lang w:val="en-GB" w:bidi="ar-SY"/>
          <w:rPrChange w:id="1379" w:author="Slepicka Petr" w:date="2024-01-17T22:13:00Z">
            <w:rPr>
              <w:rFonts w:eastAsiaTheme="minorHAnsi"/>
              <w:szCs w:val="24"/>
              <w:vertAlign w:val="superscript"/>
              <w:lang w:val="en-GB" w:bidi="ar-SY"/>
            </w:rPr>
          </w:rPrChange>
        </w:rPr>
        <w:t>4</w:t>
      </w:r>
      <w:r w:rsidRPr="00E54D92">
        <w:rPr>
          <w:rFonts w:eastAsiaTheme="minorHAnsi"/>
          <w:szCs w:val="24"/>
          <w:lang w:val="en-GB" w:bidi="ar-SY"/>
          <w:rPrChange w:id="1380" w:author="Slepicka Petr" w:date="2024-01-17T22:13:00Z">
            <w:rPr>
              <w:rFonts w:eastAsiaTheme="minorHAnsi"/>
              <w:szCs w:val="24"/>
              <w:lang w:val="en-GB" w:bidi="ar-SY"/>
            </w:rPr>
          </w:rPrChange>
        </w:rPr>
        <w:t xml:space="preserve"> per mL, the inhibition efficiency of modified Ti and SS samples after 4 h incubation differed from that for </w:t>
      </w:r>
      <w:r w:rsidRPr="00E54D92">
        <w:rPr>
          <w:rFonts w:eastAsiaTheme="minorHAnsi"/>
          <w:i/>
          <w:szCs w:val="24"/>
          <w:lang w:val="en-GB" w:bidi="ar-SY"/>
          <w:rPrChange w:id="1381" w:author="Slepicka Petr" w:date="2024-01-17T22:13:00Z">
            <w:rPr>
              <w:rFonts w:eastAsiaTheme="minorHAnsi"/>
              <w:i/>
              <w:szCs w:val="24"/>
              <w:lang w:val="en-GB" w:bidi="ar-SY"/>
            </w:rPr>
          </w:rPrChange>
        </w:rPr>
        <w:t>E. coli</w:t>
      </w:r>
      <w:r w:rsidRPr="00E54D92">
        <w:rPr>
          <w:rFonts w:eastAsiaTheme="minorHAnsi"/>
          <w:szCs w:val="24"/>
          <w:lang w:val="en-GB" w:bidi="ar-SY"/>
          <w:rPrChange w:id="1382" w:author="Slepicka Petr" w:date="2024-01-17T22:13:00Z">
            <w:rPr>
              <w:rFonts w:eastAsiaTheme="minorHAnsi"/>
              <w:szCs w:val="24"/>
              <w:lang w:val="en-GB" w:bidi="ar-SY"/>
            </w:rPr>
          </w:rPrChange>
        </w:rPr>
        <w:t xml:space="preserve">. Here, the most efficient in bacterial growth inhibition was modified SS, the presence of which resulted in a decrease of </w:t>
      </w:r>
      <w:r w:rsidRPr="00E54D92">
        <w:rPr>
          <w:rFonts w:eastAsiaTheme="minorHAnsi"/>
          <w:i/>
          <w:szCs w:val="24"/>
          <w:lang w:val="en-GB" w:bidi="ar-SY"/>
          <w:rPrChange w:id="1383" w:author="Slepicka Petr" w:date="2024-01-17T22:13:00Z">
            <w:rPr>
              <w:rFonts w:eastAsiaTheme="minorHAnsi"/>
              <w:i/>
              <w:szCs w:val="24"/>
              <w:lang w:val="en-GB" w:bidi="ar-SY"/>
            </w:rPr>
          </w:rPrChange>
        </w:rPr>
        <w:t xml:space="preserve">S. epidermidis </w:t>
      </w:r>
      <w:r w:rsidRPr="00E54D92">
        <w:rPr>
          <w:rFonts w:eastAsiaTheme="minorHAnsi"/>
          <w:szCs w:val="24"/>
          <w:lang w:val="en-GB" w:bidi="ar-SY"/>
          <w:rPrChange w:id="1384" w:author="Slepicka Petr" w:date="2024-01-17T22:13:00Z">
            <w:rPr>
              <w:rFonts w:eastAsiaTheme="minorHAnsi"/>
              <w:szCs w:val="24"/>
              <w:lang w:val="en-GB" w:bidi="ar-SY"/>
            </w:rPr>
          </w:rPrChange>
        </w:rPr>
        <w:t xml:space="preserve">CFU number by ca 95 %, while modified Ti by ca 50 %. In contrast to the results gained for </w:t>
      </w:r>
      <w:r w:rsidRPr="00E54D92">
        <w:rPr>
          <w:rFonts w:eastAsiaTheme="minorHAnsi"/>
          <w:i/>
          <w:szCs w:val="24"/>
          <w:lang w:val="en-GB" w:bidi="ar-SY"/>
          <w:rPrChange w:id="1385" w:author="Slepicka Petr" w:date="2024-01-17T22:13:00Z">
            <w:rPr>
              <w:rFonts w:eastAsiaTheme="minorHAnsi"/>
              <w:i/>
              <w:szCs w:val="24"/>
              <w:lang w:val="en-GB" w:bidi="ar-SY"/>
            </w:rPr>
          </w:rPrChange>
        </w:rPr>
        <w:t>E. coli</w:t>
      </w:r>
      <w:r w:rsidRPr="00E54D92">
        <w:rPr>
          <w:rFonts w:eastAsiaTheme="minorHAnsi"/>
          <w:szCs w:val="24"/>
          <w:lang w:val="en-GB" w:bidi="ar-SY"/>
          <w:rPrChange w:id="1386" w:author="Slepicka Petr" w:date="2024-01-17T22:13:00Z">
            <w:rPr>
              <w:rFonts w:eastAsiaTheme="minorHAnsi"/>
              <w:szCs w:val="24"/>
              <w:lang w:val="en-GB" w:bidi="ar-SY"/>
            </w:rPr>
          </w:rPrChange>
        </w:rPr>
        <w:t xml:space="preserve">, no effect on the CFU number of </w:t>
      </w:r>
      <w:r w:rsidRPr="00E54D92">
        <w:rPr>
          <w:rFonts w:eastAsiaTheme="minorHAnsi"/>
          <w:i/>
          <w:szCs w:val="24"/>
          <w:lang w:val="en-GB" w:bidi="ar-SY"/>
          <w:rPrChange w:id="1387" w:author="Slepicka Petr" w:date="2024-01-17T22:13:00Z">
            <w:rPr>
              <w:rFonts w:eastAsiaTheme="minorHAnsi"/>
              <w:i/>
              <w:szCs w:val="24"/>
              <w:lang w:val="en-GB" w:bidi="ar-SY"/>
            </w:rPr>
          </w:rPrChange>
        </w:rPr>
        <w:t xml:space="preserve">S. epidermidis </w:t>
      </w:r>
      <w:r w:rsidRPr="00E54D92">
        <w:rPr>
          <w:rFonts w:eastAsiaTheme="minorHAnsi"/>
          <w:szCs w:val="24"/>
          <w:lang w:val="en-GB" w:bidi="ar-SY"/>
          <w:rPrChange w:id="1388" w:author="Slepicka Petr" w:date="2024-01-17T22:13:00Z">
            <w:rPr>
              <w:rFonts w:eastAsiaTheme="minorHAnsi"/>
              <w:szCs w:val="24"/>
              <w:lang w:val="en-GB" w:bidi="ar-SY"/>
            </w:rPr>
          </w:rPrChange>
        </w:rPr>
        <w:t>was detected for pristine Ti and SS. These results were further co</w:t>
      </w:r>
      <w:bookmarkStart w:id="1389" w:name="_GoBack"/>
      <w:bookmarkEnd w:id="1389"/>
      <w:r w:rsidRPr="00E54D92">
        <w:rPr>
          <w:rFonts w:eastAsiaTheme="minorHAnsi"/>
          <w:szCs w:val="24"/>
          <w:lang w:val="en-GB" w:bidi="ar-SY"/>
          <w:rPrChange w:id="1390" w:author="Slepicka Petr" w:date="2024-01-17T22:13:00Z">
            <w:rPr>
              <w:rFonts w:eastAsiaTheme="minorHAnsi"/>
              <w:szCs w:val="24"/>
              <w:lang w:val="en-GB" w:bidi="ar-SY"/>
            </w:rPr>
          </w:rPrChange>
        </w:rPr>
        <w:t xml:space="preserve">nfirmed by SEM images </w:t>
      </w:r>
      <w:r w:rsidRPr="00E54D92">
        <w:rPr>
          <w:rFonts w:eastAsiaTheme="minorHAnsi"/>
          <w:szCs w:val="24"/>
          <w:lang w:val="en-GB" w:bidi="ar-SY"/>
          <w:rPrChange w:id="1391" w:author="Slepicka Petr" w:date="2024-01-17T22:13:00Z">
            <w:rPr>
              <w:rFonts w:eastAsiaTheme="minorHAnsi"/>
              <w:szCs w:val="24"/>
              <w:lang w:val="en-GB" w:bidi="ar-SY"/>
            </w:rPr>
          </w:rPrChange>
        </w:rPr>
        <w:lastRenderedPageBreak/>
        <w:t xml:space="preserve">of the bacteria on all types of samples, see Fig. 5B, C. Moreover, the data from SEM analysis document that only a negligible number of bacteria of both strains adhered on modified Ti and SS samples when compared to </w:t>
      </w:r>
      <w:del w:id="1392" w:author="Hazem Idriss" w:date="2024-01-13T08:13:00Z">
        <w:r w:rsidRPr="00E54D92" w:rsidDel="00D07A68">
          <w:rPr>
            <w:rFonts w:eastAsiaTheme="minorHAnsi"/>
            <w:szCs w:val="24"/>
            <w:lang w:val="en-GB" w:bidi="ar-SY"/>
            <w:rPrChange w:id="1393" w:author="Slepicka Petr" w:date="2024-01-17T22:13:00Z">
              <w:rPr>
                <w:rFonts w:eastAsiaTheme="minorHAnsi"/>
                <w:szCs w:val="24"/>
                <w:lang w:val="en-GB" w:bidi="ar-SY"/>
              </w:rPr>
            </w:rPrChange>
          </w:rPr>
          <w:delText>rather heavily</w:delText>
        </w:r>
      </w:del>
      <w:ins w:id="1394" w:author="Hazem Idriss" w:date="2024-01-13T08:13:00Z">
        <w:r w:rsidR="00D07A68" w:rsidRPr="00E54D92">
          <w:rPr>
            <w:rFonts w:eastAsiaTheme="minorHAnsi"/>
            <w:szCs w:val="24"/>
            <w:lang w:val="en-GB" w:bidi="ar-SY"/>
            <w:rPrChange w:id="1395" w:author="Slepicka Petr" w:date="2024-01-17T22:13:00Z">
              <w:rPr>
                <w:rFonts w:eastAsiaTheme="minorHAnsi"/>
                <w:szCs w:val="24"/>
                <w:lang w:val="en-GB" w:bidi="ar-SY"/>
              </w:rPr>
            </w:rPrChange>
          </w:rPr>
          <w:t>heavily</w:t>
        </w:r>
      </w:ins>
      <w:r w:rsidRPr="00E54D92">
        <w:rPr>
          <w:rFonts w:eastAsiaTheme="minorHAnsi"/>
          <w:szCs w:val="24"/>
          <w:lang w:val="en-GB" w:bidi="ar-SY"/>
          <w:rPrChange w:id="1396" w:author="Slepicka Petr" w:date="2024-01-17T22:13:00Z">
            <w:rPr>
              <w:rFonts w:eastAsiaTheme="minorHAnsi"/>
              <w:szCs w:val="24"/>
              <w:lang w:val="en-GB" w:bidi="ar-SY"/>
            </w:rPr>
          </w:rPrChange>
        </w:rPr>
        <w:t xml:space="preserve"> colonized pristine samples.</w:t>
      </w:r>
    </w:p>
    <w:p w14:paraId="48E2DDCA" w14:textId="3E4AE0FF" w:rsidR="007D45B2" w:rsidRPr="00E54D92" w:rsidRDefault="007D45B2" w:rsidP="00711E52">
      <w:pPr>
        <w:pStyle w:val="MDPI31text"/>
        <w:rPr>
          <w:rFonts w:eastAsiaTheme="minorHAnsi"/>
          <w:szCs w:val="24"/>
          <w:lang w:val="en-GB" w:bidi="ar-SY"/>
          <w:rPrChange w:id="1397" w:author="Slepicka Petr" w:date="2024-01-17T22:13:00Z">
            <w:rPr>
              <w:rFonts w:eastAsiaTheme="minorHAnsi"/>
              <w:szCs w:val="24"/>
              <w:lang w:val="en-GB" w:bidi="ar-SY"/>
            </w:rPr>
          </w:rPrChange>
        </w:rPr>
      </w:pPr>
      <w:ins w:id="1398" w:author="Hazem Idriss" w:date="2024-01-09T21:53:00Z">
        <w:r w:rsidRPr="00E54D92">
          <w:rPr>
            <w:rFonts w:eastAsiaTheme="minorHAnsi"/>
            <w:szCs w:val="24"/>
            <w:lang w:val="en-GB" w:bidi="ar-SY"/>
            <w:rPrChange w:id="1399" w:author="Slepicka Petr" w:date="2024-01-17T22:13:00Z">
              <w:rPr>
                <w:rFonts w:eastAsiaTheme="minorHAnsi"/>
                <w:szCs w:val="24"/>
                <w:lang w:val="en-GB" w:bidi="ar-SY"/>
              </w:rPr>
            </w:rPrChange>
          </w:rPr>
          <w:t xml:space="preserve">The differences between the observed adhesive </w:t>
        </w:r>
      </w:ins>
      <w:ins w:id="1400" w:author="Hazem Idriss" w:date="2024-01-13T08:13:00Z">
        <w:r w:rsidR="00D07A68" w:rsidRPr="00E54D92">
          <w:rPr>
            <w:rFonts w:eastAsiaTheme="minorHAnsi"/>
            <w:szCs w:val="24"/>
            <w:lang w:val="en-GB" w:bidi="ar-SY"/>
            <w:rPrChange w:id="1401" w:author="Slepicka Petr" w:date="2024-01-17T22:13:00Z">
              <w:rPr>
                <w:rFonts w:eastAsiaTheme="minorHAnsi"/>
                <w:szCs w:val="24"/>
                <w:lang w:val="en-GB" w:bidi="ar-SY"/>
              </w:rPr>
            </w:rPrChange>
          </w:rPr>
          <w:t>behaviour</w:t>
        </w:r>
      </w:ins>
      <w:ins w:id="1402" w:author="Hazem Idriss" w:date="2024-01-09T21:53:00Z">
        <w:r w:rsidRPr="00E54D92">
          <w:rPr>
            <w:rFonts w:eastAsiaTheme="minorHAnsi"/>
            <w:szCs w:val="24"/>
            <w:lang w:val="en-GB" w:bidi="ar-SY"/>
            <w:rPrChange w:id="1403" w:author="Slepicka Petr" w:date="2024-01-17T22:13:00Z">
              <w:rPr>
                <w:rFonts w:eastAsiaTheme="minorHAnsi"/>
                <w:szCs w:val="24"/>
                <w:lang w:val="en-GB" w:bidi="ar-SY"/>
              </w:rPr>
            </w:rPrChange>
          </w:rPr>
          <w:t xml:space="preserve"> can be understood by the original surface characteristics of the substrate (namely, surface area, porosity, and roughness) which are different between the SS and Ti as shown before, and by the original biocompatibility. Also from the way, each bacterial strain adheres to the surface (surface binding with different proteins in the case of </w:t>
        </w:r>
      </w:ins>
      <w:ins w:id="1404" w:author="Hazem Idriss" w:date="2024-01-13T08:19:00Z">
        <w:r w:rsidR="00D07A68" w:rsidRPr="00E54D92">
          <w:rPr>
            <w:rFonts w:eastAsiaTheme="minorHAnsi"/>
            <w:i/>
            <w:iCs/>
            <w:szCs w:val="24"/>
            <w:lang w:val="en-GB" w:bidi="ar-SY"/>
            <w:rPrChange w:id="1405" w:author="Slepicka Petr" w:date="2024-01-17T22:13:00Z">
              <w:rPr>
                <w:rFonts w:eastAsiaTheme="minorHAnsi"/>
                <w:i/>
                <w:iCs/>
                <w:szCs w:val="24"/>
                <w:lang w:val="en-GB" w:bidi="ar-SY"/>
              </w:rPr>
            </w:rPrChange>
          </w:rPr>
          <w:t>E.coli</w:t>
        </w:r>
      </w:ins>
      <w:ins w:id="1406" w:author="Hazem Idriss" w:date="2024-01-09T21:53:00Z">
        <w:r w:rsidRPr="00E54D92">
          <w:rPr>
            <w:rFonts w:eastAsiaTheme="minorHAnsi"/>
            <w:szCs w:val="24"/>
            <w:lang w:val="en-GB" w:bidi="ar-SY"/>
            <w:rPrChange w:id="1407" w:author="Slepicka Petr" w:date="2024-01-17T22:13:00Z">
              <w:rPr>
                <w:rFonts w:eastAsiaTheme="minorHAnsi"/>
                <w:szCs w:val="24"/>
                <w:lang w:val="en-GB" w:bidi="ar-SY"/>
              </w:rPr>
            </w:rPrChange>
          </w:rPr>
          <w:t xml:space="preserve"> and </w:t>
        </w:r>
        <w:r w:rsidRPr="00E54D92">
          <w:rPr>
            <w:rFonts w:eastAsiaTheme="minorHAnsi"/>
            <w:i/>
            <w:iCs/>
            <w:szCs w:val="24"/>
            <w:lang w:val="en-GB" w:bidi="ar-SY"/>
            <w:rPrChange w:id="1408" w:author="Slepicka Petr" w:date="2024-01-17T22:13:00Z">
              <w:rPr>
                <w:rFonts w:eastAsiaTheme="minorHAnsi"/>
                <w:szCs w:val="24"/>
                <w:lang w:val="en-GB" w:bidi="ar-SY"/>
              </w:rPr>
            </w:rPrChange>
          </w:rPr>
          <w:t>S. epidermidis</w:t>
        </w:r>
        <w:r w:rsidRPr="00E54D92">
          <w:rPr>
            <w:rFonts w:eastAsiaTheme="minorHAnsi"/>
            <w:szCs w:val="24"/>
            <w:lang w:val="en-GB" w:bidi="ar-SY"/>
          </w:rPr>
          <w:t>) [3</w:t>
        </w:r>
      </w:ins>
      <w:ins w:id="1409" w:author="Hazem Idriss" w:date="2024-01-13T14:19:00Z">
        <w:r w:rsidR="00B30324" w:rsidRPr="00E54D92">
          <w:rPr>
            <w:rFonts w:eastAsiaTheme="minorHAnsi"/>
            <w:szCs w:val="24"/>
            <w:lang w:val="en-GB" w:bidi="ar-SY"/>
          </w:rPr>
          <w:t>7</w:t>
        </w:r>
      </w:ins>
      <w:ins w:id="1410" w:author="Hazem Idriss" w:date="2024-01-09T21:53:00Z">
        <w:r w:rsidRPr="006E076B">
          <w:rPr>
            <w:rFonts w:eastAsiaTheme="minorHAnsi"/>
            <w:szCs w:val="24"/>
            <w:lang w:val="en-GB" w:bidi="ar-SY"/>
          </w:rPr>
          <w:t>, 3</w:t>
        </w:r>
      </w:ins>
      <w:ins w:id="1411" w:author="Hazem Idriss" w:date="2024-01-13T14:19:00Z">
        <w:r w:rsidR="00B30324" w:rsidRPr="00E54D92">
          <w:rPr>
            <w:rFonts w:eastAsiaTheme="minorHAnsi"/>
            <w:szCs w:val="24"/>
            <w:lang w:val="en-GB" w:bidi="ar-SY"/>
            <w:rPrChange w:id="1412" w:author="Slepicka Petr" w:date="2024-01-17T22:13:00Z">
              <w:rPr>
                <w:rFonts w:eastAsiaTheme="minorHAnsi"/>
                <w:szCs w:val="24"/>
                <w:lang w:val="en-GB" w:bidi="ar-SY"/>
              </w:rPr>
            </w:rPrChange>
          </w:rPr>
          <w:t>8</w:t>
        </w:r>
      </w:ins>
      <w:ins w:id="1413" w:author="Hazem Idriss" w:date="2024-01-09T21:53:00Z">
        <w:r w:rsidRPr="00E54D92">
          <w:rPr>
            <w:rFonts w:eastAsiaTheme="minorHAnsi"/>
            <w:szCs w:val="24"/>
            <w:lang w:val="en-GB" w:bidi="ar-SY"/>
            <w:rPrChange w:id="1414" w:author="Slepicka Petr" w:date="2024-01-17T22:13:00Z">
              <w:rPr>
                <w:rFonts w:eastAsiaTheme="minorHAnsi"/>
                <w:szCs w:val="24"/>
                <w:lang w:val="en-GB" w:bidi="ar-SY"/>
              </w:rPr>
            </w:rPrChange>
          </w:rPr>
          <w:t>]. However, all samples showed less adhesion of bacteria after the bonding, which means that the surface would become more bacteria resistant, which might protect medical devices from causing infections, or even rejection of prosthetics.</w:t>
        </w:r>
      </w:ins>
    </w:p>
    <w:p w14:paraId="7C924B13" w14:textId="77777777" w:rsidR="00711E52" w:rsidRPr="00E54D92" w:rsidRDefault="00711E52" w:rsidP="002D21CF">
      <w:pPr>
        <w:pStyle w:val="MDPI21heading1"/>
        <w:rPr>
          <w:lang w:val="en-GB"/>
        </w:rPr>
      </w:pPr>
      <w:r w:rsidRPr="00E54D92">
        <w:rPr>
          <w:rFonts w:asciiTheme="majorBidi" w:hAnsiTheme="majorBidi" w:cstheme="majorBidi"/>
          <w:b w:val="0"/>
          <w:noProof/>
          <w:sz w:val="24"/>
          <w:szCs w:val="24"/>
          <w:lang w:val="en-GB" w:eastAsia="cs-CZ" w:bidi="ar-SA"/>
          <w:rPrChange w:id="1415" w:author="Slepicka Petr" w:date="2024-01-17T22:13:00Z">
            <w:rPr>
              <w:rFonts w:asciiTheme="majorBidi" w:hAnsiTheme="majorBidi" w:cstheme="majorBidi"/>
              <w:b w:val="0"/>
              <w:noProof/>
              <w:sz w:val="24"/>
              <w:szCs w:val="24"/>
              <w:lang w:val="cs-CZ" w:eastAsia="cs-CZ" w:bidi="ar-SA"/>
            </w:rPr>
          </w:rPrChange>
        </w:rPr>
        <w:drawing>
          <wp:anchor distT="0" distB="0" distL="114300" distR="114300" simplePos="0" relativeHeight="251661312" behindDoc="0" locked="0" layoutInCell="1" allowOverlap="1" wp14:anchorId="1444DA3E" wp14:editId="30752E47">
            <wp:simplePos x="0" y="0"/>
            <wp:positionH relativeFrom="margin">
              <wp:posOffset>1665605</wp:posOffset>
            </wp:positionH>
            <wp:positionV relativeFrom="paragraph">
              <wp:posOffset>374650</wp:posOffset>
            </wp:positionV>
            <wp:extent cx="4888865" cy="4921250"/>
            <wp:effectExtent l="0" t="0" r="6985" b="0"/>
            <wp:wrapSquare wrapText="bothSides"/>
            <wp:docPr id="4" name="Picture 2" descr="A close-up of several images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everal images of a graph&#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88865" cy="4921250"/>
                    </a:xfrm>
                    <a:prstGeom prst="rect">
                      <a:avLst/>
                    </a:prstGeom>
                  </pic:spPr>
                </pic:pic>
              </a:graphicData>
            </a:graphic>
            <wp14:sizeRelH relativeFrom="margin">
              <wp14:pctWidth>0</wp14:pctWidth>
            </wp14:sizeRelH>
            <wp14:sizeRelV relativeFrom="margin">
              <wp14:pctHeight>0</wp14:pctHeight>
            </wp14:sizeRelV>
          </wp:anchor>
        </w:drawing>
      </w:r>
    </w:p>
    <w:p w14:paraId="13571842" w14:textId="2358B5E5" w:rsidR="00711E52" w:rsidRPr="00E54D92" w:rsidRDefault="00711E52" w:rsidP="00711E52">
      <w:pPr>
        <w:pStyle w:val="MDPI51figurecaption"/>
        <w:rPr>
          <w:lang w:val="en-GB"/>
          <w:rPrChange w:id="1416" w:author="Slepicka Petr" w:date="2024-01-17T22:13:00Z">
            <w:rPr>
              <w:lang w:val="en-GB"/>
            </w:rPr>
          </w:rPrChange>
        </w:rPr>
      </w:pPr>
      <w:r w:rsidRPr="00E54D92">
        <w:rPr>
          <w:b/>
          <w:lang w:val="en-GB"/>
          <w:rPrChange w:id="1417" w:author="Slepicka Petr" w:date="2024-01-17T22:13:00Z">
            <w:rPr>
              <w:b/>
              <w:lang w:val="en-GB"/>
            </w:rPr>
          </w:rPrChange>
        </w:rPr>
        <w:t>Figure 5</w:t>
      </w:r>
      <w:r w:rsidRPr="00E54D92">
        <w:rPr>
          <w:lang w:val="en-GB"/>
          <w:rPrChange w:id="1418" w:author="Slepicka Petr" w:date="2024-01-17T22:13:00Z">
            <w:rPr>
              <w:lang w:val="en-GB"/>
            </w:rPr>
          </w:rPrChange>
        </w:rPr>
        <w:t>: The number of colony-forming units (CFU) of S. epidermidis and E. coli incubated for 4 h with the pristine and modified Ti and SS samples (A). SEM images of S. epidermidis (B) E. coli (C) on pristine and modified Ti (I and II, respectively) and stainless steel pristine and modified (III and IV respectively)</w:t>
      </w:r>
      <w:del w:id="1419" w:author="Hazem Idriss" w:date="2024-01-13T08:17:00Z">
        <w:r w:rsidRPr="00E54D92" w:rsidDel="00D07A68">
          <w:rPr>
            <w:lang w:val="en-GB"/>
            <w:rPrChange w:id="1420" w:author="Slepicka Petr" w:date="2024-01-17T22:13:00Z">
              <w:rPr>
                <w:lang w:val="en-GB"/>
              </w:rPr>
            </w:rPrChange>
          </w:rPr>
          <w:delText xml:space="preserve">.  </w:delText>
        </w:r>
      </w:del>
      <w:ins w:id="1421" w:author="Hazem Idriss" w:date="2024-01-13T08:17:00Z">
        <w:r w:rsidR="00D07A68" w:rsidRPr="00E54D92">
          <w:rPr>
            <w:lang w:val="en-GB"/>
            <w:rPrChange w:id="1422" w:author="Slepicka Petr" w:date="2024-01-17T22:13:00Z">
              <w:rPr>
                <w:lang w:val="en-GB"/>
              </w:rPr>
            </w:rPrChange>
          </w:rPr>
          <w:t xml:space="preserve">. </w:t>
        </w:r>
      </w:ins>
    </w:p>
    <w:p w14:paraId="0F4A554D" w14:textId="77777777" w:rsidR="00711E52" w:rsidRPr="00E54D92" w:rsidRDefault="00711E52" w:rsidP="002D21CF">
      <w:pPr>
        <w:pStyle w:val="MDPI21heading1"/>
        <w:rPr>
          <w:lang w:val="en-GB"/>
          <w:rPrChange w:id="1423" w:author="Slepicka Petr" w:date="2024-01-17T22:13:00Z">
            <w:rPr>
              <w:lang w:val="en-GB"/>
            </w:rPr>
          </w:rPrChange>
        </w:rPr>
      </w:pPr>
    </w:p>
    <w:p w14:paraId="31B71CBA" w14:textId="77777777" w:rsidR="00077D60" w:rsidRPr="00E54D92" w:rsidRDefault="00077D60" w:rsidP="002D21CF">
      <w:pPr>
        <w:pStyle w:val="MDPI21heading1"/>
        <w:rPr>
          <w:lang w:val="en-GB"/>
          <w:rPrChange w:id="1424" w:author="Slepicka Petr" w:date="2024-01-17T22:13:00Z">
            <w:rPr>
              <w:lang w:val="en-GB"/>
            </w:rPr>
          </w:rPrChange>
        </w:rPr>
      </w:pPr>
      <w:r w:rsidRPr="00E54D92">
        <w:rPr>
          <w:lang w:val="en-GB"/>
          <w:rPrChange w:id="1425" w:author="Slepicka Petr" w:date="2024-01-17T22:13:00Z">
            <w:rPr>
              <w:lang w:val="en-GB"/>
            </w:rPr>
          </w:rPrChange>
        </w:rPr>
        <w:t>5. Conclusions</w:t>
      </w:r>
    </w:p>
    <w:p w14:paraId="58D5D66C" w14:textId="0BD9D756" w:rsidR="00711E52" w:rsidRPr="00E54D92" w:rsidRDefault="00711E52" w:rsidP="00711E52">
      <w:pPr>
        <w:pStyle w:val="MDPI31text"/>
        <w:rPr>
          <w:rFonts w:eastAsiaTheme="minorHAnsi" w:cstheme="majorBidi"/>
          <w:szCs w:val="24"/>
          <w:lang w:val="en-GB" w:bidi="ar-SY"/>
          <w:rPrChange w:id="1426" w:author="Slepicka Petr" w:date="2024-01-17T22:13:00Z">
            <w:rPr>
              <w:rFonts w:eastAsiaTheme="minorHAnsi" w:cstheme="majorBidi"/>
              <w:szCs w:val="24"/>
              <w:lang w:val="en-GB" w:bidi="ar-SY"/>
            </w:rPr>
          </w:rPrChange>
        </w:rPr>
      </w:pPr>
      <w:bookmarkStart w:id="1427" w:name="_Hlk155952412"/>
      <w:r w:rsidRPr="00E54D92">
        <w:rPr>
          <w:rFonts w:eastAsiaTheme="minorHAnsi" w:cstheme="majorBidi"/>
          <w:szCs w:val="24"/>
          <w:lang w:val="en-GB" w:bidi="ar-SY"/>
          <w:rPrChange w:id="1428" w:author="Slepicka Petr" w:date="2024-01-17T22:13:00Z">
            <w:rPr>
              <w:rFonts w:eastAsiaTheme="minorHAnsi" w:cstheme="majorBidi"/>
              <w:szCs w:val="24"/>
              <w:lang w:val="en-GB" w:bidi="ar-SY"/>
            </w:rPr>
          </w:rPrChange>
        </w:rPr>
        <w:t xml:space="preserve">In this study, we </w:t>
      </w:r>
      <w:r w:rsidRPr="00E54D92">
        <w:rPr>
          <w:lang w:val="en-GB"/>
          <w:rPrChange w:id="1429" w:author="Slepicka Petr" w:date="2024-01-17T22:13:00Z">
            <w:rPr>
              <w:lang w:val="en-GB"/>
            </w:rPr>
          </w:rPrChange>
        </w:rPr>
        <w:t>demonstrated</w:t>
      </w:r>
      <w:r w:rsidRPr="00E54D92">
        <w:rPr>
          <w:rFonts w:eastAsiaTheme="minorHAnsi" w:cstheme="majorBidi"/>
          <w:szCs w:val="24"/>
          <w:lang w:val="en-GB" w:bidi="ar-SY"/>
          <w:rPrChange w:id="1430" w:author="Slepicka Petr" w:date="2024-01-17T22:13:00Z">
            <w:rPr>
              <w:rFonts w:eastAsiaTheme="minorHAnsi" w:cstheme="majorBidi"/>
              <w:szCs w:val="24"/>
              <w:lang w:val="en-GB" w:bidi="ar-SY"/>
            </w:rPr>
          </w:rPrChange>
        </w:rPr>
        <w:t xml:space="preserve"> </w:t>
      </w:r>
      <w:del w:id="1431" w:author="Hazem Idriss" w:date="2024-01-13T08:19:00Z">
        <w:r w:rsidRPr="00E54D92" w:rsidDel="00D07A68">
          <w:rPr>
            <w:rFonts w:eastAsiaTheme="minorHAnsi" w:cstheme="majorBidi"/>
            <w:szCs w:val="24"/>
            <w:lang w:val="en-GB" w:bidi="ar-SY"/>
            <w:rPrChange w:id="1432" w:author="Slepicka Petr" w:date="2024-01-17T22:13:00Z">
              <w:rPr>
                <w:rFonts w:eastAsiaTheme="minorHAnsi" w:cstheme="majorBidi"/>
                <w:szCs w:val="24"/>
                <w:lang w:val="en-GB" w:bidi="ar-SY"/>
              </w:rPr>
            </w:rPrChange>
          </w:rPr>
          <w:delText>an</w:delText>
        </w:r>
      </w:del>
      <w:ins w:id="1433" w:author="Hazem Idriss" w:date="2024-01-13T08:19:00Z">
        <w:r w:rsidR="00D07A68" w:rsidRPr="00E54D92">
          <w:rPr>
            <w:rFonts w:eastAsiaTheme="minorHAnsi" w:cstheme="majorBidi"/>
            <w:szCs w:val="24"/>
            <w:lang w:val="en-GB" w:bidi="ar-SY"/>
            <w:rPrChange w:id="1434" w:author="Slepicka Petr" w:date="2024-01-17T22:13:00Z">
              <w:rPr>
                <w:rFonts w:eastAsiaTheme="minorHAnsi" w:cstheme="majorBidi"/>
                <w:szCs w:val="24"/>
                <w:lang w:val="en-GB" w:bidi="ar-SY"/>
              </w:rPr>
            </w:rPrChange>
          </w:rPr>
          <w:t>a</w:t>
        </w:r>
      </w:ins>
      <w:r w:rsidRPr="00E54D92">
        <w:rPr>
          <w:rFonts w:eastAsiaTheme="minorHAnsi" w:cstheme="majorBidi"/>
          <w:szCs w:val="24"/>
          <w:lang w:val="en-GB" w:bidi="ar-SY"/>
          <w:rPrChange w:id="1435" w:author="Slepicka Petr" w:date="2024-01-17T22:13:00Z">
            <w:rPr>
              <w:rFonts w:eastAsiaTheme="minorHAnsi" w:cstheme="majorBidi"/>
              <w:szCs w:val="24"/>
              <w:lang w:val="en-GB" w:bidi="ar-SY"/>
            </w:rPr>
          </w:rPrChange>
        </w:rPr>
        <w:t xml:space="preserve"> </w:t>
      </w:r>
      <w:ins w:id="1436" w:author="Hazem Idriss" w:date="2024-01-12T11:46:00Z">
        <w:r w:rsidR="00A14205" w:rsidRPr="00E54D92">
          <w:rPr>
            <w:rFonts w:eastAsiaTheme="minorHAnsi" w:cstheme="majorBidi"/>
            <w:szCs w:val="24"/>
            <w:lang w:val="en-GB" w:bidi="ar-SY"/>
            <w:rPrChange w:id="1437" w:author="Slepicka Petr" w:date="2024-01-17T22:13:00Z">
              <w:rPr>
                <w:rFonts w:eastAsiaTheme="minorHAnsi" w:cstheme="majorBidi"/>
                <w:szCs w:val="24"/>
                <w:lang w:val="en-GB" w:bidi="ar-SY"/>
              </w:rPr>
            </w:rPrChange>
          </w:rPr>
          <w:t xml:space="preserve">universal, </w:t>
        </w:r>
      </w:ins>
      <w:r w:rsidRPr="00E54D92">
        <w:rPr>
          <w:rFonts w:eastAsiaTheme="minorHAnsi" w:cstheme="majorBidi"/>
          <w:szCs w:val="24"/>
          <w:lang w:val="en-GB" w:bidi="ar-SY"/>
          <w:rPrChange w:id="1438" w:author="Slepicka Petr" w:date="2024-01-17T22:13:00Z">
            <w:rPr>
              <w:rFonts w:eastAsiaTheme="minorHAnsi" w:cstheme="majorBidi"/>
              <w:szCs w:val="24"/>
              <w:lang w:val="en-GB" w:bidi="ar-SY"/>
            </w:rPr>
          </w:rPrChange>
        </w:rPr>
        <w:t>alternative approach</w:t>
      </w:r>
      <w:ins w:id="1439" w:author="Hazem Idriss" w:date="2024-01-12T11:43:00Z">
        <w:r w:rsidR="00596028" w:rsidRPr="00E54D92">
          <w:rPr>
            <w:rFonts w:eastAsiaTheme="minorHAnsi" w:cstheme="majorBidi"/>
            <w:szCs w:val="24"/>
            <w:lang w:val="en-GB" w:bidi="ar-SY"/>
            <w:rPrChange w:id="1440" w:author="Slepicka Petr" w:date="2024-01-17T22:13:00Z">
              <w:rPr>
                <w:rFonts w:eastAsiaTheme="minorHAnsi" w:cstheme="majorBidi"/>
                <w:szCs w:val="24"/>
                <w:lang w:val="en-GB" w:bidi="ar-SY"/>
              </w:rPr>
            </w:rPrChange>
          </w:rPr>
          <w:t xml:space="preserve"> to the conventional methods </w:t>
        </w:r>
      </w:ins>
      <w:del w:id="1441" w:author="Hazem Idriss" w:date="2024-01-13T08:23:00Z">
        <w:r w:rsidRPr="00E54D92" w:rsidDel="00D07A68">
          <w:rPr>
            <w:rFonts w:eastAsiaTheme="minorHAnsi" w:cstheme="majorBidi"/>
            <w:szCs w:val="24"/>
            <w:lang w:val="en-GB" w:bidi="ar-SY"/>
            <w:rPrChange w:id="1442" w:author="Slepicka Petr" w:date="2024-01-17T22:13:00Z">
              <w:rPr>
                <w:rFonts w:eastAsiaTheme="minorHAnsi" w:cstheme="majorBidi"/>
                <w:szCs w:val="24"/>
                <w:lang w:val="en-GB" w:bidi="ar-SY"/>
              </w:rPr>
            </w:rPrChange>
          </w:rPr>
          <w:delText xml:space="preserve"> to</w:delText>
        </w:r>
      </w:del>
      <w:ins w:id="1443" w:author="Hazem Idriss" w:date="2024-01-13T08:23:00Z">
        <w:r w:rsidR="00D07A68" w:rsidRPr="00E54D92">
          <w:rPr>
            <w:rFonts w:eastAsiaTheme="minorHAnsi" w:cstheme="majorBidi"/>
            <w:szCs w:val="24"/>
            <w:lang w:val="en-GB" w:bidi="ar-SY"/>
            <w:rPrChange w:id="1444" w:author="Slepicka Petr" w:date="2024-01-17T22:13:00Z">
              <w:rPr>
                <w:rFonts w:eastAsiaTheme="minorHAnsi" w:cstheme="majorBidi"/>
                <w:szCs w:val="24"/>
                <w:lang w:val="en-GB" w:bidi="ar-SY"/>
              </w:rPr>
            </w:rPrChange>
          </w:rPr>
          <w:t>to</w:t>
        </w:r>
      </w:ins>
      <w:r w:rsidRPr="00E54D92">
        <w:rPr>
          <w:rFonts w:eastAsiaTheme="minorHAnsi" w:cstheme="majorBidi"/>
          <w:szCs w:val="24"/>
          <w:lang w:val="en-GB" w:bidi="ar-SY"/>
          <w:rPrChange w:id="1445" w:author="Slepicka Petr" w:date="2024-01-17T22:13:00Z">
            <w:rPr>
              <w:rFonts w:eastAsiaTheme="minorHAnsi" w:cstheme="majorBidi"/>
              <w:szCs w:val="24"/>
              <w:lang w:val="en-GB" w:bidi="ar-SY"/>
            </w:rPr>
          </w:rPrChange>
        </w:rPr>
        <w:t xml:space="preserve"> “bond” Ti or </w:t>
      </w:r>
      <w:del w:id="1446" w:author="Hazem Idriss" w:date="2024-01-13T08:21:00Z">
        <w:r w:rsidRPr="00E54D92" w:rsidDel="00D07A68">
          <w:rPr>
            <w:rFonts w:eastAsiaTheme="minorHAnsi" w:cstheme="majorBidi"/>
            <w:szCs w:val="24"/>
            <w:lang w:val="en-GB" w:bidi="ar-SY"/>
            <w:rPrChange w:id="1447" w:author="Slepicka Petr" w:date="2024-01-17T22:13:00Z">
              <w:rPr>
                <w:rFonts w:eastAsiaTheme="minorHAnsi" w:cstheme="majorBidi"/>
                <w:szCs w:val="24"/>
                <w:lang w:val="en-GB" w:bidi="ar-SY"/>
              </w:rPr>
            </w:rPrChange>
          </w:rPr>
          <w:delText>Stainless steel</w:delText>
        </w:r>
      </w:del>
      <w:ins w:id="1448" w:author="Hazem Idriss" w:date="2024-01-13T08:21:00Z">
        <w:r w:rsidR="00D07A68" w:rsidRPr="00E54D92">
          <w:rPr>
            <w:rFonts w:eastAsiaTheme="minorHAnsi" w:cstheme="majorBidi"/>
            <w:szCs w:val="24"/>
            <w:lang w:val="en-GB" w:bidi="ar-SY"/>
            <w:rPrChange w:id="1449" w:author="Slepicka Petr" w:date="2024-01-17T22:13:00Z">
              <w:rPr>
                <w:rFonts w:eastAsiaTheme="minorHAnsi" w:cstheme="majorBidi"/>
                <w:szCs w:val="24"/>
                <w:lang w:val="en-GB" w:bidi="ar-SY"/>
              </w:rPr>
            </w:rPrChange>
          </w:rPr>
          <w:t>Stainless-steel</w:t>
        </w:r>
      </w:ins>
      <w:r w:rsidRPr="00E54D92">
        <w:rPr>
          <w:rFonts w:eastAsiaTheme="minorHAnsi" w:cstheme="majorBidi"/>
          <w:szCs w:val="24"/>
          <w:lang w:val="en-GB" w:bidi="ar-SY"/>
          <w:rPrChange w:id="1450" w:author="Slepicka Petr" w:date="2024-01-17T22:13:00Z">
            <w:rPr>
              <w:rFonts w:eastAsiaTheme="minorHAnsi" w:cstheme="majorBidi"/>
              <w:szCs w:val="24"/>
              <w:lang w:val="en-GB" w:bidi="ar-SY"/>
            </w:rPr>
          </w:rPrChange>
        </w:rPr>
        <w:t xml:space="preserve"> surface with PEG via grafting </w:t>
      </w:r>
      <w:bookmarkEnd w:id="1427"/>
      <w:r w:rsidRPr="00E54D92">
        <w:rPr>
          <w:rFonts w:eastAsiaTheme="minorHAnsi" w:cstheme="majorBidi"/>
          <w:szCs w:val="24"/>
          <w:lang w:val="en-GB" w:bidi="ar-SY"/>
          <w:rPrChange w:id="1451" w:author="Slepicka Petr" w:date="2024-01-17T22:13:00Z">
            <w:rPr>
              <w:rFonts w:eastAsiaTheme="minorHAnsi" w:cstheme="majorBidi"/>
              <w:szCs w:val="24"/>
              <w:lang w:val="en-GB" w:bidi="ar-SY"/>
            </w:rPr>
          </w:rPrChange>
        </w:rPr>
        <w:t xml:space="preserve">of alkoxyamine. The </w:t>
      </w:r>
      <w:r w:rsidRPr="00E54D92">
        <w:rPr>
          <w:rFonts w:eastAsiaTheme="minorHAnsi" w:cstheme="majorBidi"/>
          <w:szCs w:val="24"/>
          <w:lang w:val="en-GB" w:bidi="ar-SY"/>
          <w:rPrChange w:id="1452" w:author="Slepicka Petr" w:date="2024-01-17T22:13:00Z">
            <w:rPr>
              <w:rFonts w:eastAsiaTheme="minorHAnsi" w:cstheme="majorBidi"/>
              <w:szCs w:val="24"/>
              <w:lang w:val="en-GB" w:bidi="ar-SY"/>
            </w:rPr>
          </w:rPrChange>
        </w:rPr>
        <w:lastRenderedPageBreak/>
        <w:t xml:space="preserve">successful chemical bonding was demonstrated by </w:t>
      </w:r>
      <w:del w:id="1453" w:author="Hazem Idriss" w:date="2024-01-12T14:39:00Z">
        <w:r w:rsidRPr="00E54D92" w:rsidDel="00CC29A3">
          <w:rPr>
            <w:rFonts w:eastAsiaTheme="minorHAnsi" w:cstheme="majorBidi"/>
            <w:szCs w:val="24"/>
            <w:lang w:val="en-GB" w:bidi="ar-SY"/>
            <w:rPrChange w:id="1454" w:author="Slepicka Petr" w:date="2024-01-17T22:13:00Z">
              <w:rPr>
                <w:rFonts w:eastAsiaTheme="minorHAnsi" w:cstheme="majorBidi"/>
                <w:szCs w:val="24"/>
                <w:lang w:val="en-GB" w:bidi="ar-SY"/>
              </w:rPr>
            </w:rPrChange>
          </w:rPr>
          <w:delText xml:space="preserve">SERS </w:delText>
        </w:r>
      </w:del>
      <w:ins w:id="1455" w:author="Hazem Idriss" w:date="2024-01-12T14:39:00Z">
        <w:r w:rsidR="00CC29A3" w:rsidRPr="00E54D92">
          <w:rPr>
            <w:rFonts w:eastAsiaTheme="minorHAnsi" w:cstheme="majorBidi"/>
            <w:szCs w:val="24"/>
            <w:lang w:val="en-GB" w:bidi="ar-SY"/>
            <w:rPrChange w:id="1456" w:author="Slepicka Petr" w:date="2024-01-17T22:13:00Z">
              <w:rPr>
                <w:rFonts w:eastAsiaTheme="minorHAnsi" w:cstheme="majorBidi"/>
                <w:szCs w:val="24"/>
                <w:lang w:val="en-GB" w:bidi="ar-SY"/>
              </w:rPr>
            </w:rPrChange>
          </w:rPr>
          <w:t xml:space="preserve">Raman </w:t>
        </w:r>
      </w:ins>
      <w:r w:rsidRPr="00E54D92">
        <w:rPr>
          <w:rFonts w:eastAsiaTheme="minorHAnsi" w:cstheme="majorBidi"/>
          <w:szCs w:val="24"/>
          <w:lang w:val="en-GB" w:bidi="ar-SY"/>
          <w:rPrChange w:id="1457" w:author="Slepicka Petr" w:date="2024-01-17T22:13:00Z">
            <w:rPr>
              <w:rFonts w:eastAsiaTheme="minorHAnsi" w:cstheme="majorBidi"/>
              <w:szCs w:val="24"/>
              <w:lang w:val="en-GB" w:bidi="ar-SY"/>
            </w:rPr>
          </w:rPrChange>
        </w:rPr>
        <w:t xml:space="preserve">measurements and changes in the element concentrations, confirmed by EDX and XPS measurements. The successful modification result in the significant changes of surface properties of the materials which were clearly shown by wettability and surface area and zeta potential measurements. This chemical bonding technique makes possible to fabricate composites with reliable stability in water solutions after 30 cycles, and several useful functionalities. Therefore this </w:t>
      </w:r>
      <w:del w:id="1458" w:author="Hazem Idriss" w:date="2024-01-13T08:19:00Z">
        <w:r w:rsidRPr="00E54D92" w:rsidDel="00D07A68">
          <w:rPr>
            <w:rFonts w:eastAsiaTheme="minorHAnsi" w:cstheme="majorBidi"/>
            <w:szCs w:val="24"/>
            <w:lang w:val="en-GB" w:bidi="ar-SY"/>
            <w:rPrChange w:id="1459" w:author="Slepicka Petr" w:date="2024-01-17T22:13:00Z">
              <w:rPr>
                <w:rFonts w:eastAsiaTheme="minorHAnsi" w:cstheme="majorBidi"/>
                <w:szCs w:val="24"/>
                <w:lang w:val="en-GB" w:bidi="ar-SY"/>
              </w:rPr>
            </w:rPrChange>
          </w:rPr>
          <w:delText>bonding  technique</w:delText>
        </w:r>
      </w:del>
      <w:ins w:id="1460" w:author="Hazem Idriss" w:date="2024-01-13T08:19:00Z">
        <w:r w:rsidR="00D07A68" w:rsidRPr="00E54D92">
          <w:rPr>
            <w:rFonts w:eastAsiaTheme="minorHAnsi" w:cstheme="majorBidi"/>
            <w:szCs w:val="24"/>
            <w:lang w:val="en-GB" w:bidi="ar-SY"/>
            <w:rPrChange w:id="1461" w:author="Slepicka Petr" w:date="2024-01-17T22:13:00Z">
              <w:rPr>
                <w:rFonts w:eastAsiaTheme="minorHAnsi" w:cstheme="majorBidi"/>
                <w:szCs w:val="24"/>
                <w:lang w:val="en-GB" w:bidi="ar-SY"/>
              </w:rPr>
            </w:rPrChange>
          </w:rPr>
          <w:t>bonding technique</w:t>
        </w:r>
      </w:ins>
      <w:r w:rsidRPr="00E54D92">
        <w:rPr>
          <w:rFonts w:eastAsiaTheme="minorHAnsi" w:cstheme="majorBidi"/>
          <w:szCs w:val="24"/>
          <w:lang w:val="en-GB" w:bidi="ar-SY"/>
          <w:rPrChange w:id="1462" w:author="Slepicka Petr" w:date="2024-01-17T22:13:00Z">
            <w:rPr>
              <w:rFonts w:eastAsiaTheme="minorHAnsi" w:cstheme="majorBidi"/>
              <w:szCs w:val="24"/>
              <w:lang w:val="en-GB" w:bidi="ar-SY"/>
            </w:rPr>
          </w:rPrChange>
        </w:rPr>
        <w:t xml:space="preserve"> deserves closer </w:t>
      </w:r>
      <w:del w:id="1463" w:author="Hazem Idriss" w:date="2024-01-13T08:21:00Z">
        <w:r w:rsidRPr="00E54D92" w:rsidDel="00D07A68">
          <w:rPr>
            <w:rFonts w:eastAsiaTheme="minorHAnsi" w:cstheme="majorBidi"/>
            <w:szCs w:val="24"/>
            <w:lang w:val="en-GB" w:bidi="ar-SY"/>
            <w:rPrChange w:id="1464" w:author="Slepicka Petr" w:date="2024-01-17T22:13:00Z">
              <w:rPr>
                <w:rFonts w:eastAsiaTheme="minorHAnsi" w:cstheme="majorBidi"/>
                <w:szCs w:val="24"/>
                <w:lang w:val="en-GB" w:bidi="ar-SY"/>
              </w:rPr>
            </w:rPrChange>
          </w:rPr>
          <w:delText>research  and</w:delText>
        </w:r>
      </w:del>
      <w:ins w:id="1465" w:author="Hazem Idriss" w:date="2024-01-13T08:21:00Z">
        <w:r w:rsidR="00D07A68" w:rsidRPr="00E54D92">
          <w:rPr>
            <w:rFonts w:eastAsiaTheme="minorHAnsi" w:cstheme="majorBidi"/>
            <w:szCs w:val="24"/>
            <w:lang w:val="en-GB" w:bidi="ar-SY"/>
            <w:rPrChange w:id="1466" w:author="Slepicka Petr" w:date="2024-01-17T22:13:00Z">
              <w:rPr>
                <w:rFonts w:eastAsiaTheme="minorHAnsi" w:cstheme="majorBidi"/>
                <w:szCs w:val="24"/>
                <w:lang w:val="en-GB" w:bidi="ar-SY"/>
              </w:rPr>
            </w:rPrChange>
          </w:rPr>
          <w:t>research and</w:t>
        </w:r>
      </w:ins>
      <w:r w:rsidRPr="00E54D92">
        <w:rPr>
          <w:rFonts w:eastAsiaTheme="minorHAnsi" w:cstheme="majorBidi"/>
          <w:szCs w:val="24"/>
          <w:lang w:val="en-GB" w:bidi="ar-SY"/>
          <w:rPrChange w:id="1467" w:author="Slepicka Petr" w:date="2024-01-17T22:13:00Z">
            <w:rPr>
              <w:rFonts w:eastAsiaTheme="minorHAnsi" w:cstheme="majorBidi"/>
              <w:szCs w:val="24"/>
              <w:lang w:val="en-GB" w:bidi="ar-SY"/>
            </w:rPr>
          </w:rPrChange>
        </w:rPr>
        <w:t xml:space="preserve"> the applications not only to biomaterials but also in another fields. Modified Ti has shown good bacterial anti-adhesive properties against both </w:t>
      </w:r>
      <w:r w:rsidRPr="00E54D92">
        <w:rPr>
          <w:rFonts w:eastAsiaTheme="minorHAnsi" w:cstheme="majorBidi"/>
          <w:i/>
          <w:szCs w:val="24"/>
          <w:lang w:val="en-GB" w:bidi="ar-SY"/>
          <w:rPrChange w:id="1468" w:author="Slepicka Petr" w:date="2024-01-17T22:13:00Z">
            <w:rPr>
              <w:rFonts w:eastAsiaTheme="minorHAnsi" w:cstheme="majorBidi"/>
              <w:i/>
              <w:szCs w:val="24"/>
              <w:lang w:val="en-GB" w:bidi="ar-SY"/>
            </w:rPr>
          </w:rPrChange>
        </w:rPr>
        <w:t xml:space="preserve">E. coli </w:t>
      </w:r>
      <w:r w:rsidRPr="00E54D92">
        <w:rPr>
          <w:rFonts w:eastAsiaTheme="minorHAnsi" w:cstheme="majorBidi"/>
          <w:szCs w:val="24"/>
          <w:lang w:val="en-GB" w:bidi="ar-SY"/>
          <w:rPrChange w:id="1469" w:author="Slepicka Petr" w:date="2024-01-17T22:13:00Z">
            <w:rPr>
              <w:rFonts w:eastAsiaTheme="minorHAnsi" w:cstheme="majorBidi"/>
              <w:szCs w:val="24"/>
              <w:lang w:val="en-GB" w:bidi="ar-SY"/>
            </w:rPr>
          </w:rPrChange>
        </w:rPr>
        <w:t xml:space="preserve">and </w:t>
      </w:r>
      <w:r w:rsidRPr="00E54D92">
        <w:rPr>
          <w:rFonts w:eastAsiaTheme="minorHAnsi" w:cstheme="majorBidi"/>
          <w:i/>
          <w:szCs w:val="24"/>
          <w:lang w:val="en-GB" w:bidi="ar-SY"/>
          <w:rPrChange w:id="1470" w:author="Slepicka Petr" w:date="2024-01-17T22:13:00Z">
            <w:rPr>
              <w:rFonts w:eastAsiaTheme="minorHAnsi" w:cstheme="majorBidi"/>
              <w:i/>
              <w:szCs w:val="24"/>
              <w:lang w:val="en-GB" w:bidi="ar-SY"/>
            </w:rPr>
          </w:rPrChange>
        </w:rPr>
        <w:t>S. epidermidis</w:t>
      </w:r>
      <w:r w:rsidRPr="00E54D92">
        <w:rPr>
          <w:rFonts w:eastAsiaTheme="minorHAnsi" w:cstheme="majorBidi"/>
          <w:szCs w:val="24"/>
          <w:lang w:val="en-GB" w:bidi="ar-SY"/>
          <w:rPrChange w:id="1471" w:author="Slepicka Petr" w:date="2024-01-17T22:13:00Z">
            <w:rPr>
              <w:rFonts w:eastAsiaTheme="minorHAnsi" w:cstheme="majorBidi"/>
              <w:szCs w:val="24"/>
              <w:lang w:val="en-GB" w:bidi="ar-SY"/>
            </w:rPr>
          </w:rPrChange>
        </w:rPr>
        <w:t xml:space="preserve">, while modified SS only against the </w:t>
      </w:r>
      <w:r w:rsidRPr="00E54D92">
        <w:rPr>
          <w:rFonts w:eastAsiaTheme="minorHAnsi" w:cstheme="majorBidi"/>
          <w:i/>
          <w:szCs w:val="24"/>
          <w:lang w:val="en-GB" w:bidi="ar-SY"/>
          <w:rPrChange w:id="1472" w:author="Slepicka Petr" w:date="2024-01-17T22:13:00Z">
            <w:rPr>
              <w:rFonts w:eastAsiaTheme="minorHAnsi" w:cstheme="majorBidi"/>
              <w:i/>
              <w:szCs w:val="24"/>
              <w:lang w:val="en-GB" w:bidi="ar-SY"/>
            </w:rPr>
          </w:rPrChange>
        </w:rPr>
        <w:t>S. epidermidis</w:t>
      </w:r>
      <w:r w:rsidRPr="00E54D92">
        <w:rPr>
          <w:rFonts w:eastAsiaTheme="minorHAnsi" w:cstheme="majorBidi"/>
          <w:szCs w:val="24"/>
          <w:lang w:val="en-GB" w:bidi="ar-SY"/>
          <w:rPrChange w:id="1473" w:author="Slepicka Petr" w:date="2024-01-17T22:13:00Z">
            <w:rPr>
              <w:rFonts w:eastAsiaTheme="minorHAnsi" w:cstheme="majorBidi"/>
              <w:szCs w:val="24"/>
              <w:lang w:val="en-GB" w:bidi="ar-SY"/>
            </w:rPr>
          </w:rPrChange>
        </w:rPr>
        <w:t>. Therefore, both modified Ti and SS have high potential as bacterial anti-adhesive surfaces.</w:t>
      </w:r>
    </w:p>
    <w:p w14:paraId="1E8FD8AF" w14:textId="77777777" w:rsidR="00711E52" w:rsidRPr="00E54D92" w:rsidRDefault="00711E52" w:rsidP="00077D60">
      <w:pPr>
        <w:pStyle w:val="MDPI62BackMatter"/>
        <w:rPr>
          <w:b/>
          <w:lang w:val="en-GB"/>
          <w:rPrChange w:id="1474" w:author="Slepicka Petr" w:date="2024-01-17T22:13:00Z">
            <w:rPr>
              <w:b/>
              <w:lang w:val="en-GB"/>
            </w:rPr>
          </w:rPrChange>
        </w:rPr>
      </w:pPr>
    </w:p>
    <w:p w14:paraId="0F787730" w14:textId="77777777" w:rsidR="00077D60" w:rsidRPr="00E54D92" w:rsidRDefault="00077D60" w:rsidP="00077D60">
      <w:pPr>
        <w:pStyle w:val="MDPI62BackMatter"/>
        <w:rPr>
          <w:lang w:val="en-GB"/>
          <w:rPrChange w:id="1475" w:author="Slepicka Petr" w:date="2024-01-17T22:13:00Z">
            <w:rPr>
              <w:lang w:val="en-GB"/>
            </w:rPr>
          </w:rPrChange>
        </w:rPr>
      </w:pPr>
      <w:r w:rsidRPr="00E54D92">
        <w:rPr>
          <w:b/>
          <w:lang w:val="en-GB"/>
          <w:rPrChange w:id="1476" w:author="Slepicka Petr" w:date="2024-01-17T22:13:00Z">
            <w:rPr>
              <w:b/>
              <w:lang w:val="en-GB"/>
            </w:rPr>
          </w:rPrChange>
        </w:rPr>
        <w:t>Author Contributions:</w:t>
      </w:r>
      <w:r w:rsidRPr="00E54D92">
        <w:rPr>
          <w:lang w:val="en-GB"/>
          <w:rPrChange w:id="1477" w:author="Slepicka Petr" w:date="2024-01-17T22:13:00Z">
            <w:rPr>
              <w:lang w:val="en-GB"/>
            </w:rPr>
          </w:rPrChange>
        </w:rPr>
        <w:t xml:space="preserve"> </w:t>
      </w:r>
      <w:r w:rsidR="00841985" w:rsidRPr="00E54D92">
        <w:rPr>
          <w:lang w:val="en-GB"/>
          <w:rPrChange w:id="1478" w:author="Slepicka Petr" w:date="2024-01-17T22:13:00Z">
            <w:rPr>
              <w:lang w:val="en-GB"/>
            </w:rPr>
          </w:rPrChange>
        </w:rPr>
        <w:t xml:space="preserve">Conceptualization, </w:t>
      </w:r>
      <w:r w:rsidR="003D4C7F" w:rsidRPr="00E54D92">
        <w:rPr>
          <w:lang w:val="en-GB"/>
          <w:rPrChange w:id="1479" w:author="Slepicka Petr" w:date="2024-01-17T22:13:00Z">
            <w:rPr>
              <w:lang w:val="en-GB"/>
            </w:rPr>
          </w:rPrChange>
        </w:rPr>
        <w:t xml:space="preserve">H.I., </w:t>
      </w:r>
      <w:r w:rsidR="00841985" w:rsidRPr="00E54D92">
        <w:rPr>
          <w:lang w:val="en-GB"/>
          <w:rPrChange w:id="1480" w:author="Slepicka Petr" w:date="2024-01-17T22:13:00Z">
            <w:rPr>
              <w:lang w:val="en-GB"/>
            </w:rPr>
          </w:rPrChange>
        </w:rPr>
        <w:t>A.K. and R.E.; methodology, Z.K. and N.S.K.; validation, V.S. and O.L. ; formal analysis Z.K.; investigation, H.I., S.R. , R.E. and O.L.; data curation, P.S and N.S.K.; writing—original draft preparation, H.I.; writing—review and editing, P.S. and S.R.; supervision, O.L..; funding acquisition, V.S and N.S.K. All authors have read and agreed to the published version of the manuscript.</w:t>
      </w:r>
    </w:p>
    <w:p w14:paraId="1B81161A" w14:textId="77777777" w:rsidR="00841985" w:rsidRPr="00E54D92" w:rsidRDefault="00841985" w:rsidP="00077D60">
      <w:pPr>
        <w:pStyle w:val="MDPI62BackMatter"/>
        <w:rPr>
          <w:lang w:val="en-GB"/>
          <w:rPrChange w:id="1481" w:author="Slepicka Petr" w:date="2024-01-17T22:13:00Z">
            <w:rPr>
              <w:lang w:val="en-GB"/>
            </w:rPr>
          </w:rPrChange>
        </w:rPr>
      </w:pPr>
    </w:p>
    <w:p w14:paraId="4239969F" w14:textId="6BD54B1B" w:rsidR="00951BE3" w:rsidRPr="006E076B" w:rsidRDefault="00077D60" w:rsidP="00951BE3">
      <w:pPr>
        <w:pStyle w:val="MDPI62BackMatter"/>
        <w:rPr>
          <w:bCs/>
          <w:szCs w:val="24"/>
          <w:lang w:val="en-GB"/>
        </w:rPr>
      </w:pPr>
      <w:r w:rsidRPr="00E54D92">
        <w:rPr>
          <w:b/>
          <w:lang w:val="en-GB"/>
          <w:rPrChange w:id="1482" w:author="Slepicka Petr" w:date="2024-01-17T22:13:00Z">
            <w:rPr>
              <w:b/>
              <w:lang w:val="en-GB"/>
            </w:rPr>
          </w:rPrChange>
        </w:rPr>
        <w:t>Funding:</w:t>
      </w:r>
      <w:r w:rsidRPr="00E54D92">
        <w:rPr>
          <w:lang w:val="en-GB"/>
          <w:rPrChange w:id="1483" w:author="Slepicka Petr" w:date="2024-01-17T22:13:00Z">
            <w:rPr>
              <w:lang w:val="en-GB"/>
            </w:rPr>
          </w:rPrChange>
        </w:rPr>
        <w:t xml:space="preserve"> </w:t>
      </w:r>
      <w:r w:rsidR="00951BE3" w:rsidRPr="00E54D92">
        <w:rPr>
          <w:bCs/>
          <w:szCs w:val="24"/>
          <w:lang w:val="en-GB"/>
          <w:rPrChange w:id="1484" w:author="Slepicka Petr" w:date="2024-01-17T22:13:00Z">
            <w:rPr>
              <w:bCs/>
              <w:szCs w:val="24"/>
              <w:lang w:val="en-GB"/>
            </w:rPr>
          </w:rPrChange>
        </w:rPr>
        <w:t xml:space="preserve">This work was </w:t>
      </w:r>
      <w:r w:rsidR="00951BE3" w:rsidRPr="00E54D92">
        <w:rPr>
          <w:lang w:val="en-GB"/>
          <w:rPrChange w:id="1485" w:author="Slepicka Petr" w:date="2024-01-17T22:13:00Z">
            <w:rPr>
              <w:lang w:val="en-GB"/>
            </w:rPr>
          </w:rPrChange>
        </w:rPr>
        <w:t>supported</w:t>
      </w:r>
      <w:r w:rsidR="00951BE3" w:rsidRPr="00E54D92">
        <w:rPr>
          <w:bCs/>
          <w:szCs w:val="24"/>
          <w:lang w:val="en-GB"/>
          <w:rPrChange w:id="1486" w:author="Slepicka Petr" w:date="2024-01-17T22:13:00Z">
            <w:rPr>
              <w:bCs/>
              <w:szCs w:val="24"/>
              <w:lang w:val="en-GB"/>
            </w:rPr>
          </w:rPrChange>
        </w:rPr>
        <w:t xml:space="preserve"> by the GACR under the project No. 22-25734S, </w:t>
      </w:r>
      <w:r w:rsidR="003D4C7F" w:rsidRPr="00E54D92">
        <w:rPr>
          <w:bCs/>
          <w:szCs w:val="24"/>
          <w:lang w:val="en-GB"/>
          <w:rPrChange w:id="1487" w:author="Slepicka Petr" w:date="2024-01-17T22:13:00Z">
            <w:rPr>
              <w:bCs/>
              <w:szCs w:val="24"/>
              <w:lang w:val="en-GB"/>
            </w:rPr>
          </w:rPrChange>
        </w:rPr>
        <w:t>t</w:t>
      </w:r>
      <w:r w:rsidR="00951BE3" w:rsidRPr="00E54D92">
        <w:rPr>
          <w:bCs/>
          <w:szCs w:val="24"/>
          <w:lang w:val="en-GB"/>
          <w:rPrChange w:id="1488" w:author="Slepicka Petr" w:date="2024-01-17T22:13:00Z">
            <w:rPr>
              <w:bCs/>
              <w:szCs w:val="24"/>
              <w:lang w:val="en-GB"/>
            </w:rPr>
          </w:rPrChange>
        </w:rPr>
        <w:t xml:space="preserve">his work was </w:t>
      </w:r>
      <w:r w:rsidR="003D4C7F" w:rsidRPr="00E54D92">
        <w:rPr>
          <w:bCs/>
          <w:szCs w:val="24"/>
          <w:lang w:val="en-GB"/>
          <w:rPrChange w:id="1489" w:author="Slepicka Petr" w:date="2024-01-17T22:13:00Z">
            <w:rPr>
              <w:bCs/>
              <w:szCs w:val="24"/>
              <w:lang w:val="en-GB"/>
            </w:rPr>
          </w:rPrChange>
        </w:rPr>
        <w:t xml:space="preserve">also </w:t>
      </w:r>
      <w:r w:rsidR="00951BE3" w:rsidRPr="00E54D92">
        <w:rPr>
          <w:bCs/>
          <w:szCs w:val="24"/>
          <w:lang w:val="en-GB"/>
          <w:rPrChange w:id="1490" w:author="Slepicka Petr" w:date="2024-01-17T22:13:00Z">
            <w:rPr>
              <w:bCs/>
              <w:szCs w:val="24"/>
              <w:lang w:val="en-GB"/>
            </w:rPr>
          </w:rPrChange>
        </w:rPr>
        <w:t>supported by the Project</w:t>
      </w:r>
      <w:ins w:id="1491" w:author="Slepicka Petr" w:date="2024-01-17T22:15:00Z">
        <w:r w:rsidR="006E076B">
          <w:rPr>
            <w:bCs/>
            <w:szCs w:val="24"/>
            <w:lang w:val="en-GB"/>
          </w:rPr>
          <w:t xml:space="preserve"> </w:t>
        </w:r>
      </w:ins>
      <w:ins w:id="1492" w:author="Slepicka Petr" w:date="2024-01-17T22:16:00Z">
        <w:r w:rsidR="006E076B">
          <w:rPr>
            <w:bCs/>
            <w:szCs w:val="24"/>
            <w:lang w:val="en-GB"/>
          </w:rPr>
          <w:t>ExRegMed,</w:t>
        </w:r>
      </w:ins>
      <w:r w:rsidR="00951BE3" w:rsidRPr="006E076B">
        <w:rPr>
          <w:bCs/>
          <w:szCs w:val="24"/>
          <w:lang w:val="en-GB"/>
        </w:rPr>
        <w:t xml:space="preserve"> No CZ.02.01.01/00/22_008/0004562, of the Ministry of Education, Youth and Sports, which is co-funded by the European Union. </w:t>
      </w:r>
    </w:p>
    <w:p w14:paraId="36542DED" w14:textId="77777777" w:rsidR="00841985" w:rsidRPr="00E54D92" w:rsidRDefault="00841985" w:rsidP="00951BE3">
      <w:pPr>
        <w:pStyle w:val="MDPI62BackMatter"/>
        <w:rPr>
          <w:bCs/>
          <w:szCs w:val="24"/>
          <w:lang w:val="en-GB"/>
          <w:rPrChange w:id="1493" w:author="Slepicka Petr" w:date="2024-01-17T22:13:00Z">
            <w:rPr>
              <w:bCs/>
              <w:szCs w:val="24"/>
              <w:lang w:val="en-GB"/>
            </w:rPr>
          </w:rPrChange>
        </w:rPr>
      </w:pPr>
    </w:p>
    <w:p w14:paraId="5672A09B" w14:textId="77777777" w:rsidR="00152DE1" w:rsidRPr="00E54D92" w:rsidRDefault="00152DE1" w:rsidP="00152DE1">
      <w:pPr>
        <w:pStyle w:val="MDPI62BackMatter"/>
        <w:rPr>
          <w:lang w:val="en-GB"/>
          <w:rPrChange w:id="1494" w:author="Slepicka Petr" w:date="2024-01-17T22:13:00Z">
            <w:rPr>
              <w:lang w:val="en-GB"/>
            </w:rPr>
          </w:rPrChange>
        </w:rPr>
      </w:pPr>
      <w:r w:rsidRPr="00E54D92">
        <w:rPr>
          <w:b/>
          <w:lang w:val="en-GB"/>
          <w:rPrChange w:id="1495" w:author="Slepicka Petr" w:date="2024-01-17T22:13:00Z">
            <w:rPr>
              <w:b/>
              <w:lang w:val="en-GB"/>
            </w:rPr>
          </w:rPrChange>
        </w:rPr>
        <w:t xml:space="preserve">Institutional Review Board Statement: </w:t>
      </w:r>
      <w:r w:rsidRPr="00E54D92">
        <w:rPr>
          <w:lang w:val="en-GB"/>
          <w:rPrChange w:id="1496" w:author="Slepicka Petr" w:date="2024-01-17T22:13:00Z">
            <w:rPr>
              <w:lang w:val="en-GB"/>
            </w:rPr>
          </w:rPrChange>
        </w:rPr>
        <w:t>Not applicable</w:t>
      </w:r>
      <w:r w:rsidR="00951BE3" w:rsidRPr="00E54D92">
        <w:rPr>
          <w:lang w:val="en-GB"/>
          <w:rPrChange w:id="1497" w:author="Slepicka Petr" w:date="2024-01-17T22:13:00Z">
            <w:rPr>
              <w:lang w:val="en-GB"/>
            </w:rPr>
          </w:rPrChange>
        </w:rPr>
        <w:t>.</w:t>
      </w:r>
      <w:r w:rsidRPr="00E54D92">
        <w:rPr>
          <w:lang w:val="en-GB"/>
          <w:rPrChange w:id="1498" w:author="Slepicka Petr" w:date="2024-01-17T22:13:00Z">
            <w:rPr>
              <w:lang w:val="en-GB"/>
            </w:rPr>
          </w:rPrChange>
        </w:rPr>
        <w:t xml:space="preserve"> </w:t>
      </w:r>
    </w:p>
    <w:p w14:paraId="06884D67" w14:textId="77777777" w:rsidR="00841985" w:rsidRPr="00E54D92" w:rsidRDefault="00841985" w:rsidP="00152DE1">
      <w:pPr>
        <w:pStyle w:val="MDPI62BackMatter"/>
        <w:rPr>
          <w:lang w:val="en-GB"/>
          <w:rPrChange w:id="1499" w:author="Slepicka Petr" w:date="2024-01-17T22:13:00Z">
            <w:rPr>
              <w:lang w:val="en-GB"/>
            </w:rPr>
          </w:rPrChange>
        </w:rPr>
      </w:pPr>
    </w:p>
    <w:p w14:paraId="360E1BE5" w14:textId="77777777" w:rsidR="00077D60" w:rsidRPr="00E54D92" w:rsidRDefault="00077D60" w:rsidP="00077D60">
      <w:pPr>
        <w:pStyle w:val="MDPI62BackMatter"/>
        <w:rPr>
          <w:lang w:val="en-GB"/>
          <w:rPrChange w:id="1500" w:author="Slepicka Petr" w:date="2024-01-17T22:13:00Z">
            <w:rPr>
              <w:lang w:val="en-GB"/>
            </w:rPr>
          </w:rPrChange>
        </w:rPr>
      </w:pPr>
      <w:r w:rsidRPr="00E54D92">
        <w:rPr>
          <w:b/>
          <w:lang w:val="en-GB"/>
          <w:rPrChange w:id="1501" w:author="Slepicka Petr" w:date="2024-01-17T22:13:00Z">
            <w:rPr>
              <w:b/>
              <w:lang w:val="en-GB"/>
            </w:rPr>
          </w:rPrChange>
        </w:rPr>
        <w:t>Conflicts of Interest:</w:t>
      </w:r>
      <w:r w:rsidRPr="00E54D92">
        <w:rPr>
          <w:lang w:val="en-GB"/>
          <w:rPrChange w:id="1502" w:author="Slepicka Petr" w:date="2024-01-17T22:13:00Z">
            <w:rPr>
              <w:lang w:val="en-GB"/>
            </w:rPr>
          </w:rPrChange>
        </w:rPr>
        <w:t xml:space="preserve"> The </w:t>
      </w:r>
      <w:r w:rsidR="00F77C08" w:rsidRPr="00E54D92">
        <w:rPr>
          <w:lang w:val="en-GB"/>
          <w:rPrChange w:id="1503" w:author="Slepicka Petr" w:date="2024-01-17T22:13:00Z">
            <w:rPr>
              <w:lang w:val="en-GB"/>
            </w:rPr>
          </w:rPrChange>
        </w:rPr>
        <w:t xml:space="preserve">authors declare no conflicts of </w:t>
      </w:r>
      <w:r w:rsidRPr="00E54D92">
        <w:rPr>
          <w:lang w:val="en-GB"/>
          <w:rPrChange w:id="1504" w:author="Slepicka Petr" w:date="2024-01-17T22:13:00Z">
            <w:rPr>
              <w:lang w:val="en-GB"/>
            </w:rPr>
          </w:rPrChange>
        </w:rPr>
        <w:t xml:space="preserve">interest. </w:t>
      </w:r>
    </w:p>
    <w:p w14:paraId="5650F1DD" w14:textId="77777777" w:rsidR="00077D60" w:rsidRPr="00E54D92" w:rsidRDefault="00077D60" w:rsidP="00E038E0">
      <w:pPr>
        <w:pStyle w:val="MDPI31text"/>
        <w:rPr>
          <w:lang w:val="en-GB"/>
          <w:rPrChange w:id="1505" w:author="Slepicka Petr" w:date="2024-01-17T22:13:00Z">
            <w:rPr>
              <w:lang w:val="en-GB"/>
            </w:rPr>
          </w:rPrChange>
        </w:rPr>
      </w:pPr>
    </w:p>
    <w:p w14:paraId="7A5B84AC" w14:textId="77777777" w:rsidR="00077D60" w:rsidRPr="00E54D92" w:rsidRDefault="00077D60" w:rsidP="001573E3">
      <w:pPr>
        <w:pStyle w:val="MDPI21heading1"/>
        <w:ind w:left="0"/>
        <w:rPr>
          <w:lang w:val="en-GB"/>
          <w:rPrChange w:id="1506" w:author="Slepicka Petr" w:date="2024-01-17T22:13:00Z">
            <w:rPr>
              <w:lang w:val="en-GB"/>
            </w:rPr>
          </w:rPrChange>
        </w:rPr>
      </w:pPr>
      <w:r w:rsidRPr="00E54D92">
        <w:rPr>
          <w:lang w:val="en-GB"/>
          <w:rPrChange w:id="1507" w:author="Slepicka Petr" w:date="2024-01-17T22:13:00Z">
            <w:rPr>
              <w:lang w:val="en-GB"/>
            </w:rPr>
          </w:rPrChange>
        </w:rPr>
        <w:t>References</w:t>
      </w:r>
    </w:p>
    <w:p w14:paraId="23FDAF13" w14:textId="77777777" w:rsidR="00A15848" w:rsidRPr="00E54D92" w:rsidRDefault="00A15848" w:rsidP="00A15848">
      <w:pPr>
        <w:pStyle w:val="MDPI63Notes"/>
        <w:rPr>
          <w:rFonts w:eastAsia="Times New Roman"/>
          <w:snapToGrid/>
          <w:lang w:val="en-GB" w:eastAsia="de-DE"/>
          <w:rPrChange w:id="1508" w:author="Slepicka Petr" w:date="2024-01-17T22:13:00Z">
            <w:rPr>
              <w:rFonts w:eastAsia="Times New Roman"/>
              <w:snapToGrid/>
              <w:lang w:val="en-GB" w:eastAsia="de-DE"/>
            </w:rPr>
          </w:rPrChange>
        </w:rPr>
      </w:pPr>
      <w:r w:rsidRPr="00E54D92">
        <w:rPr>
          <w:rFonts w:eastAsia="Times New Roman"/>
          <w:snapToGrid/>
          <w:lang w:val="en-GB" w:eastAsia="de-DE"/>
          <w:rPrChange w:id="1509" w:author="Slepicka Petr" w:date="2024-01-17T22:13:00Z">
            <w:rPr>
              <w:rFonts w:eastAsia="Times New Roman"/>
              <w:snapToGrid/>
              <w:lang w:val="en-GB" w:eastAsia="de-DE"/>
            </w:rPr>
          </w:rPrChange>
        </w:rPr>
        <w:t xml:space="preserve">1. Medici, S.; Peana, M.; Nurchi, V.M.; Lachowicz, J.I.; Crisponi, G.; Zoroddu, M.A. Noble Metals in Medicine: Latest Advances. Coord. Chem. Rev. 2015, 284, 329–350. doi:10.1016/j.ccr.2014.08.002. </w:t>
      </w:r>
    </w:p>
    <w:p w14:paraId="563237A7" w14:textId="77777777" w:rsidR="00FF3221" w:rsidRPr="00E54D92" w:rsidRDefault="00FF3221" w:rsidP="00FF3221">
      <w:pPr>
        <w:pStyle w:val="MDPI63Notes"/>
        <w:spacing w:before="0"/>
        <w:rPr>
          <w:rFonts w:eastAsia="Times New Roman"/>
          <w:snapToGrid/>
          <w:lang w:val="en-GB" w:eastAsia="de-DE"/>
          <w:rPrChange w:id="1510" w:author="Slepicka Petr" w:date="2024-01-17T22:13:00Z">
            <w:rPr>
              <w:rFonts w:eastAsia="Times New Roman"/>
              <w:snapToGrid/>
              <w:lang w:val="en-GB" w:eastAsia="de-DE"/>
            </w:rPr>
          </w:rPrChange>
        </w:rPr>
      </w:pPr>
    </w:p>
    <w:p w14:paraId="5F8DF402" w14:textId="77777777" w:rsidR="00A15848" w:rsidRPr="00E54D92" w:rsidRDefault="00A15848" w:rsidP="00FF3221">
      <w:pPr>
        <w:pStyle w:val="MDPI63Notes"/>
        <w:spacing w:before="0"/>
        <w:rPr>
          <w:rFonts w:eastAsia="Times New Roman"/>
          <w:snapToGrid/>
          <w:lang w:val="en-GB" w:eastAsia="de-DE"/>
          <w:rPrChange w:id="1511" w:author="Slepicka Petr" w:date="2024-01-17T22:13:00Z">
            <w:rPr>
              <w:rFonts w:eastAsia="Times New Roman"/>
              <w:snapToGrid/>
              <w:lang w:val="en-GB" w:eastAsia="de-DE"/>
            </w:rPr>
          </w:rPrChange>
        </w:rPr>
      </w:pPr>
      <w:r w:rsidRPr="00E54D92">
        <w:rPr>
          <w:rFonts w:eastAsia="Times New Roman"/>
          <w:snapToGrid/>
          <w:lang w:val="en-GB" w:eastAsia="de-DE"/>
          <w:rPrChange w:id="1512" w:author="Slepicka Petr" w:date="2024-01-17T22:13:00Z">
            <w:rPr>
              <w:rFonts w:eastAsia="Times New Roman"/>
              <w:snapToGrid/>
              <w:lang w:val="en-GB" w:eastAsia="de-DE"/>
            </w:rPr>
          </w:rPrChange>
        </w:rPr>
        <w:t>2. Ramezani, M.; Monroe, MBB. Bacterial protease-responsive shape memory polymers for infection surveillance and biofilm inhibition in chronic wounds. J. Biomed. Mater. Res. A. 2023, 7, 921-937. doi: 10.1002/jbm.a.37527</w:t>
      </w:r>
    </w:p>
    <w:p w14:paraId="63D6D19B" w14:textId="77777777" w:rsidR="00FF3221" w:rsidRPr="00E54D92" w:rsidRDefault="00FF3221" w:rsidP="00FF3221">
      <w:pPr>
        <w:pStyle w:val="MDPI63Notes"/>
        <w:spacing w:before="0"/>
        <w:rPr>
          <w:rFonts w:eastAsia="Times New Roman"/>
          <w:snapToGrid/>
          <w:lang w:val="en-GB" w:eastAsia="de-DE"/>
          <w:rPrChange w:id="1513" w:author="Slepicka Petr" w:date="2024-01-17T22:13:00Z">
            <w:rPr>
              <w:rFonts w:eastAsia="Times New Roman"/>
              <w:snapToGrid/>
              <w:lang w:val="en-GB" w:eastAsia="de-DE"/>
            </w:rPr>
          </w:rPrChange>
        </w:rPr>
      </w:pPr>
    </w:p>
    <w:p w14:paraId="43342231" w14:textId="77777777" w:rsidR="00A15848" w:rsidRPr="00E54D92" w:rsidRDefault="00A15848" w:rsidP="00FF3221">
      <w:pPr>
        <w:pStyle w:val="MDPI63Notes"/>
        <w:spacing w:before="0"/>
        <w:rPr>
          <w:rFonts w:eastAsia="Times New Roman"/>
          <w:snapToGrid/>
          <w:lang w:val="en-GB" w:eastAsia="de-DE"/>
          <w:rPrChange w:id="1514" w:author="Slepicka Petr" w:date="2024-01-17T22:13:00Z">
            <w:rPr>
              <w:rFonts w:eastAsia="Times New Roman"/>
              <w:snapToGrid/>
              <w:lang w:val="en-GB" w:eastAsia="de-DE"/>
            </w:rPr>
          </w:rPrChange>
        </w:rPr>
      </w:pPr>
      <w:r w:rsidRPr="00E54D92">
        <w:rPr>
          <w:rFonts w:eastAsia="Times New Roman"/>
          <w:snapToGrid/>
          <w:lang w:val="en-GB" w:eastAsia="de-DE"/>
          <w:rPrChange w:id="1515" w:author="Slepicka Petr" w:date="2024-01-17T22:13:00Z">
            <w:rPr>
              <w:rFonts w:eastAsia="Times New Roman"/>
              <w:snapToGrid/>
              <w:lang w:val="en-GB" w:eastAsia="de-DE"/>
            </w:rPr>
          </w:rPrChange>
        </w:rPr>
        <w:t>3. Banerjee, D.; Nayakawde, NB.; Antony, D.; Deshmukh, M.; Ghosh, S.; Sihlbom, C.; Berger, E.; Ul Haq, U.; Olausson, M. Characterization of Decellularized Implants for Extracellular Matrix Integrity and Immune Response Elicitation. Tissue Eng. Part A. 2022, 28, 621-639. doi: 10.1089/ten.tea.2021.0146</w:t>
      </w:r>
    </w:p>
    <w:p w14:paraId="42108772" w14:textId="77777777" w:rsidR="00FF3221" w:rsidRPr="00E54D92" w:rsidRDefault="00FF3221" w:rsidP="00FF3221">
      <w:pPr>
        <w:pStyle w:val="MDPI63Notes"/>
        <w:spacing w:before="0"/>
        <w:rPr>
          <w:rFonts w:eastAsia="Times New Roman"/>
          <w:snapToGrid/>
          <w:lang w:val="en-GB" w:eastAsia="de-DE"/>
          <w:rPrChange w:id="1516" w:author="Slepicka Petr" w:date="2024-01-17T22:13:00Z">
            <w:rPr>
              <w:rFonts w:eastAsia="Times New Roman"/>
              <w:snapToGrid/>
              <w:lang w:val="en-GB" w:eastAsia="de-DE"/>
            </w:rPr>
          </w:rPrChange>
        </w:rPr>
      </w:pPr>
    </w:p>
    <w:p w14:paraId="0F28EB7F" w14:textId="77777777" w:rsidR="00A15848" w:rsidRPr="00E54D92" w:rsidRDefault="00A15848" w:rsidP="00FF3221">
      <w:pPr>
        <w:pStyle w:val="MDPI63Notes"/>
        <w:spacing w:before="0"/>
        <w:rPr>
          <w:rFonts w:eastAsia="Times New Roman"/>
          <w:snapToGrid/>
          <w:lang w:val="en-GB" w:eastAsia="de-DE"/>
          <w:rPrChange w:id="1517" w:author="Slepicka Petr" w:date="2024-01-17T22:13:00Z">
            <w:rPr>
              <w:rFonts w:eastAsia="Times New Roman"/>
              <w:snapToGrid/>
              <w:lang w:val="en-GB" w:eastAsia="de-DE"/>
            </w:rPr>
          </w:rPrChange>
        </w:rPr>
      </w:pPr>
      <w:r w:rsidRPr="00E54D92">
        <w:rPr>
          <w:rFonts w:eastAsia="Times New Roman"/>
          <w:snapToGrid/>
          <w:lang w:val="en-GB" w:eastAsia="de-DE"/>
          <w:rPrChange w:id="1518" w:author="Slepicka Petr" w:date="2024-01-17T22:13:00Z">
            <w:rPr>
              <w:rFonts w:eastAsia="Times New Roman"/>
              <w:snapToGrid/>
              <w:lang w:val="en-GB" w:eastAsia="de-DE"/>
            </w:rPr>
          </w:rPrChange>
        </w:rPr>
        <w:t>4. Powell, S.K.; Cruz, R.L.J.; Ross, M.T.; Woodruff, M.A. Past, Present, and Future of Soft‐Tissue Prosthetics: Advanced Polymers and Advanced Manufacturing. Adv. Mater. 2020, 32, 2001122. doi:10.1002/adma.202001122.</w:t>
      </w:r>
    </w:p>
    <w:p w14:paraId="2FDF1AC3" w14:textId="77777777" w:rsidR="00A15848" w:rsidRPr="00E54D92" w:rsidRDefault="00A15848" w:rsidP="00FF3221">
      <w:pPr>
        <w:pStyle w:val="MDPI63Notes"/>
        <w:spacing w:before="0"/>
        <w:rPr>
          <w:rFonts w:eastAsia="Times New Roman"/>
          <w:snapToGrid/>
          <w:lang w:val="en-GB" w:eastAsia="de-DE"/>
          <w:rPrChange w:id="1519" w:author="Slepicka Petr" w:date="2024-01-17T22:13:00Z">
            <w:rPr>
              <w:rFonts w:eastAsia="Times New Roman"/>
              <w:snapToGrid/>
              <w:lang w:val="en-GB" w:eastAsia="de-DE"/>
            </w:rPr>
          </w:rPrChange>
        </w:rPr>
      </w:pPr>
    </w:p>
    <w:p w14:paraId="1D128A73" w14:textId="77777777" w:rsidR="00A15848" w:rsidRPr="00E54D92" w:rsidRDefault="00A15848" w:rsidP="00FF3221">
      <w:pPr>
        <w:pStyle w:val="MDPI63Notes"/>
        <w:spacing w:before="0"/>
        <w:rPr>
          <w:rFonts w:eastAsia="Times New Roman"/>
          <w:snapToGrid/>
          <w:lang w:val="en-GB" w:eastAsia="de-DE"/>
          <w:rPrChange w:id="1520" w:author="Slepicka Petr" w:date="2024-01-17T22:13:00Z">
            <w:rPr>
              <w:rFonts w:eastAsia="Times New Roman"/>
              <w:snapToGrid/>
              <w:lang w:val="en-GB" w:eastAsia="de-DE"/>
            </w:rPr>
          </w:rPrChange>
        </w:rPr>
      </w:pPr>
      <w:r w:rsidRPr="00E54D92">
        <w:rPr>
          <w:rFonts w:eastAsia="Times New Roman"/>
          <w:snapToGrid/>
          <w:lang w:val="en-GB" w:eastAsia="de-DE"/>
          <w:rPrChange w:id="1521" w:author="Slepicka Petr" w:date="2024-01-17T22:13:00Z">
            <w:rPr>
              <w:rFonts w:eastAsia="Times New Roman"/>
              <w:snapToGrid/>
              <w:lang w:val="en-GB" w:eastAsia="de-DE"/>
            </w:rPr>
          </w:rPrChange>
        </w:rPr>
        <w:t xml:space="preserve">5. Williams, J.O.D.; Solan, G.A.; Xu, J.; Allen, J.; Harris, R.C.; Timmermann, V.M. Investigating Branched Polyethylene Sensors for Applications in Prosthetics. Macromol. Chem. Phys. 2021, 222, 2100206. doi:10.1002/macp.202100206. </w:t>
      </w:r>
    </w:p>
    <w:p w14:paraId="6B562EEC" w14:textId="77777777" w:rsidR="00A15848" w:rsidRPr="00E54D92" w:rsidRDefault="00A15848" w:rsidP="00FF3221">
      <w:pPr>
        <w:pStyle w:val="MDPI63Notes"/>
        <w:spacing w:before="0"/>
        <w:rPr>
          <w:rFonts w:eastAsia="Times New Roman"/>
          <w:snapToGrid/>
          <w:lang w:val="en-GB" w:eastAsia="de-DE"/>
          <w:rPrChange w:id="1522" w:author="Slepicka Petr" w:date="2024-01-17T22:13:00Z">
            <w:rPr>
              <w:rFonts w:eastAsia="Times New Roman"/>
              <w:snapToGrid/>
              <w:lang w:val="en-GB" w:eastAsia="de-DE"/>
            </w:rPr>
          </w:rPrChange>
        </w:rPr>
      </w:pPr>
    </w:p>
    <w:p w14:paraId="64530912" w14:textId="77777777" w:rsidR="00A15848" w:rsidRPr="00E54D92" w:rsidRDefault="00A15848" w:rsidP="00FF3221">
      <w:pPr>
        <w:pStyle w:val="MDPI63Notes"/>
        <w:spacing w:before="0"/>
        <w:rPr>
          <w:rFonts w:eastAsia="Times New Roman"/>
          <w:snapToGrid/>
          <w:lang w:val="en-GB" w:eastAsia="de-DE"/>
          <w:rPrChange w:id="1523" w:author="Slepicka Petr" w:date="2024-01-17T22:13:00Z">
            <w:rPr>
              <w:rFonts w:eastAsia="Times New Roman"/>
              <w:snapToGrid/>
              <w:lang w:val="en-GB" w:eastAsia="de-DE"/>
            </w:rPr>
          </w:rPrChange>
        </w:rPr>
      </w:pPr>
      <w:r w:rsidRPr="00E54D92">
        <w:rPr>
          <w:rFonts w:eastAsia="Times New Roman"/>
          <w:snapToGrid/>
          <w:lang w:val="en-GB" w:eastAsia="de-DE"/>
          <w:rPrChange w:id="1524" w:author="Slepicka Petr" w:date="2024-01-17T22:13:00Z">
            <w:rPr>
              <w:rFonts w:eastAsia="Times New Roman"/>
              <w:snapToGrid/>
              <w:lang w:val="en-GB" w:eastAsia="de-DE"/>
            </w:rPr>
          </w:rPrChange>
        </w:rPr>
        <w:t xml:space="preserve">6. Hogan, K.J.; Mikos, A.G. Biodegradable Thermoresponsive Polymers: Applications in Drug Delivery and Tissue Engineering. Polymer 2020, 211. doi:10.1016/j.polymer.2020.123063. </w:t>
      </w:r>
    </w:p>
    <w:p w14:paraId="608FE2C3" w14:textId="77777777" w:rsidR="00A15848" w:rsidRPr="00E54D92" w:rsidRDefault="00A15848" w:rsidP="00FF3221">
      <w:pPr>
        <w:pStyle w:val="MDPI63Notes"/>
        <w:spacing w:before="0"/>
        <w:rPr>
          <w:rFonts w:eastAsia="Times New Roman"/>
          <w:snapToGrid/>
          <w:lang w:val="en-GB" w:eastAsia="de-DE"/>
          <w:rPrChange w:id="1525" w:author="Slepicka Petr" w:date="2024-01-17T22:13:00Z">
            <w:rPr>
              <w:rFonts w:eastAsia="Times New Roman"/>
              <w:snapToGrid/>
              <w:lang w:val="en-GB" w:eastAsia="de-DE"/>
            </w:rPr>
          </w:rPrChange>
        </w:rPr>
      </w:pPr>
    </w:p>
    <w:p w14:paraId="0AFB29E9" w14:textId="77777777" w:rsidR="00A15848" w:rsidRPr="00E54D92" w:rsidRDefault="00A15848" w:rsidP="00FF3221">
      <w:pPr>
        <w:pStyle w:val="MDPI63Notes"/>
        <w:spacing w:before="0"/>
        <w:rPr>
          <w:rFonts w:eastAsia="Times New Roman"/>
          <w:snapToGrid/>
          <w:lang w:val="en-GB" w:eastAsia="de-DE"/>
          <w:rPrChange w:id="1526" w:author="Slepicka Petr" w:date="2024-01-17T22:13:00Z">
            <w:rPr>
              <w:rFonts w:eastAsia="Times New Roman"/>
              <w:snapToGrid/>
              <w:lang w:val="en-GB" w:eastAsia="de-DE"/>
            </w:rPr>
          </w:rPrChange>
        </w:rPr>
      </w:pPr>
      <w:r w:rsidRPr="00E54D92">
        <w:rPr>
          <w:rFonts w:eastAsia="Times New Roman"/>
          <w:snapToGrid/>
          <w:lang w:val="en-GB" w:eastAsia="de-DE"/>
          <w:rPrChange w:id="1527" w:author="Slepicka Petr" w:date="2024-01-17T22:13:00Z">
            <w:rPr>
              <w:rFonts w:eastAsia="Times New Roman"/>
              <w:snapToGrid/>
              <w:lang w:val="en-GB" w:eastAsia="de-DE"/>
            </w:rPr>
          </w:rPrChange>
        </w:rPr>
        <w:t>7. Siegel, J.; Kaimlová, M.; Vyhnálková, B.; Trelin, A.; Lyutakov, O.; Slepička, P.; Švorčík, V.; Veselý, M.; Vokatá, B.; Malinský, P.; et al. Optomechanical Processing of Silver Colloids: New Generation of Nanoparticle–Polymer Composites with Bactericidal Effect. IJMS. 2020, 22, 312. doi:10.3390/ijms22010312.</w:t>
      </w:r>
    </w:p>
    <w:p w14:paraId="608385AB" w14:textId="77777777" w:rsidR="00A15848" w:rsidRPr="00E54D92" w:rsidRDefault="00A15848" w:rsidP="00FF3221">
      <w:pPr>
        <w:pStyle w:val="MDPI63Notes"/>
        <w:spacing w:before="0"/>
        <w:rPr>
          <w:rFonts w:eastAsia="Times New Roman"/>
          <w:snapToGrid/>
          <w:lang w:val="en-GB" w:eastAsia="de-DE"/>
          <w:rPrChange w:id="1528" w:author="Slepicka Petr" w:date="2024-01-17T22:13:00Z">
            <w:rPr>
              <w:rFonts w:eastAsia="Times New Roman"/>
              <w:snapToGrid/>
              <w:lang w:val="en-GB" w:eastAsia="de-DE"/>
            </w:rPr>
          </w:rPrChange>
        </w:rPr>
      </w:pPr>
    </w:p>
    <w:p w14:paraId="30ABC98A" w14:textId="77777777" w:rsidR="00A15848" w:rsidRPr="00E54D92" w:rsidRDefault="00A15848" w:rsidP="00FF3221">
      <w:pPr>
        <w:pStyle w:val="MDPI63Notes"/>
        <w:spacing w:before="0"/>
        <w:rPr>
          <w:rFonts w:eastAsia="Times New Roman"/>
          <w:snapToGrid/>
          <w:lang w:val="en-GB" w:eastAsia="de-DE"/>
          <w:rPrChange w:id="1529" w:author="Slepicka Petr" w:date="2024-01-17T22:13:00Z">
            <w:rPr>
              <w:rFonts w:eastAsia="Times New Roman"/>
              <w:snapToGrid/>
              <w:lang w:val="en-GB" w:eastAsia="de-DE"/>
            </w:rPr>
          </w:rPrChange>
        </w:rPr>
      </w:pPr>
      <w:r w:rsidRPr="00E54D92">
        <w:rPr>
          <w:rFonts w:eastAsia="Times New Roman"/>
          <w:snapToGrid/>
          <w:lang w:val="en-GB" w:eastAsia="de-DE"/>
          <w:rPrChange w:id="1530" w:author="Slepicka Petr" w:date="2024-01-17T22:13:00Z">
            <w:rPr>
              <w:rFonts w:eastAsia="Times New Roman"/>
              <w:snapToGrid/>
              <w:lang w:val="en-GB" w:eastAsia="de-DE"/>
            </w:rPr>
          </w:rPrChange>
        </w:rPr>
        <w:t>8. Kutová, A.; Staňková, L.; Vejvodová, K.; Kvítek, O.; Vokatá, B.; Fajstavr, D.; Kolská, Z.; Brož, A.; Bačáková, L.; Švorčík, V. Influence of Drying Method and Argon Plasma Modification of Bacterial Nanocellulose on Keratinocyte Adhesion and Growth. Nanomaterials 2021, 11. doi:10.3390/nano11081916.</w:t>
      </w:r>
    </w:p>
    <w:p w14:paraId="495F737F" w14:textId="77777777" w:rsidR="00A15848" w:rsidRPr="00E54D92" w:rsidRDefault="00A15848" w:rsidP="00FF3221">
      <w:pPr>
        <w:pStyle w:val="MDPI63Notes"/>
        <w:spacing w:before="0"/>
        <w:rPr>
          <w:rFonts w:eastAsia="Times New Roman"/>
          <w:snapToGrid/>
          <w:lang w:val="en-GB" w:eastAsia="de-DE"/>
          <w:rPrChange w:id="1531" w:author="Slepicka Petr" w:date="2024-01-17T22:13:00Z">
            <w:rPr>
              <w:rFonts w:eastAsia="Times New Roman"/>
              <w:snapToGrid/>
              <w:lang w:val="en-GB" w:eastAsia="de-DE"/>
            </w:rPr>
          </w:rPrChange>
        </w:rPr>
      </w:pPr>
    </w:p>
    <w:p w14:paraId="6DDEAA19" w14:textId="77777777" w:rsidR="00A15848" w:rsidRPr="00E54D92" w:rsidRDefault="00A15848" w:rsidP="00FF3221">
      <w:pPr>
        <w:pStyle w:val="MDPI63Notes"/>
        <w:spacing w:before="0"/>
        <w:rPr>
          <w:rFonts w:eastAsia="Times New Roman"/>
          <w:snapToGrid/>
          <w:lang w:val="en-GB" w:eastAsia="de-DE"/>
          <w:rPrChange w:id="1532" w:author="Slepicka Petr" w:date="2024-01-17T22:13:00Z">
            <w:rPr>
              <w:rFonts w:eastAsia="Times New Roman"/>
              <w:snapToGrid/>
              <w:lang w:val="en-GB" w:eastAsia="de-DE"/>
            </w:rPr>
          </w:rPrChange>
        </w:rPr>
      </w:pPr>
      <w:r w:rsidRPr="00E54D92">
        <w:rPr>
          <w:rFonts w:eastAsia="Times New Roman"/>
          <w:snapToGrid/>
          <w:lang w:val="en-GB" w:eastAsia="de-DE"/>
          <w:rPrChange w:id="1533" w:author="Slepicka Petr" w:date="2024-01-17T22:13:00Z">
            <w:rPr>
              <w:rFonts w:eastAsia="Times New Roman"/>
              <w:snapToGrid/>
              <w:lang w:val="en-GB" w:eastAsia="de-DE"/>
            </w:rPr>
          </w:rPrChange>
        </w:rPr>
        <w:t>9. Sawadkar, P.; Mandakhbayar, N.; Patel, K.D.; Buitrago, J.O.; Kim, T.H.; Rajasekar, P.; Lali, F.; Kyriakidis, C.; Rahmani, B.; Mohanakrishnan, J.; et al. Three Dimensional Porous Scaffolds Derived from Collagen, Elastin and Fibrin Proteins Orchestrate Adipose Tissue Regeneration. J Tissue Eng 2021, 12, 204173142110192. doi:10.1177/20417314211019238.</w:t>
      </w:r>
    </w:p>
    <w:p w14:paraId="12306E8E" w14:textId="77777777" w:rsidR="00A15848" w:rsidRPr="00E54D92" w:rsidRDefault="00A15848" w:rsidP="00FF3221">
      <w:pPr>
        <w:pStyle w:val="MDPI63Notes"/>
        <w:spacing w:before="0"/>
        <w:rPr>
          <w:rFonts w:eastAsia="Times New Roman"/>
          <w:snapToGrid/>
          <w:lang w:val="en-GB" w:eastAsia="de-DE"/>
          <w:rPrChange w:id="1534" w:author="Slepicka Petr" w:date="2024-01-17T22:13:00Z">
            <w:rPr>
              <w:rFonts w:eastAsia="Times New Roman"/>
              <w:snapToGrid/>
              <w:lang w:val="en-GB" w:eastAsia="de-DE"/>
            </w:rPr>
          </w:rPrChange>
        </w:rPr>
      </w:pPr>
    </w:p>
    <w:p w14:paraId="670DFF99" w14:textId="77777777" w:rsidR="00A15848" w:rsidRPr="00E54D92" w:rsidRDefault="00A15848" w:rsidP="00FF3221">
      <w:pPr>
        <w:pStyle w:val="MDPI63Notes"/>
        <w:spacing w:before="0"/>
        <w:rPr>
          <w:rFonts w:eastAsia="Times New Roman"/>
          <w:snapToGrid/>
          <w:lang w:val="en-GB" w:eastAsia="de-DE"/>
          <w:rPrChange w:id="1535" w:author="Slepicka Petr" w:date="2024-01-17T22:13:00Z">
            <w:rPr>
              <w:rFonts w:eastAsia="Times New Roman"/>
              <w:snapToGrid/>
              <w:lang w:val="en-GB" w:eastAsia="de-DE"/>
            </w:rPr>
          </w:rPrChange>
        </w:rPr>
      </w:pPr>
      <w:r w:rsidRPr="00E54D92">
        <w:rPr>
          <w:rFonts w:eastAsia="Times New Roman"/>
          <w:snapToGrid/>
          <w:lang w:val="en-GB" w:eastAsia="de-DE"/>
          <w:rPrChange w:id="1536" w:author="Slepicka Petr" w:date="2024-01-17T22:13:00Z">
            <w:rPr>
              <w:rFonts w:eastAsia="Times New Roman"/>
              <w:snapToGrid/>
              <w:lang w:val="en-GB" w:eastAsia="de-DE"/>
            </w:rPr>
          </w:rPrChange>
        </w:rPr>
        <w:t>10. Jiang, X.; Zhang, K.; Huang, Y.; Xu, B.; Xu, X.; Zhang, J.; Zhang, G. Conjugated Microporous Polymer with C≡C and C–F Bonds: Achieving Remarkable Stability and Super Anhydrous Proton Conductivity. ACS Appl. Mater. Interfaces. 2021, 13, 15536–15541. doi:10.1021/acsami.1c02355</w:t>
      </w:r>
    </w:p>
    <w:p w14:paraId="1F136B66" w14:textId="77777777" w:rsidR="00A15848" w:rsidRPr="00E54D92" w:rsidRDefault="00A15848" w:rsidP="00FF3221">
      <w:pPr>
        <w:pStyle w:val="MDPI63Notes"/>
        <w:spacing w:before="0"/>
        <w:rPr>
          <w:rFonts w:eastAsia="Times New Roman"/>
          <w:snapToGrid/>
          <w:lang w:val="en-GB" w:eastAsia="de-DE"/>
          <w:rPrChange w:id="1537" w:author="Slepicka Petr" w:date="2024-01-17T22:13:00Z">
            <w:rPr>
              <w:rFonts w:eastAsia="Times New Roman"/>
              <w:snapToGrid/>
              <w:lang w:val="en-GB" w:eastAsia="de-DE"/>
            </w:rPr>
          </w:rPrChange>
        </w:rPr>
      </w:pPr>
    </w:p>
    <w:p w14:paraId="470BE13A" w14:textId="77777777" w:rsidR="00A15848" w:rsidRPr="00E54D92" w:rsidRDefault="00A15848" w:rsidP="00FF3221">
      <w:pPr>
        <w:pStyle w:val="MDPI63Notes"/>
        <w:spacing w:before="0"/>
        <w:rPr>
          <w:rFonts w:eastAsia="Times New Roman"/>
          <w:snapToGrid/>
          <w:lang w:val="en-GB" w:eastAsia="de-DE"/>
          <w:rPrChange w:id="1538" w:author="Slepicka Petr" w:date="2024-01-17T22:13:00Z">
            <w:rPr>
              <w:rFonts w:eastAsia="Times New Roman"/>
              <w:snapToGrid/>
              <w:lang w:val="en-GB" w:eastAsia="de-DE"/>
            </w:rPr>
          </w:rPrChange>
        </w:rPr>
      </w:pPr>
      <w:r w:rsidRPr="00E54D92">
        <w:rPr>
          <w:rFonts w:eastAsia="Times New Roman"/>
          <w:snapToGrid/>
          <w:lang w:val="en-GB" w:eastAsia="de-DE"/>
          <w:rPrChange w:id="1539" w:author="Slepicka Petr" w:date="2024-01-17T22:13:00Z">
            <w:rPr>
              <w:rFonts w:eastAsia="Times New Roman"/>
              <w:snapToGrid/>
              <w:lang w:val="en-GB" w:eastAsia="de-DE"/>
            </w:rPr>
          </w:rPrChange>
        </w:rPr>
        <w:t>11. Gao, S.; Tang, G.; Hua, D.; Xiong, R.; Han, J.; Jiang, S.; Zhang, Q.; Huang, C. Stimuli-Responsive Bio-Based Polymeric Systems and Their Applications. J. Mater. Chem. B 2019, 7, 709–729. doi:10.1039/C8TB02491J.</w:t>
      </w:r>
    </w:p>
    <w:p w14:paraId="2DCC3840" w14:textId="77777777" w:rsidR="00A15848" w:rsidRPr="00E54D92" w:rsidRDefault="00A15848" w:rsidP="00FF3221">
      <w:pPr>
        <w:pStyle w:val="MDPI63Notes"/>
        <w:spacing w:before="0"/>
        <w:rPr>
          <w:rFonts w:eastAsia="Times New Roman"/>
          <w:snapToGrid/>
          <w:lang w:val="en-GB" w:eastAsia="de-DE"/>
          <w:rPrChange w:id="1540" w:author="Slepicka Petr" w:date="2024-01-17T22:13:00Z">
            <w:rPr>
              <w:rFonts w:eastAsia="Times New Roman"/>
              <w:snapToGrid/>
              <w:lang w:val="en-GB" w:eastAsia="de-DE"/>
            </w:rPr>
          </w:rPrChange>
        </w:rPr>
      </w:pPr>
    </w:p>
    <w:p w14:paraId="0E96C259" w14:textId="77777777" w:rsidR="00A15848" w:rsidRPr="00E54D92" w:rsidRDefault="00A15848" w:rsidP="00FF3221">
      <w:pPr>
        <w:pStyle w:val="MDPI63Notes"/>
        <w:spacing w:before="0"/>
        <w:rPr>
          <w:rFonts w:eastAsia="Times New Roman"/>
          <w:snapToGrid/>
          <w:lang w:val="en-GB" w:eastAsia="de-DE"/>
          <w:rPrChange w:id="1541" w:author="Slepicka Petr" w:date="2024-01-17T22:13:00Z">
            <w:rPr>
              <w:rFonts w:eastAsia="Times New Roman"/>
              <w:snapToGrid/>
              <w:lang w:val="en-GB" w:eastAsia="de-DE"/>
            </w:rPr>
          </w:rPrChange>
        </w:rPr>
      </w:pPr>
      <w:r w:rsidRPr="00E54D92">
        <w:rPr>
          <w:rFonts w:eastAsia="Times New Roman"/>
          <w:snapToGrid/>
          <w:lang w:val="en-GB" w:eastAsia="de-DE"/>
          <w:rPrChange w:id="1542" w:author="Slepicka Petr" w:date="2024-01-17T22:13:00Z">
            <w:rPr>
              <w:rFonts w:eastAsia="Times New Roman"/>
              <w:snapToGrid/>
              <w:lang w:val="en-GB" w:eastAsia="de-DE"/>
            </w:rPr>
          </w:rPrChange>
        </w:rPr>
        <w:t>12. Chan, Doreen; Maikawa, Caitlin L.; d'Aquino, Andrea I.; Raghavan, Shyam S.; Troxell, Megan L.; Appel, Eric A. Polyacrylamide-based hydrogel coatings improve biocompatibility of implanted pump devices. J. Biomed. Mater. Res. A. 2023, 7, 910-920. doi: 10.1002/jbm.a.37521</w:t>
      </w:r>
    </w:p>
    <w:p w14:paraId="48AA94AB" w14:textId="77777777" w:rsidR="00A15848" w:rsidRPr="00E54D92" w:rsidRDefault="00A15848" w:rsidP="00FF3221">
      <w:pPr>
        <w:pStyle w:val="MDPI63Notes"/>
        <w:spacing w:before="0"/>
        <w:rPr>
          <w:rFonts w:eastAsia="Times New Roman"/>
          <w:snapToGrid/>
          <w:lang w:val="en-GB" w:eastAsia="de-DE"/>
          <w:rPrChange w:id="1543" w:author="Slepicka Petr" w:date="2024-01-17T22:13:00Z">
            <w:rPr>
              <w:rFonts w:eastAsia="Times New Roman"/>
              <w:snapToGrid/>
              <w:lang w:val="en-GB" w:eastAsia="de-DE"/>
            </w:rPr>
          </w:rPrChange>
        </w:rPr>
      </w:pPr>
    </w:p>
    <w:p w14:paraId="531630C6" w14:textId="77777777" w:rsidR="00A15848" w:rsidRPr="00E54D92" w:rsidRDefault="00A15848" w:rsidP="00FF3221">
      <w:pPr>
        <w:pStyle w:val="MDPI63Notes"/>
        <w:spacing w:before="0"/>
        <w:rPr>
          <w:rFonts w:eastAsia="Times New Roman"/>
          <w:snapToGrid/>
          <w:lang w:val="en-GB" w:eastAsia="de-DE"/>
          <w:rPrChange w:id="1544" w:author="Slepicka Petr" w:date="2024-01-17T22:13:00Z">
            <w:rPr>
              <w:rFonts w:eastAsia="Times New Roman"/>
              <w:snapToGrid/>
              <w:lang w:val="en-GB" w:eastAsia="de-DE"/>
            </w:rPr>
          </w:rPrChange>
        </w:rPr>
      </w:pPr>
      <w:r w:rsidRPr="00E54D92">
        <w:rPr>
          <w:rFonts w:eastAsia="Times New Roman"/>
          <w:snapToGrid/>
          <w:lang w:val="en-GB" w:eastAsia="de-DE"/>
          <w:rPrChange w:id="1545" w:author="Slepicka Petr" w:date="2024-01-17T22:13:00Z">
            <w:rPr>
              <w:rFonts w:eastAsia="Times New Roman"/>
              <w:snapToGrid/>
              <w:lang w:val="en-GB" w:eastAsia="de-DE"/>
            </w:rPr>
          </w:rPrChange>
        </w:rPr>
        <w:t>13. Robert, C.; Mamalis, D.; Obande, W.; Koutsos, V.; Ó Brádaigh, C.M.; Ray, D. Interlayer Bonding between Thermoplastic Composites and Metals by IN‐SITU Polymerization Technique. J Appl Polym Sci. 2021, 138, 51188. doi:10.1002/app.51188.</w:t>
      </w:r>
    </w:p>
    <w:p w14:paraId="1559EECE" w14:textId="77777777" w:rsidR="00A15848" w:rsidRPr="00E54D92" w:rsidRDefault="00A15848" w:rsidP="00FF3221">
      <w:pPr>
        <w:pStyle w:val="MDPI63Notes"/>
        <w:spacing w:before="0"/>
        <w:rPr>
          <w:rFonts w:eastAsia="Times New Roman"/>
          <w:snapToGrid/>
          <w:lang w:val="en-GB" w:eastAsia="de-DE"/>
          <w:rPrChange w:id="1546" w:author="Slepicka Petr" w:date="2024-01-17T22:13:00Z">
            <w:rPr>
              <w:rFonts w:eastAsia="Times New Roman"/>
              <w:snapToGrid/>
              <w:lang w:val="en-GB" w:eastAsia="de-DE"/>
            </w:rPr>
          </w:rPrChange>
        </w:rPr>
      </w:pPr>
    </w:p>
    <w:p w14:paraId="362B0444" w14:textId="77777777" w:rsidR="00A15848" w:rsidRPr="00E54D92" w:rsidRDefault="00A15848" w:rsidP="00FF3221">
      <w:pPr>
        <w:pStyle w:val="MDPI63Notes"/>
        <w:spacing w:before="0"/>
        <w:rPr>
          <w:rFonts w:eastAsia="Times New Roman"/>
          <w:snapToGrid/>
          <w:lang w:val="en-GB" w:eastAsia="de-DE"/>
          <w:rPrChange w:id="1547" w:author="Slepicka Petr" w:date="2024-01-17T22:13:00Z">
            <w:rPr>
              <w:rFonts w:eastAsia="Times New Roman"/>
              <w:snapToGrid/>
              <w:lang w:val="en-GB" w:eastAsia="de-DE"/>
            </w:rPr>
          </w:rPrChange>
        </w:rPr>
      </w:pPr>
      <w:r w:rsidRPr="00E54D92">
        <w:rPr>
          <w:rFonts w:eastAsia="Times New Roman"/>
          <w:snapToGrid/>
          <w:lang w:val="en-GB" w:eastAsia="de-DE"/>
          <w:rPrChange w:id="1548" w:author="Slepicka Petr" w:date="2024-01-17T22:13:00Z">
            <w:rPr>
              <w:rFonts w:eastAsia="Times New Roman"/>
              <w:snapToGrid/>
              <w:lang w:val="en-GB" w:eastAsia="de-DE"/>
            </w:rPr>
          </w:rPrChange>
        </w:rPr>
        <w:t xml:space="preserve">14. Idriss, H.; Elashnikov, R.; Rimpelová, S.; Vokatá, B.; Haušild, P.; Kolská, Z.; Lyukatov, O.; Švorčík, V. Printable Resin Modified by Grafted Silver Nanoparticles for Preparation of Antifouling Microstructures with Antibacterial Effect. Polymers. 2021, 13, 3838. doi:10.3390/polym13213838. </w:t>
      </w:r>
    </w:p>
    <w:p w14:paraId="2B4F7DB8" w14:textId="77777777" w:rsidR="00A15848" w:rsidRPr="00E54D92" w:rsidRDefault="00A15848" w:rsidP="00FF3221">
      <w:pPr>
        <w:pStyle w:val="MDPI63Notes"/>
        <w:spacing w:before="0"/>
        <w:rPr>
          <w:rFonts w:eastAsia="Times New Roman"/>
          <w:snapToGrid/>
          <w:lang w:val="en-GB" w:eastAsia="de-DE"/>
          <w:rPrChange w:id="1549" w:author="Slepicka Petr" w:date="2024-01-17T22:13:00Z">
            <w:rPr>
              <w:rFonts w:eastAsia="Times New Roman"/>
              <w:snapToGrid/>
              <w:lang w:val="en-GB" w:eastAsia="de-DE"/>
            </w:rPr>
          </w:rPrChange>
        </w:rPr>
      </w:pPr>
    </w:p>
    <w:p w14:paraId="2396CD98" w14:textId="77777777" w:rsidR="00A15848" w:rsidRPr="00E54D92" w:rsidRDefault="00A15848" w:rsidP="00FF3221">
      <w:pPr>
        <w:pStyle w:val="MDPI63Notes"/>
        <w:spacing w:before="0"/>
        <w:rPr>
          <w:rFonts w:eastAsia="Times New Roman"/>
          <w:snapToGrid/>
          <w:lang w:val="en-GB" w:eastAsia="de-DE"/>
          <w:rPrChange w:id="1550" w:author="Slepicka Petr" w:date="2024-01-17T22:13:00Z">
            <w:rPr>
              <w:rFonts w:eastAsia="Times New Roman"/>
              <w:snapToGrid/>
              <w:lang w:val="en-GB" w:eastAsia="de-DE"/>
            </w:rPr>
          </w:rPrChange>
        </w:rPr>
      </w:pPr>
      <w:r w:rsidRPr="00E54D92">
        <w:rPr>
          <w:rFonts w:eastAsia="Times New Roman"/>
          <w:snapToGrid/>
          <w:lang w:val="en-GB" w:eastAsia="de-DE"/>
          <w:rPrChange w:id="1551" w:author="Slepicka Petr" w:date="2024-01-17T22:13:00Z">
            <w:rPr>
              <w:rFonts w:eastAsia="Times New Roman"/>
              <w:snapToGrid/>
              <w:lang w:val="en-GB" w:eastAsia="de-DE"/>
            </w:rPr>
          </w:rPrChange>
        </w:rPr>
        <w:t>15. Xu, R.; Xie, Y.; Li, R.; Zhang, J.; Zhou, T. Direct Bonding of Polymer and Metal with an Ultrahigh Strength: Laser Treatment and Mechanical Interlocking. Adv. Eng. Mater. 2021, 23, 2001288. doi:10.1002/adem.202001288.</w:t>
      </w:r>
    </w:p>
    <w:p w14:paraId="6B59FA36" w14:textId="77777777" w:rsidR="00A15848" w:rsidRPr="00E54D92" w:rsidRDefault="00A15848" w:rsidP="00FF3221">
      <w:pPr>
        <w:pStyle w:val="MDPI63Notes"/>
        <w:spacing w:before="0"/>
        <w:rPr>
          <w:rFonts w:eastAsia="Times New Roman"/>
          <w:snapToGrid/>
          <w:lang w:val="en-GB" w:eastAsia="de-DE"/>
          <w:rPrChange w:id="1552" w:author="Slepicka Petr" w:date="2024-01-17T22:13:00Z">
            <w:rPr>
              <w:rFonts w:eastAsia="Times New Roman"/>
              <w:snapToGrid/>
              <w:lang w:val="en-GB" w:eastAsia="de-DE"/>
            </w:rPr>
          </w:rPrChange>
        </w:rPr>
      </w:pPr>
    </w:p>
    <w:p w14:paraId="75E0DA15" w14:textId="77777777" w:rsidR="00A15848" w:rsidRPr="00E54D92" w:rsidRDefault="00A15848" w:rsidP="00FF3221">
      <w:pPr>
        <w:pStyle w:val="MDPI63Notes"/>
        <w:spacing w:before="0"/>
        <w:rPr>
          <w:rFonts w:eastAsia="Times New Roman"/>
          <w:snapToGrid/>
          <w:lang w:val="en-GB" w:eastAsia="de-DE"/>
          <w:rPrChange w:id="1553" w:author="Slepicka Petr" w:date="2024-01-17T22:13:00Z">
            <w:rPr>
              <w:rFonts w:eastAsia="Times New Roman"/>
              <w:snapToGrid/>
              <w:lang w:val="en-GB" w:eastAsia="de-DE"/>
            </w:rPr>
          </w:rPrChange>
        </w:rPr>
      </w:pPr>
      <w:r w:rsidRPr="00E54D92">
        <w:rPr>
          <w:rFonts w:eastAsia="Times New Roman"/>
          <w:snapToGrid/>
          <w:lang w:val="en-GB" w:eastAsia="de-DE"/>
          <w:rPrChange w:id="1554" w:author="Slepicka Petr" w:date="2024-01-17T22:13:00Z">
            <w:rPr>
              <w:rFonts w:eastAsia="Times New Roman"/>
              <w:snapToGrid/>
              <w:lang w:val="en-GB" w:eastAsia="de-DE"/>
            </w:rPr>
          </w:rPrChange>
        </w:rPr>
        <w:t>16. Kafkopoulos, G.; Padberg, C.; Duvigneau, J.; Vancso, G. Adhesion Engineering in Polymer–Metal Comolded Joints with Biomimetic Polydopamine, ACS Appl. Mater. Interfaces. 2021, 13, 19244-19253. doi: 10.1021/acsami.1c01070</w:t>
      </w:r>
    </w:p>
    <w:p w14:paraId="4E1B4A32" w14:textId="77777777" w:rsidR="00A15848" w:rsidRPr="00E54D92" w:rsidRDefault="00A15848" w:rsidP="00FF3221">
      <w:pPr>
        <w:pStyle w:val="MDPI63Notes"/>
        <w:spacing w:before="0"/>
        <w:rPr>
          <w:rFonts w:eastAsia="Times New Roman"/>
          <w:snapToGrid/>
          <w:lang w:val="en-GB" w:eastAsia="de-DE"/>
          <w:rPrChange w:id="1555" w:author="Slepicka Petr" w:date="2024-01-17T22:13:00Z">
            <w:rPr>
              <w:rFonts w:eastAsia="Times New Roman"/>
              <w:snapToGrid/>
              <w:lang w:val="en-GB" w:eastAsia="de-DE"/>
            </w:rPr>
          </w:rPrChange>
        </w:rPr>
      </w:pPr>
    </w:p>
    <w:p w14:paraId="07FA2FAB" w14:textId="77777777" w:rsidR="00A15848" w:rsidRPr="00E54D92" w:rsidRDefault="00A15848" w:rsidP="00FF3221">
      <w:pPr>
        <w:pStyle w:val="MDPI63Notes"/>
        <w:spacing w:before="0"/>
        <w:rPr>
          <w:rFonts w:eastAsia="Times New Roman"/>
          <w:snapToGrid/>
          <w:lang w:val="en-GB" w:eastAsia="de-DE"/>
          <w:rPrChange w:id="1556" w:author="Slepicka Petr" w:date="2024-01-17T22:13:00Z">
            <w:rPr>
              <w:rFonts w:eastAsia="Times New Roman"/>
              <w:snapToGrid/>
              <w:lang w:val="en-GB" w:eastAsia="de-DE"/>
            </w:rPr>
          </w:rPrChange>
        </w:rPr>
      </w:pPr>
      <w:r w:rsidRPr="00E54D92">
        <w:rPr>
          <w:rFonts w:eastAsia="Times New Roman"/>
          <w:snapToGrid/>
          <w:lang w:val="en-GB" w:eastAsia="de-DE"/>
          <w:rPrChange w:id="1557" w:author="Slepicka Petr" w:date="2024-01-17T22:13:00Z">
            <w:rPr>
              <w:rFonts w:eastAsia="Times New Roman"/>
              <w:snapToGrid/>
              <w:lang w:val="en-GB" w:eastAsia="de-DE"/>
            </w:rPr>
          </w:rPrChange>
        </w:rPr>
        <w:t>17. Singh, G.; Santhanakrishnan, S. Fabrication and Characterization of Composite PMMA/HA Scaffold Using Freeze Casting Method. Adv. Perform. Mater. 2021, 37, 1–8. doi:10.1080/10667857.2021.1978640.</w:t>
      </w:r>
    </w:p>
    <w:p w14:paraId="24035BE2" w14:textId="77777777" w:rsidR="00A15848" w:rsidRPr="00E54D92" w:rsidRDefault="00A15848" w:rsidP="00FF3221">
      <w:pPr>
        <w:pStyle w:val="MDPI63Notes"/>
        <w:spacing w:before="0"/>
        <w:rPr>
          <w:rFonts w:eastAsia="Times New Roman"/>
          <w:snapToGrid/>
          <w:lang w:val="en-GB" w:eastAsia="de-DE"/>
          <w:rPrChange w:id="1558" w:author="Slepicka Petr" w:date="2024-01-17T22:13:00Z">
            <w:rPr>
              <w:rFonts w:eastAsia="Times New Roman"/>
              <w:snapToGrid/>
              <w:lang w:val="en-GB" w:eastAsia="de-DE"/>
            </w:rPr>
          </w:rPrChange>
        </w:rPr>
      </w:pPr>
    </w:p>
    <w:p w14:paraId="2FE8BFC0" w14:textId="77777777" w:rsidR="00A15848" w:rsidRPr="00E54D92" w:rsidRDefault="00A15848" w:rsidP="00FF3221">
      <w:pPr>
        <w:pStyle w:val="MDPI63Notes"/>
        <w:spacing w:before="0"/>
        <w:rPr>
          <w:rFonts w:eastAsia="Times New Roman"/>
          <w:snapToGrid/>
          <w:lang w:val="en-GB" w:eastAsia="de-DE"/>
          <w:rPrChange w:id="1559" w:author="Slepicka Petr" w:date="2024-01-17T22:13:00Z">
            <w:rPr>
              <w:rFonts w:eastAsia="Times New Roman"/>
              <w:snapToGrid/>
              <w:lang w:val="en-GB" w:eastAsia="de-DE"/>
            </w:rPr>
          </w:rPrChange>
        </w:rPr>
      </w:pPr>
      <w:r w:rsidRPr="00E54D92">
        <w:rPr>
          <w:rFonts w:eastAsia="Times New Roman"/>
          <w:snapToGrid/>
          <w:lang w:val="en-GB" w:eastAsia="de-DE"/>
          <w:rPrChange w:id="1560" w:author="Slepicka Petr" w:date="2024-01-17T22:13:00Z">
            <w:rPr>
              <w:rFonts w:eastAsia="Times New Roman"/>
              <w:snapToGrid/>
              <w:lang w:val="en-GB" w:eastAsia="de-DE"/>
            </w:rPr>
          </w:rPrChange>
        </w:rPr>
        <w:t>18. Lu, X.; Lin, X.; Chiumenti, M.; Cervera, M.; Hu, Y.; Ji, X.; Ma, L.; Huang, W. In Situ Measurements and Thermo-Mechanical Simulation of Ti–6Al–4V Laser Solid Forming Processes. Int. J. Mech. Sci. 2019, 153–154, 119–130. doi:10.1016/j.ijmecsci.2019.01.043.</w:t>
      </w:r>
    </w:p>
    <w:p w14:paraId="0F10E9A4" w14:textId="77777777" w:rsidR="00A15848" w:rsidRPr="00E54D92" w:rsidRDefault="00A15848" w:rsidP="00FF3221">
      <w:pPr>
        <w:pStyle w:val="MDPI63Notes"/>
        <w:spacing w:before="0"/>
        <w:rPr>
          <w:rFonts w:eastAsia="Times New Roman"/>
          <w:snapToGrid/>
          <w:lang w:val="en-GB" w:eastAsia="de-DE"/>
          <w:rPrChange w:id="1561" w:author="Slepicka Petr" w:date="2024-01-17T22:13:00Z">
            <w:rPr>
              <w:rFonts w:eastAsia="Times New Roman"/>
              <w:snapToGrid/>
              <w:lang w:val="en-GB" w:eastAsia="de-DE"/>
            </w:rPr>
          </w:rPrChange>
        </w:rPr>
      </w:pPr>
    </w:p>
    <w:p w14:paraId="16DFF798" w14:textId="77777777" w:rsidR="00A15848" w:rsidRPr="00E54D92" w:rsidRDefault="00A15848" w:rsidP="00FF3221">
      <w:pPr>
        <w:pStyle w:val="MDPI63Notes"/>
        <w:spacing w:before="0"/>
        <w:rPr>
          <w:rFonts w:eastAsia="Times New Roman"/>
          <w:snapToGrid/>
          <w:lang w:val="en-GB" w:eastAsia="de-DE"/>
          <w:rPrChange w:id="1562" w:author="Slepicka Petr" w:date="2024-01-17T22:13:00Z">
            <w:rPr>
              <w:rFonts w:eastAsia="Times New Roman"/>
              <w:snapToGrid/>
              <w:lang w:val="en-GB" w:eastAsia="de-DE"/>
            </w:rPr>
          </w:rPrChange>
        </w:rPr>
      </w:pPr>
      <w:r w:rsidRPr="00E54D92">
        <w:rPr>
          <w:rFonts w:eastAsia="Times New Roman"/>
          <w:snapToGrid/>
          <w:lang w:val="en-GB" w:eastAsia="de-DE"/>
          <w:rPrChange w:id="1563" w:author="Slepicka Petr" w:date="2024-01-17T22:13:00Z">
            <w:rPr>
              <w:rFonts w:eastAsia="Times New Roman"/>
              <w:snapToGrid/>
              <w:lang w:val="en-GB" w:eastAsia="de-DE"/>
            </w:rPr>
          </w:rPrChange>
        </w:rPr>
        <w:t>19. Mahouche-Chergui, S.; Gam-Derouich, S.; Mangeney, C.; Chehimi, M.M. Aryl Diazonium Salts: A New Class of Coupling Agents for Bonding Polymers, Biomacromolecules and Nanoparticles to Surfaces. Chem. Soc. Rev. 2011, 40, 4143. doi:10.1039/c0cs00179a.</w:t>
      </w:r>
    </w:p>
    <w:p w14:paraId="292A52D8" w14:textId="77777777" w:rsidR="00A15848" w:rsidRPr="00E54D92" w:rsidRDefault="00A15848" w:rsidP="00FF3221">
      <w:pPr>
        <w:pStyle w:val="MDPI63Notes"/>
        <w:spacing w:before="0"/>
        <w:rPr>
          <w:rFonts w:eastAsia="Times New Roman"/>
          <w:snapToGrid/>
          <w:lang w:val="en-GB" w:eastAsia="de-DE"/>
          <w:rPrChange w:id="1564" w:author="Slepicka Petr" w:date="2024-01-17T22:13:00Z">
            <w:rPr>
              <w:rFonts w:eastAsia="Times New Roman"/>
              <w:snapToGrid/>
              <w:lang w:val="en-GB" w:eastAsia="de-DE"/>
            </w:rPr>
          </w:rPrChange>
        </w:rPr>
      </w:pPr>
    </w:p>
    <w:p w14:paraId="57B8ED07" w14:textId="77777777" w:rsidR="00A15848" w:rsidRPr="00E54D92" w:rsidRDefault="00A15848" w:rsidP="00FF3221">
      <w:pPr>
        <w:pStyle w:val="MDPI63Notes"/>
        <w:spacing w:before="0"/>
        <w:rPr>
          <w:rFonts w:eastAsia="Times New Roman"/>
          <w:snapToGrid/>
          <w:lang w:val="en-GB" w:eastAsia="de-DE"/>
          <w:rPrChange w:id="1565" w:author="Slepicka Petr" w:date="2024-01-17T22:13:00Z">
            <w:rPr>
              <w:rFonts w:eastAsia="Times New Roman"/>
              <w:snapToGrid/>
              <w:lang w:val="en-GB" w:eastAsia="de-DE"/>
            </w:rPr>
          </w:rPrChange>
        </w:rPr>
      </w:pPr>
      <w:r w:rsidRPr="00E54D92">
        <w:rPr>
          <w:rFonts w:eastAsia="Times New Roman"/>
          <w:snapToGrid/>
          <w:lang w:val="en-GB" w:eastAsia="de-DE"/>
          <w:rPrChange w:id="1566" w:author="Slepicka Petr" w:date="2024-01-17T22:13:00Z">
            <w:rPr>
              <w:rFonts w:eastAsia="Times New Roman"/>
              <w:snapToGrid/>
              <w:lang w:val="en-GB" w:eastAsia="de-DE"/>
            </w:rPr>
          </w:rPrChange>
        </w:rPr>
        <w:t>20. Idriss, H.; Guselnikova, O.; Postnikov, P.; Kolska, Z.; Haušild, P.; Čech, J.; Lyutakov, O.; Švorčík, V. Versatile and Scalable Icephobization of Airspace Composite by Surface Morphology and Chemistry Tuning. ACS Appl. Polym. Mater. 2020, 2, 977–986. doi:10.1021/acsapm.9b01185.</w:t>
      </w:r>
    </w:p>
    <w:p w14:paraId="6C6A0719" w14:textId="77777777" w:rsidR="00A15848" w:rsidRPr="00E54D92" w:rsidRDefault="00A15848" w:rsidP="00FF3221">
      <w:pPr>
        <w:pStyle w:val="MDPI63Notes"/>
        <w:spacing w:before="0"/>
        <w:rPr>
          <w:rFonts w:eastAsia="Times New Roman"/>
          <w:snapToGrid/>
          <w:lang w:val="en-GB" w:eastAsia="de-DE"/>
          <w:rPrChange w:id="1567" w:author="Slepicka Petr" w:date="2024-01-17T22:13:00Z">
            <w:rPr>
              <w:rFonts w:eastAsia="Times New Roman"/>
              <w:snapToGrid/>
              <w:lang w:val="en-GB" w:eastAsia="de-DE"/>
            </w:rPr>
          </w:rPrChange>
        </w:rPr>
      </w:pPr>
    </w:p>
    <w:p w14:paraId="3A9F36F4" w14:textId="77777777" w:rsidR="00A15848" w:rsidRPr="00E54D92" w:rsidRDefault="00A15848" w:rsidP="00FF3221">
      <w:pPr>
        <w:pStyle w:val="MDPI63Notes"/>
        <w:spacing w:before="0"/>
        <w:rPr>
          <w:rFonts w:eastAsia="Times New Roman"/>
          <w:snapToGrid/>
          <w:lang w:val="en-GB" w:eastAsia="de-DE"/>
          <w:rPrChange w:id="1568" w:author="Slepicka Petr" w:date="2024-01-17T22:13:00Z">
            <w:rPr>
              <w:rFonts w:eastAsia="Times New Roman"/>
              <w:snapToGrid/>
              <w:lang w:val="en-GB" w:eastAsia="de-DE"/>
            </w:rPr>
          </w:rPrChange>
        </w:rPr>
      </w:pPr>
      <w:r w:rsidRPr="00E54D92">
        <w:rPr>
          <w:rFonts w:eastAsia="Times New Roman"/>
          <w:snapToGrid/>
          <w:lang w:val="en-GB" w:eastAsia="de-DE"/>
          <w:rPrChange w:id="1569" w:author="Slepicka Petr" w:date="2024-01-17T22:13:00Z">
            <w:rPr>
              <w:rFonts w:eastAsia="Times New Roman"/>
              <w:snapToGrid/>
              <w:lang w:val="en-GB" w:eastAsia="de-DE"/>
            </w:rPr>
          </w:rPrChange>
        </w:rPr>
        <w:t>21. Kim, J.; Choi, J.-H.; Sung, M.; Yu, W.-R. Improved Adhesion of Metal–Polymer Sandwich Composites Using a Spontaneous Polymer Grafting Process. Funct. Compos. Struct. 2019, 1, 025004, doi:10.1088/2631-6331/ab267b.</w:t>
      </w:r>
    </w:p>
    <w:p w14:paraId="090C05A3" w14:textId="77777777" w:rsidR="00A15848" w:rsidRPr="00E54D92" w:rsidRDefault="00A15848" w:rsidP="00FF3221">
      <w:pPr>
        <w:pStyle w:val="MDPI63Notes"/>
        <w:spacing w:before="0"/>
        <w:rPr>
          <w:rFonts w:eastAsia="Times New Roman"/>
          <w:snapToGrid/>
          <w:lang w:val="en-GB" w:eastAsia="de-DE"/>
          <w:rPrChange w:id="1570" w:author="Slepicka Petr" w:date="2024-01-17T22:13:00Z">
            <w:rPr>
              <w:rFonts w:eastAsia="Times New Roman"/>
              <w:snapToGrid/>
              <w:lang w:val="en-GB" w:eastAsia="de-DE"/>
            </w:rPr>
          </w:rPrChange>
        </w:rPr>
      </w:pPr>
    </w:p>
    <w:p w14:paraId="2D40ED45" w14:textId="77777777" w:rsidR="00A15848" w:rsidRPr="00E54D92" w:rsidRDefault="00A15848" w:rsidP="00FF3221">
      <w:pPr>
        <w:pStyle w:val="MDPI63Notes"/>
        <w:spacing w:before="0"/>
        <w:rPr>
          <w:rFonts w:eastAsia="Times New Roman"/>
          <w:snapToGrid/>
          <w:lang w:val="en-GB" w:eastAsia="de-DE"/>
          <w:rPrChange w:id="1571" w:author="Slepicka Petr" w:date="2024-01-17T22:13:00Z">
            <w:rPr>
              <w:rFonts w:eastAsia="Times New Roman"/>
              <w:snapToGrid/>
              <w:lang w:val="en-GB" w:eastAsia="de-DE"/>
            </w:rPr>
          </w:rPrChange>
        </w:rPr>
      </w:pPr>
      <w:r w:rsidRPr="00E54D92">
        <w:rPr>
          <w:rFonts w:eastAsia="Times New Roman"/>
          <w:snapToGrid/>
          <w:lang w:val="en-GB" w:eastAsia="de-DE"/>
          <w:rPrChange w:id="1572" w:author="Slepicka Petr" w:date="2024-01-17T22:13:00Z">
            <w:rPr>
              <w:rFonts w:eastAsia="Times New Roman"/>
              <w:snapToGrid/>
              <w:lang w:val="en-GB" w:eastAsia="de-DE"/>
            </w:rPr>
          </w:rPrChange>
        </w:rPr>
        <w:t>22. Idriss, H.; Elashnikov, R.; Guselnikova,O.; Postnikov, P.; Kolska, Z.; Lyutakov, O.; Švorčík, V. Reversible wettability switching of piezo-responsive nanostructured polymer fibers by electric field, Chem. Pap. 2020, 75, 191–196, doi:10.1007/s11696-020-01290-3.</w:t>
      </w:r>
    </w:p>
    <w:p w14:paraId="2EDB4C9B" w14:textId="77777777" w:rsidR="00A15848" w:rsidRPr="00E54D92" w:rsidRDefault="00A15848" w:rsidP="00FF3221">
      <w:pPr>
        <w:pStyle w:val="MDPI63Notes"/>
        <w:spacing w:before="0"/>
        <w:rPr>
          <w:rFonts w:eastAsia="Times New Roman"/>
          <w:snapToGrid/>
          <w:lang w:val="en-GB" w:eastAsia="de-DE"/>
          <w:rPrChange w:id="1573" w:author="Slepicka Petr" w:date="2024-01-17T22:13:00Z">
            <w:rPr>
              <w:rFonts w:eastAsia="Times New Roman"/>
              <w:snapToGrid/>
              <w:lang w:val="en-GB" w:eastAsia="de-DE"/>
            </w:rPr>
          </w:rPrChange>
        </w:rPr>
      </w:pPr>
    </w:p>
    <w:p w14:paraId="2E16964C" w14:textId="77777777" w:rsidR="00A15848" w:rsidRPr="00E54D92" w:rsidRDefault="00A15848" w:rsidP="00FF3221">
      <w:pPr>
        <w:pStyle w:val="MDPI63Notes"/>
        <w:spacing w:before="0"/>
        <w:rPr>
          <w:rFonts w:eastAsia="Times New Roman"/>
          <w:snapToGrid/>
          <w:lang w:val="en-GB" w:eastAsia="de-DE"/>
          <w:rPrChange w:id="1574" w:author="Slepicka Petr" w:date="2024-01-17T22:13:00Z">
            <w:rPr>
              <w:rFonts w:eastAsia="Times New Roman"/>
              <w:snapToGrid/>
              <w:lang w:val="en-GB" w:eastAsia="de-DE"/>
            </w:rPr>
          </w:rPrChange>
        </w:rPr>
      </w:pPr>
      <w:r w:rsidRPr="00E54D92">
        <w:rPr>
          <w:rFonts w:eastAsia="Times New Roman"/>
          <w:snapToGrid/>
          <w:lang w:val="en-GB" w:eastAsia="de-DE"/>
          <w:rPrChange w:id="1575" w:author="Slepicka Petr" w:date="2024-01-17T22:13:00Z">
            <w:rPr>
              <w:rFonts w:eastAsia="Times New Roman"/>
              <w:snapToGrid/>
              <w:lang w:val="en-GB" w:eastAsia="de-DE"/>
            </w:rPr>
          </w:rPrChange>
        </w:rPr>
        <w:t xml:space="preserve">23. Ma, GL.; Candra, H.; Pang, LM.; Xiong, J.; Ding, YC.; Tran, HT.; Low, ZJ.; Ye, H.; Liu, M.; Zheng, J.; Fang, ML.; Cao, B.; Liang, ZX. Biosynthesis of Tasikamides via Pathway Coupling and Diazonium-Mediated Hydrazone Formation, J. Am. Chem. Soc. 2022,4, 1622-1633. doi: 10.1021/jacs.1c10369 </w:t>
      </w:r>
    </w:p>
    <w:p w14:paraId="3390C018" w14:textId="77777777" w:rsidR="00A15848" w:rsidRPr="00E54D92" w:rsidRDefault="00A15848" w:rsidP="00FF3221">
      <w:pPr>
        <w:pStyle w:val="MDPI63Notes"/>
        <w:spacing w:before="0"/>
        <w:rPr>
          <w:rFonts w:eastAsia="Times New Roman"/>
          <w:snapToGrid/>
          <w:lang w:val="en-GB" w:eastAsia="de-DE"/>
          <w:rPrChange w:id="1576" w:author="Slepicka Petr" w:date="2024-01-17T22:13:00Z">
            <w:rPr>
              <w:rFonts w:eastAsia="Times New Roman"/>
              <w:snapToGrid/>
              <w:lang w:val="en-GB" w:eastAsia="de-DE"/>
            </w:rPr>
          </w:rPrChange>
        </w:rPr>
      </w:pPr>
    </w:p>
    <w:p w14:paraId="5326346E" w14:textId="77777777" w:rsidR="00A15848" w:rsidRPr="00E54D92" w:rsidRDefault="00A15848" w:rsidP="00FF3221">
      <w:pPr>
        <w:pStyle w:val="MDPI63Notes"/>
        <w:spacing w:before="0"/>
        <w:rPr>
          <w:rFonts w:eastAsia="Times New Roman"/>
          <w:snapToGrid/>
          <w:lang w:val="en-GB" w:eastAsia="de-DE"/>
          <w:rPrChange w:id="1577" w:author="Slepicka Petr" w:date="2024-01-17T22:13:00Z">
            <w:rPr>
              <w:rFonts w:eastAsia="Times New Roman"/>
              <w:snapToGrid/>
              <w:lang w:val="en-GB" w:eastAsia="de-DE"/>
            </w:rPr>
          </w:rPrChange>
        </w:rPr>
      </w:pPr>
      <w:r w:rsidRPr="00E54D92">
        <w:rPr>
          <w:rFonts w:eastAsia="Times New Roman"/>
          <w:snapToGrid/>
          <w:lang w:val="en-GB" w:eastAsia="de-DE"/>
          <w:rPrChange w:id="1578" w:author="Slepicka Petr" w:date="2024-01-17T22:13:00Z">
            <w:rPr>
              <w:rFonts w:eastAsia="Times New Roman"/>
              <w:snapToGrid/>
              <w:lang w:val="en-GB" w:eastAsia="de-DE"/>
            </w:rPr>
          </w:rPrChange>
        </w:rPr>
        <w:t xml:space="preserve">24. Alageel O, Abdallah MN, Luo ZY, Del-Rio-Highsmith J, Cerruti M, Tamimi F. Bonding metals to poly (methyl methacrylate) using aryldiazonium salts. Dent Mater. 2015, 31,105-14. </w:t>
      </w:r>
    </w:p>
    <w:p w14:paraId="7BB64662" w14:textId="77777777" w:rsidR="00A15848" w:rsidRPr="00E54D92" w:rsidRDefault="00A15848" w:rsidP="00FF3221">
      <w:pPr>
        <w:pStyle w:val="MDPI63Notes"/>
        <w:spacing w:before="0"/>
        <w:rPr>
          <w:rFonts w:eastAsia="Times New Roman"/>
          <w:snapToGrid/>
          <w:lang w:val="en-GB" w:eastAsia="de-DE"/>
          <w:rPrChange w:id="1579" w:author="Slepicka Petr" w:date="2024-01-17T22:13:00Z">
            <w:rPr>
              <w:rFonts w:eastAsia="Times New Roman"/>
              <w:snapToGrid/>
              <w:lang w:val="en-GB" w:eastAsia="de-DE"/>
            </w:rPr>
          </w:rPrChange>
        </w:rPr>
      </w:pPr>
      <w:r w:rsidRPr="00E54D92">
        <w:rPr>
          <w:rFonts w:eastAsia="Times New Roman"/>
          <w:snapToGrid/>
          <w:lang w:val="en-GB" w:eastAsia="de-DE"/>
          <w:rPrChange w:id="1580" w:author="Slepicka Petr" w:date="2024-01-17T22:13:00Z">
            <w:rPr>
              <w:rFonts w:eastAsia="Times New Roman"/>
              <w:snapToGrid/>
              <w:lang w:val="en-GB" w:eastAsia="de-DE"/>
            </w:rPr>
          </w:rPrChange>
        </w:rPr>
        <w:t xml:space="preserve">doi: 10.1016/j.dental.2014.11.002. </w:t>
      </w:r>
    </w:p>
    <w:p w14:paraId="1AB7296C" w14:textId="77777777" w:rsidR="00A15848" w:rsidRPr="00E54D92" w:rsidRDefault="00A15848" w:rsidP="00FF3221">
      <w:pPr>
        <w:pStyle w:val="MDPI63Notes"/>
        <w:spacing w:before="0"/>
        <w:rPr>
          <w:rFonts w:eastAsia="Times New Roman"/>
          <w:snapToGrid/>
          <w:lang w:val="en-GB" w:eastAsia="de-DE"/>
          <w:rPrChange w:id="1581" w:author="Slepicka Petr" w:date="2024-01-17T22:13:00Z">
            <w:rPr>
              <w:rFonts w:eastAsia="Times New Roman"/>
              <w:snapToGrid/>
              <w:lang w:val="en-GB" w:eastAsia="de-DE"/>
            </w:rPr>
          </w:rPrChange>
        </w:rPr>
      </w:pPr>
    </w:p>
    <w:p w14:paraId="7FBCC59C" w14:textId="77777777" w:rsidR="00A15848" w:rsidRPr="00E54D92" w:rsidRDefault="00A15848" w:rsidP="00FF3221">
      <w:pPr>
        <w:pStyle w:val="MDPI63Notes"/>
        <w:spacing w:before="0"/>
        <w:rPr>
          <w:rFonts w:eastAsia="Times New Roman"/>
          <w:snapToGrid/>
          <w:lang w:val="en-GB" w:eastAsia="de-DE"/>
          <w:rPrChange w:id="1582" w:author="Slepicka Petr" w:date="2024-01-17T22:13:00Z">
            <w:rPr>
              <w:rFonts w:eastAsia="Times New Roman"/>
              <w:snapToGrid/>
              <w:lang w:val="en-GB" w:eastAsia="de-DE"/>
            </w:rPr>
          </w:rPrChange>
        </w:rPr>
      </w:pPr>
      <w:r w:rsidRPr="00E54D92">
        <w:rPr>
          <w:rFonts w:eastAsia="Times New Roman"/>
          <w:snapToGrid/>
          <w:lang w:val="en-GB" w:eastAsia="de-DE"/>
          <w:rPrChange w:id="1583" w:author="Slepicka Petr" w:date="2024-01-17T22:13:00Z">
            <w:rPr>
              <w:rFonts w:eastAsia="Times New Roman"/>
              <w:snapToGrid/>
              <w:lang w:val="en-GB" w:eastAsia="de-DE"/>
            </w:rPr>
          </w:rPrChange>
        </w:rPr>
        <w:t xml:space="preserve">25. Martin, K.L.; Parvulescu, M.J.S.; Patel, T.A.; Mogilevsky, P.; Key, T.S.; Thompson, C.M.; Dickerson, M.B. Bioinspired Cross-Linking of Preceramic Polymers via Metal Ion Coordination Bonding. J. Eur. Ceram. Soc. 2021, 41, 6366–6376. doi:10.1016/j.jeurceramsoc.2021.05.046. </w:t>
      </w:r>
    </w:p>
    <w:p w14:paraId="07F5E66A" w14:textId="77777777" w:rsidR="00A15848" w:rsidRPr="00E54D92" w:rsidRDefault="00A15848" w:rsidP="00FF3221">
      <w:pPr>
        <w:pStyle w:val="MDPI63Notes"/>
        <w:spacing w:before="0"/>
        <w:rPr>
          <w:rFonts w:eastAsia="Times New Roman"/>
          <w:snapToGrid/>
          <w:lang w:val="en-GB" w:eastAsia="de-DE"/>
          <w:rPrChange w:id="1584" w:author="Slepicka Petr" w:date="2024-01-17T22:13:00Z">
            <w:rPr>
              <w:rFonts w:eastAsia="Times New Roman"/>
              <w:snapToGrid/>
              <w:lang w:val="en-GB" w:eastAsia="de-DE"/>
            </w:rPr>
          </w:rPrChange>
        </w:rPr>
      </w:pPr>
    </w:p>
    <w:p w14:paraId="7F9523FB" w14:textId="77777777" w:rsidR="00A15848" w:rsidRPr="00E54D92" w:rsidRDefault="00A15848" w:rsidP="00FF3221">
      <w:pPr>
        <w:pStyle w:val="MDPI63Notes"/>
        <w:spacing w:before="0"/>
        <w:rPr>
          <w:rFonts w:eastAsia="Times New Roman"/>
          <w:snapToGrid/>
          <w:lang w:val="en-GB" w:eastAsia="de-DE"/>
          <w:rPrChange w:id="1585" w:author="Slepicka Petr" w:date="2024-01-17T22:13:00Z">
            <w:rPr>
              <w:rFonts w:eastAsia="Times New Roman"/>
              <w:snapToGrid/>
              <w:lang w:val="en-GB" w:eastAsia="de-DE"/>
            </w:rPr>
          </w:rPrChange>
        </w:rPr>
      </w:pPr>
      <w:r w:rsidRPr="00E54D92">
        <w:rPr>
          <w:rFonts w:eastAsia="Times New Roman"/>
          <w:snapToGrid/>
          <w:lang w:val="en-GB" w:eastAsia="de-DE"/>
          <w:rPrChange w:id="1586" w:author="Slepicka Petr" w:date="2024-01-17T22:13:00Z">
            <w:rPr>
              <w:rFonts w:eastAsia="Times New Roman"/>
              <w:snapToGrid/>
              <w:lang w:val="en-GB" w:eastAsia="de-DE"/>
            </w:rPr>
          </w:rPrChange>
        </w:rPr>
        <w:lastRenderedPageBreak/>
        <w:t>26. Zheng, X.; Wei, J.; Lin, W.; Ji, K.; Wang, C.; Chen, M. Bridging Li 7 La 3 Zr 2 O 12 Nanofibers with Poly(Ethylene Oxide) by Coordination Bonds to Enhance the Cycling Stability of All-Solid-State Lithium Metal Batteries. ACS Appl. Mater. Interfaces 2022, 14, 5346–5354. doi:10.1021/acsami.1c21131.</w:t>
      </w:r>
    </w:p>
    <w:p w14:paraId="17924C39" w14:textId="77777777" w:rsidR="00A15848" w:rsidRPr="00E54D92" w:rsidRDefault="00A15848" w:rsidP="00FF3221">
      <w:pPr>
        <w:pStyle w:val="MDPI63Notes"/>
        <w:spacing w:before="0"/>
        <w:rPr>
          <w:rFonts w:eastAsia="Times New Roman"/>
          <w:snapToGrid/>
          <w:lang w:val="en-GB" w:eastAsia="de-DE"/>
          <w:rPrChange w:id="1587" w:author="Slepicka Petr" w:date="2024-01-17T22:13:00Z">
            <w:rPr>
              <w:rFonts w:eastAsia="Times New Roman"/>
              <w:snapToGrid/>
              <w:lang w:val="en-GB" w:eastAsia="de-DE"/>
            </w:rPr>
          </w:rPrChange>
        </w:rPr>
      </w:pPr>
    </w:p>
    <w:p w14:paraId="6282D9E2" w14:textId="77777777" w:rsidR="00A15848" w:rsidRPr="00E54D92" w:rsidRDefault="00A15848" w:rsidP="00FF3221">
      <w:pPr>
        <w:pStyle w:val="MDPI63Notes"/>
        <w:spacing w:before="0"/>
        <w:rPr>
          <w:rFonts w:eastAsia="Times New Roman"/>
          <w:snapToGrid/>
          <w:lang w:val="en-GB" w:eastAsia="de-DE"/>
          <w:rPrChange w:id="1588" w:author="Slepicka Petr" w:date="2024-01-17T22:13:00Z">
            <w:rPr>
              <w:rFonts w:eastAsia="Times New Roman"/>
              <w:snapToGrid/>
              <w:lang w:val="en-GB" w:eastAsia="de-DE"/>
            </w:rPr>
          </w:rPrChange>
        </w:rPr>
      </w:pPr>
      <w:r w:rsidRPr="00E54D92">
        <w:rPr>
          <w:rFonts w:eastAsia="Times New Roman"/>
          <w:snapToGrid/>
          <w:lang w:val="en-GB" w:eastAsia="de-DE"/>
          <w:rPrChange w:id="1589" w:author="Slepicka Petr" w:date="2024-01-17T22:13:00Z">
            <w:rPr>
              <w:rFonts w:eastAsia="Times New Roman"/>
              <w:snapToGrid/>
              <w:lang w:val="en-GB" w:eastAsia="de-DE"/>
            </w:rPr>
          </w:rPrChange>
        </w:rPr>
        <w:t>27. Audran, G.; Brémond, P.; Joly, J.-P.; Marque, S.R.A.; Yamasaki, T. C–ON Bond Homolysis in Alkoxyamines. Part 12: The Effect of the Para-Substituent in the 1-Phenylethyl Fragment. Org. Biomol. Chem. 2016, 14, 3574–3583. doi:10.1039/C6OB00384B.</w:t>
      </w:r>
    </w:p>
    <w:p w14:paraId="50ED8F43" w14:textId="77777777" w:rsidR="00A15848" w:rsidRPr="00E54D92" w:rsidRDefault="00A15848" w:rsidP="00FF3221">
      <w:pPr>
        <w:pStyle w:val="MDPI63Notes"/>
        <w:spacing w:before="0"/>
        <w:rPr>
          <w:rFonts w:eastAsia="Times New Roman"/>
          <w:snapToGrid/>
          <w:lang w:val="en-GB" w:eastAsia="de-DE"/>
          <w:rPrChange w:id="1590" w:author="Slepicka Petr" w:date="2024-01-17T22:13:00Z">
            <w:rPr>
              <w:rFonts w:eastAsia="Times New Roman"/>
              <w:snapToGrid/>
              <w:lang w:val="en-GB" w:eastAsia="de-DE"/>
            </w:rPr>
          </w:rPrChange>
        </w:rPr>
      </w:pPr>
    </w:p>
    <w:p w14:paraId="449DE737" w14:textId="77777777" w:rsidR="00A15848" w:rsidRPr="00E54D92" w:rsidRDefault="00A15848" w:rsidP="00FF3221">
      <w:pPr>
        <w:pStyle w:val="MDPI63Notes"/>
        <w:spacing w:before="0"/>
        <w:rPr>
          <w:rFonts w:eastAsia="Times New Roman"/>
          <w:snapToGrid/>
          <w:lang w:val="en-GB" w:eastAsia="de-DE"/>
          <w:rPrChange w:id="1591" w:author="Slepicka Petr" w:date="2024-01-17T22:13:00Z">
            <w:rPr>
              <w:rFonts w:eastAsia="Times New Roman"/>
              <w:snapToGrid/>
              <w:lang w:val="en-GB" w:eastAsia="de-DE"/>
            </w:rPr>
          </w:rPrChange>
        </w:rPr>
      </w:pPr>
      <w:r w:rsidRPr="00E54D92">
        <w:rPr>
          <w:rFonts w:eastAsia="Times New Roman"/>
          <w:snapToGrid/>
          <w:lang w:val="en-GB" w:eastAsia="de-DE"/>
          <w:rPrChange w:id="1592" w:author="Slepicka Petr" w:date="2024-01-17T22:13:00Z">
            <w:rPr>
              <w:rFonts w:eastAsia="Times New Roman"/>
              <w:snapToGrid/>
              <w:lang w:val="en-GB" w:eastAsia="de-DE"/>
            </w:rPr>
          </w:rPrChange>
        </w:rPr>
        <w:t xml:space="preserve">28. Gehan, H.; Fillaud, L.; Chehimi, M.M.; Aubard, J.; Hohenau, A.; Felidj, N.; Mangeney, C. Thermo-Induced Electromagnetic Coupling in Gold/Polymer Hybrid Plasmonic Structures Probed by Surface-Enhanced Raman Scattering. ACS Nano 2010, 4, 6491–6500. doi:10.1021/nn101451q. </w:t>
      </w:r>
    </w:p>
    <w:p w14:paraId="78BBF5B4" w14:textId="77777777" w:rsidR="00A15848" w:rsidRPr="00E54D92" w:rsidRDefault="00A15848" w:rsidP="00FF3221">
      <w:pPr>
        <w:pStyle w:val="MDPI63Notes"/>
        <w:spacing w:before="0"/>
        <w:rPr>
          <w:rFonts w:eastAsia="Times New Roman"/>
          <w:snapToGrid/>
          <w:lang w:val="en-GB" w:eastAsia="de-DE"/>
          <w:rPrChange w:id="1593" w:author="Slepicka Petr" w:date="2024-01-17T22:13:00Z">
            <w:rPr>
              <w:rFonts w:eastAsia="Times New Roman"/>
              <w:snapToGrid/>
              <w:lang w:val="en-GB" w:eastAsia="de-DE"/>
            </w:rPr>
          </w:rPrChange>
        </w:rPr>
      </w:pPr>
    </w:p>
    <w:p w14:paraId="5DCDFA97" w14:textId="77777777" w:rsidR="00A15848" w:rsidRPr="00E54D92" w:rsidRDefault="00A15848" w:rsidP="00FF3221">
      <w:pPr>
        <w:pStyle w:val="MDPI63Notes"/>
        <w:spacing w:before="0"/>
        <w:rPr>
          <w:rFonts w:eastAsia="Times New Roman"/>
          <w:snapToGrid/>
          <w:lang w:val="en-GB" w:eastAsia="de-DE"/>
          <w:rPrChange w:id="1594" w:author="Slepicka Petr" w:date="2024-01-17T22:13:00Z">
            <w:rPr>
              <w:rFonts w:eastAsia="Times New Roman"/>
              <w:snapToGrid/>
              <w:lang w:val="en-GB" w:eastAsia="de-DE"/>
            </w:rPr>
          </w:rPrChange>
        </w:rPr>
      </w:pPr>
      <w:r w:rsidRPr="00E54D92">
        <w:rPr>
          <w:rFonts w:eastAsia="Times New Roman"/>
          <w:snapToGrid/>
          <w:lang w:val="en-GB" w:eastAsia="de-DE"/>
          <w:rPrChange w:id="1595" w:author="Slepicka Petr" w:date="2024-01-17T22:13:00Z">
            <w:rPr>
              <w:rFonts w:eastAsia="Times New Roman"/>
              <w:snapToGrid/>
              <w:lang w:val="en-GB" w:eastAsia="de-DE"/>
            </w:rPr>
          </w:rPrChange>
        </w:rPr>
        <w:t xml:space="preserve">29. Hurtuková, K.; Fajstavrová, K.; Rimpelová, S.; Vokatá, B.; Fajstavr, D.; Kasálková, N.S.; Siegel, J.; Švorčík, V.; Slepička, P. Antibacterial Properties of a Honeycomb-like Pattern with Cellulose Acetate and Silver Nanoparticles. Mater. 2021, 14, 4051, doi:10.3390/ma14144051. </w:t>
      </w:r>
    </w:p>
    <w:p w14:paraId="42136AF7" w14:textId="77777777" w:rsidR="00A15848" w:rsidRPr="00E54D92" w:rsidRDefault="00A15848" w:rsidP="00FF3221">
      <w:pPr>
        <w:pStyle w:val="MDPI63Notes"/>
        <w:spacing w:before="0"/>
        <w:rPr>
          <w:rFonts w:eastAsia="Times New Roman"/>
          <w:snapToGrid/>
          <w:lang w:val="en-GB" w:eastAsia="de-DE"/>
          <w:rPrChange w:id="1596" w:author="Slepicka Petr" w:date="2024-01-17T22:13:00Z">
            <w:rPr>
              <w:rFonts w:eastAsia="Times New Roman"/>
              <w:snapToGrid/>
              <w:lang w:val="en-GB" w:eastAsia="de-DE"/>
            </w:rPr>
          </w:rPrChange>
        </w:rPr>
      </w:pPr>
    </w:p>
    <w:p w14:paraId="7DFB6616" w14:textId="77777777" w:rsidR="00A15848" w:rsidRPr="00E54D92" w:rsidRDefault="00A15848" w:rsidP="00FF3221">
      <w:pPr>
        <w:pStyle w:val="MDPI63Notes"/>
        <w:spacing w:before="0"/>
        <w:rPr>
          <w:rFonts w:eastAsia="Times New Roman"/>
          <w:snapToGrid/>
          <w:lang w:val="en-GB" w:eastAsia="de-DE"/>
          <w:rPrChange w:id="1597" w:author="Slepicka Petr" w:date="2024-01-17T22:13:00Z">
            <w:rPr>
              <w:rFonts w:eastAsia="Times New Roman"/>
              <w:snapToGrid/>
              <w:lang w:val="en-GB" w:eastAsia="de-DE"/>
            </w:rPr>
          </w:rPrChange>
        </w:rPr>
      </w:pPr>
      <w:r w:rsidRPr="00E54D92">
        <w:rPr>
          <w:rFonts w:eastAsia="Times New Roman"/>
          <w:snapToGrid/>
          <w:lang w:val="en-GB" w:eastAsia="de-DE"/>
          <w:rPrChange w:id="1598" w:author="Slepicka Petr" w:date="2024-01-17T22:13:00Z">
            <w:rPr>
              <w:rFonts w:eastAsia="Times New Roman"/>
              <w:snapToGrid/>
              <w:lang w:val="en-GB" w:eastAsia="de-DE"/>
            </w:rPr>
          </w:rPrChange>
        </w:rPr>
        <w:t xml:space="preserve">30. Slepička, P.; Rimpelová, S.; Slepičková Kasálková, N.; Fajstavr, D.; Sajdl, P.; Kolská, Z.; Švorčík, V. Antibacterial Properties of Plasma-Activated Perfluorinated Substrates with Silver Nanoclusters Deposition. Nanomater. 2021, 11, 182. doi:10.3390/nano11010182. </w:t>
      </w:r>
    </w:p>
    <w:p w14:paraId="30884A76" w14:textId="77777777" w:rsidR="00A15848" w:rsidRPr="00E54D92" w:rsidRDefault="00A15848" w:rsidP="00FF3221">
      <w:pPr>
        <w:pStyle w:val="MDPI63Notes"/>
        <w:spacing w:before="0"/>
        <w:rPr>
          <w:rFonts w:eastAsia="Times New Roman"/>
          <w:snapToGrid/>
          <w:lang w:val="en-GB" w:eastAsia="de-DE"/>
          <w:rPrChange w:id="1599" w:author="Slepicka Petr" w:date="2024-01-17T22:13:00Z">
            <w:rPr>
              <w:rFonts w:eastAsia="Times New Roman"/>
              <w:snapToGrid/>
              <w:lang w:val="en-GB" w:eastAsia="de-DE"/>
            </w:rPr>
          </w:rPrChange>
        </w:rPr>
      </w:pPr>
    </w:p>
    <w:p w14:paraId="779D5D11" w14:textId="77777777" w:rsidR="00A15848" w:rsidRPr="00E54D92" w:rsidRDefault="00A15848" w:rsidP="00FF3221">
      <w:pPr>
        <w:pStyle w:val="MDPI63Notes"/>
        <w:spacing w:before="0"/>
        <w:rPr>
          <w:rFonts w:eastAsia="Times New Roman"/>
          <w:snapToGrid/>
          <w:lang w:val="en-GB" w:eastAsia="de-DE"/>
          <w:rPrChange w:id="1600" w:author="Slepicka Petr" w:date="2024-01-17T22:13:00Z">
            <w:rPr>
              <w:rFonts w:eastAsia="Times New Roman"/>
              <w:snapToGrid/>
              <w:lang w:val="en-GB" w:eastAsia="de-DE"/>
            </w:rPr>
          </w:rPrChange>
        </w:rPr>
      </w:pPr>
      <w:r w:rsidRPr="00E54D92">
        <w:rPr>
          <w:rFonts w:eastAsia="Times New Roman"/>
          <w:snapToGrid/>
          <w:lang w:val="en-GB" w:eastAsia="de-DE"/>
          <w:rPrChange w:id="1601" w:author="Slepicka Petr" w:date="2024-01-17T22:13:00Z">
            <w:rPr>
              <w:rFonts w:eastAsia="Times New Roman"/>
              <w:snapToGrid/>
              <w:lang w:val="en-GB" w:eastAsia="de-DE"/>
            </w:rPr>
          </w:rPrChange>
        </w:rPr>
        <w:t>31. Fajstavr, D.; Neznalová, K.; Slepičková Kasálková, N.; Rimpelová, S.; Kubičíková, K.; Švorčík, V.; Slepička, P. Nanostructured Polystyrene Doped with Acetylsalicylic Acid and Its Antibacterial Properties. Mater. 2020, 13, 3609. doi:10.3390/ma13163609.</w:t>
      </w:r>
    </w:p>
    <w:p w14:paraId="6B084AF6" w14:textId="77777777" w:rsidR="00A15848" w:rsidRPr="00E54D92" w:rsidRDefault="00A15848" w:rsidP="00FF3221">
      <w:pPr>
        <w:pStyle w:val="MDPI63Notes"/>
        <w:spacing w:before="0"/>
        <w:rPr>
          <w:rFonts w:eastAsia="Times New Roman"/>
          <w:snapToGrid/>
          <w:lang w:val="en-GB" w:eastAsia="de-DE"/>
          <w:rPrChange w:id="1602" w:author="Slepicka Petr" w:date="2024-01-17T22:13:00Z">
            <w:rPr>
              <w:rFonts w:eastAsia="Times New Roman"/>
              <w:snapToGrid/>
              <w:lang w:val="en-GB" w:eastAsia="de-DE"/>
            </w:rPr>
          </w:rPrChange>
        </w:rPr>
      </w:pPr>
    </w:p>
    <w:p w14:paraId="3830ADE3" w14:textId="77777777" w:rsidR="00A15848" w:rsidRPr="00E54D92" w:rsidRDefault="00A15848" w:rsidP="00FF3221">
      <w:pPr>
        <w:pStyle w:val="MDPI63Notes"/>
        <w:spacing w:before="0"/>
        <w:rPr>
          <w:rFonts w:eastAsia="Times New Roman"/>
          <w:snapToGrid/>
          <w:lang w:val="en-GB" w:eastAsia="de-DE"/>
          <w:rPrChange w:id="1603" w:author="Slepicka Petr" w:date="2024-01-17T22:13:00Z">
            <w:rPr>
              <w:rFonts w:eastAsia="Times New Roman"/>
              <w:snapToGrid/>
              <w:lang w:val="en-GB" w:eastAsia="de-DE"/>
            </w:rPr>
          </w:rPrChange>
        </w:rPr>
      </w:pPr>
      <w:r w:rsidRPr="00E54D92">
        <w:rPr>
          <w:rFonts w:eastAsia="Times New Roman"/>
          <w:snapToGrid/>
          <w:lang w:val="en-GB" w:eastAsia="de-DE"/>
          <w:rPrChange w:id="1604" w:author="Slepicka Petr" w:date="2024-01-17T22:13:00Z">
            <w:rPr>
              <w:rFonts w:eastAsia="Times New Roman"/>
              <w:snapToGrid/>
              <w:lang w:val="en-GB" w:eastAsia="de-DE"/>
            </w:rPr>
          </w:rPrChange>
        </w:rPr>
        <w:t>32. Novotná, Z.; Rimpelová, S.; Juřík, P.; Veselý, M.; Kolská, Z.; Hubáček, T.; Ruml, T.; Švorčík, V. The Interplay of Plasma Treatment and Gold Coating and Ultra-High Molecular Weight Polyethylene: On the Cytocompatibility. Mater. Sci. Eng. C. 2017, 71, 125–131, doi:10.1016/j.msec.2016.09.057.</w:t>
      </w:r>
    </w:p>
    <w:p w14:paraId="3E8BB44F" w14:textId="77777777" w:rsidR="00A15848" w:rsidRPr="00E54D92" w:rsidRDefault="00A15848" w:rsidP="00FF3221">
      <w:pPr>
        <w:pStyle w:val="MDPI63Notes"/>
        <w:spacing w:before="0"/>
        <w:rPr>
          <w:rFonts w:eastAsia="Times New Roman"/>
          <w:snapToGrid/>
          <w:lang w:val="en-GB" w:eastAsia="de-DE"/>
          <w:rPrChange w:id="1605" w:author="Slepicka Petr" w:date="2024-01-17T22:13:00Z">
            <w:rPr>
              <w:rFonts w:eastAsia="Times New Roman"/>
              <w:snapToGrid/>
              <w:lang w:val="en-GB" w:eastAsia="de-DE"/>
            </w:rPr>
          </w:rPrChange>
        </w:rPr>
      </w:pPr>
    </w:p>
    <w:p w14:paraId="1091022F" w14:textId="77777777" w:rsidR="00A15848" w:rsidRPr="00E54D92" w:rsidRDefault="00A15848" w:rsidP="00FF3221">
      <w:pPr>
        <w:pStyle w:val="MDPI63Notes"/>
        <w:spacing w:before="0"/>
        <w:rPr>
          <w:rFonts w:eastAsia="Times New Roman"/>
          <w:snapToGrid/>
          <w:lang w:val="en-GB" w:eastAsia="de-DE"/>
          <w:rPrChange w:id="1606" w:author="Slepicka Petr" w:date="2024-01-17T22:13:00Z">
            <w:rPr>
              <w:rFonts w:eastAsia="Times New Roman"/>
              <w:snapToGrid/>
              <w:lang w:val="en-GB" w:eastAsia="de-DE"/>
            </w:rPr>
          </w:rPrChange>
        </w:rPr>
      </w:pPr>
      <w:r w:rsidRPr="00E54D92">
        <w:rPr>
          <w:rFonts w:eastAsia="Times New Roman"/>
          <w:snapToGrid/>
          <w:lang w:val="en-GB" w:eastAsia="de-DE"/>
          <w:rPrChange w:id="1607" w:author="Slepicka Petr" w:date="2024-01-17T22:13:00Z">
            <w:rPr>
              <w:rFonts w:eastAsia="Times New Roman"/>
              <w:snapToGrid/>
              <w:lang w:val="en-GB" w:eastAsia="de-DE"/>
            </w:rPr>
          </w:rPrChange>
        </w:rPr>
        <w:t>33. Slepička, P.; Michaljaničová, I.; Rimpelová, S.; Švorčík, V. Surface Roughness in Action – Cells in Opposition. Mater. Sci. Eng. C. 2017, 76, 818–826. doi:10.1016/j.msec.2017.03.061.</w:t>
      </w:r>
    </w:p>
    <w:p w14:paraId="260D837E" w14:textId="77777777" w:rsidR="00A15848" w:rsidRPr="00E54D92" w:rsidRDefault="00A15848" w:rsidP="00FF3221">
      <w:pPr>
        <w:pStyle w:val="MDPI63Notes"/>
        <w:spacing w:before="0"/>
        <w:rPr>
          <w:rFonts w:eastAsia="Times New Roman"/>
          <w:snapToGrid/>
          <w:lang w:val="en-GB" w:eastAsia="de-DE"/>
          <w:rPrChange w:id="1608" w:author="Slepicka Petr" w:date="2024-01-17T22:13:00Z">
            <w:rPr>
              <w:rFonts w:eastAsia="Times New Roman"/>
              <w:snapToGrid/>
              <w:lang w:val="en-GB" w:eastAsia="de-DE"/>
            </w:rPr>
          </w:rPrChange>
        </w:rPr>
      </w:pPr>
    </w:p>
    <w:p w14:paraId="6F7A3803" w14:textId="77777777" w:rsidR="00A15848" w:rsidRPr="00E54D92" w:rsidRDefault="00A15848" w:rsidP="00FF3221">
      <w:pPr>
        <w:pStyle w:val="MDPI63Notes"/>
        <w:spacing w:before="0"/>
        <w:rPr>
          <w:rFonts w:eastAsia="Times New Roman"/>
          <w:snapToGrid/>
          <w:lang w:val="en-GB" w:eastAsia="de-DE"/>
          <w:rPrChange w:id="1609" w:author="Slepicka Petr" w:date="2024-01-17T22:13:00Z">
            <w:rPr>
              <w:rFonts w:eastAsia="Times New Roman"/>
              <w:snapToGrid/>
              <w:lang w:val="en-GB" w:eastAsia="de-DE"/>
            </w:rPr>
          </w:rPrChange>
        </w:rPr>
      </w:pPr>
      <w:r w:rsidRPr="00E54D92">
        <w:rPr>
          <w:rFonts w:eastAsia="Times New Roman"/>
          <w:snapToGrid/>
          <w:lang w:val="en-GB" w:eastAsia="de-DE"/>
          <w:rPrChange w:id="1610" w:author="Slepicka Petr" w:date="2024-01-17T22:13:00Z">
            <w:rPr>
              <w:rFonts w:eastAsia="Times New Roman"/>
              <w:snapToGrid/>
              <w:lang w:val="en-GB" w:eastAsia="de-DE"/>
            </w:rPr>
          </w:rPrChange>
        </w:rPr>
        <w:t xml:space="preserve">34. Slepička, P.; Peterková, L.; Rimpelová, S.; Pinkner, A.; Slepičková Kasálková, N.; Kolská, Z.; Ruml, T.; Švorčík, V. Plasma Activated Perfluoroethylenepropylene for Cytocompatibility Enhancement. Polym. Degrad. Stab. 2016, 130, 277–287. doi:10.1016/j.polymdegradstab.2016.06.017. </w:t>
      </w:r>
    </w:p>
    <w:p w14:paraId="3EC3B09E" w14:textId="77777777" w:rsidR="00A15848" w:rsidRPr="00E54D92" w:rsidDel="00B30324" w:rsidRDefault="00A15848" w:rsidP="00FF3221">
      <w:pPr>
        <w:pStyle w:val="MDPI63Notes"/>
        <w:spacing w:before="0"/>
        <w:rPr>
          <w:del w:id="1611" w:author="Hazem Idriss" w:date="2024-01-13T14:17:00Z"/>
          <w:rFonts w:eastAsia="Times New Roman"/>
          <w:snapToGrid/>
          <w:lang w:val="en-GB" w:eastAsia="de-DE"/>
          <w:rPrChange w:id="1612" w:author="Slepicka Petr" w:date="2024-01-17T22:13:00Z">
            <w:rPr>
              <w:del w:id="1613" w:author="Hazem Idriss" w:date="2024-01-13T14:17:00Z"/>
              <w:rFonts w:eastAsia="Times New Roman"/>
              <w:snapToGrid/>
              <w:lang w:val="en-GB" w:eastAsia="de-DE"/>
            </w:rPr>
          </w:rPrChange>
        </w:rPr>
      </w:pPr>
    </w:p>
    <w:p w14:paraId="745B7C08" w14:textId="4F0A3557" w:rsidR="00A15848" w:rsidRPr="00E54D92" w:rsidDel="00033AF0" w:rsidRDefault="00A15848" w:rsidP="00FF3221">
      <w:pPr>
        <w:pStyle w:val="MDPI63Notes"/>
        <w:spacing w:before="0"/>
        <w:rPr>
          <w:del w:id="1614" w:author="Hazem Idriss" w:date="2024-01-13T09:20:00Z"/>
          <w:rFonts w:eastAsia="Times New Roman"/>
          <w:snapToGrid/>
          <w:lang w:val="en-GB" w:eastAsia="de-DE"/>
          <w:rPrChange w:id="1615" w:author="Slepicka Petr" w:date="2024-01-17T22:13:00Z">
            <w:rPr>
              <w:del w:id="1616" w:author="Hazem Idriss" w:date="2024-01-13T09:20:00Z"/>
              <w:rFonts w:eastAsia="Times New Roman"/>
              <w:snapToGrid/>
              <w:lang w:val="en-GB" w:eastAsia="de-DE"/>
            </w:rPr>
          </w:rPrChange>
        </w:rPr>
      </w:pPr>
      <w:del w:id="1617" w:author="Hazem Idriss" w:date="2024-01-13T09:20:00Z">
        <w:r w:rsidRPr="00E54D92" w:rsidDel="00033AF0">
          <w:rPr>
            <w:rFonts w:eastAsia="Times New Roman"/>
            <w:snapToGrid/>
            <w:lang w:val="en-GB" w:eastAsia="de-DE"/>
            <w:rPrChange w:id="1618" w:author="Slepicka Petr" w:date="2024-01-17T22:13:00Z">
              <w:rPr>
                <w:rFonts w:eastAsia="Times New Roman"/>
                <w:snapToGrid/>
                <w:lang w:val="en-GB" w:eastAsia="de-DE"/>
              </w:rPr>
            </w:rPrChange>
          </w:rPr>
          <w:delText xml:space="preserve">35. Idriss, H.; Guselnikova, O.; Postnikov, P.; Kolská, Z.; Haušild, P.; Lyutakov, O.; Švorčík, V. Polymer Icephobic Surface by Graphite Coating and Chemical Grafting with Diazonium Salts. Surf. Interfaces. 2021, 25, 101226. doi:10.1016/j.surfin.2021.101226. </w:delText>
        </w:r>
      </w:del>
    </w:p>
    <w:p w14:paraId="74B2288D" w14:textId="77777777" w:rsidR="00A15848" w:rsidRPr="00E54D92" w:rsidRDefault="00A15848" w:rsidP="00FF3221">
      <w:pPr>
        <w:pStyle w:val="MDPI63Notes"/>
        <w:spacing w:before="0"/>
        <w:rPr>
          <w:rFonts w:eastAsia="Times New Roman"/>
          <w:snapToGrid/>
          <w:lang w:val="en-GB" w:eastAsia="de-DE"/>
          <w:rPrChange w:id="1619" w:author="Slepicka Petr" w:date="2024-01-17T22:13:00Z">
            <w:rPr>
              <w:rFonts w:eastAsia="Times New Roman"/>
              <w:snapToGrid/>
              <w:lang w:val="en-GB" w:eastAsia="de-DE"/>
            </w:rPr>
          </w:rPrChange>
        </w:rPr>
      </w:pPr>
    </w:p>
    <w:p w14:paraId="71CAADEB" w14:textId="3CC1D273" w:rsidR="00A15848" w:rsidRPr="00E54D92" w:rsidRDefault="00A15848" w:rsidP="00FF3221">
      <w:pPr>
        <w:pStyle w:val="MDPI63Notes"/>
        <w:spacing w:before="0"/>
        <w:rPr>
          <w:rFonts w:eastAsia="Times New Roman"/>
          <w:snapToGrid/>
          <w:lang w:val="en-GB" w:eastAsia="de-DE"/>
          <w:rPrChange w:id="1620" w:author="Slepicka Petr" w:date="2024-01-17T22:13:00Z">
            <w:rPr>
              <w:rFonts w:eastAsia="Times New Roman"/>
              <w:snapToGrid/>
              <w:lang w:val="en-GB" w:eastAsia="de-DE"/>
            </w:rPr>
          </w:rPrChange>
        </w:rPr>
      </w:pPr>
      <w:del w:id="1621" w:author="Hazem Idriss" w:date="2024-01-13T14:17:00Z">
        <w:r w:rsidRPr="00E54D92" w:rsidDel="00B30324">
          <w:rPr>
            <w:rFonts w:eastAsia="Times New Roman"/>
            <w:snapToGrid/>
            <w:lang w:val="en-GB" w:eastAsia="de-DE"/>
            <w:rPrChange w:id="1622" w:author="Slepicka Petr" w:date="2024-01-17T22:13:00Z">
              <w:rPr>
                <w:rFonts w:eastAsia="Times New Roman"/>
                <w:snapToGrid/>
                <w:lang w:val="en-GB" w:eastAsia="de-DE"/>
              </w:rPr>
            </w:rPrChange>
          </w:rPr>
          <w:delText>36</w:delText>
        </w:r>
      </w:del>
      <w:ins w:id="1623" w:author="Hazem Idriss" w:date="2024-01-13T14:17:00Z">
        <w:r w:rsidR="00B30324" w:rsidRPr="00E54D92">
          <w:rPr>
            <w:rFonts w:eastAsia="Times New Roman"/>
            <w:snapToGrid/>
            <w:lang w:val="en-GB" w:eastAsia="de-DE"/>
            <w:rPrChange w:id="1624" w:author="Slepicka Petr" w:date="2024-01-17T22:13:00Z">
              <w:rPr>
                <w:rFonts w:eastAsia="Times New Roman"/>
                <w:snapToGrid/>
                <w:lang w:val="en-GB" w:eastAsia="de-DE"/>
              </w:rPr>
            </w:rPrChange>
          </w:rPr>
          <w:t>35</w:t>
        </w:r>
      </w:ins>
      <w:r w:rsidRPr="00E54D92">
        <w:rPr>
          <w:rFonts w:eastAsia="Times New Roman"/>
          <w:snapToGrid/>
          <w:lang w:val="en-GB" w:eastAsia="de-DE"/>
          <w:rPrChange w:id="1625" w:author="Slepicka Petr" w:date="2024-01-17T22:13:00Z">
            <w:rPr>
              <w:rFonts w:eastAsia="Times New Roman"/>
              <w:snapToGrid/>
              <w:lang w:val="en-GB" w:eastAsia="de-DE"/>
            </w:rPr>
          </w:rPrChange>
        </w:rPr>
        <w:t>. Socrates, G. Infrared and Raman Characteristic Group Frequencies: Tables and Charts; 3rd ed.; Wiley: Chichester; New York, 2001.</w:t>
      </w:r>
    </w:p>
    <w:p w14:paraId="077F0497" w14:textId="77777777" w:rsidR="00A15848" w:rsidRPr="00E54D92" w:rsidRDefault="00A15848" w:rsidP="00FF3221">
      <w:pPr>
        <w:pStyle w:val="MDPI63Notes"/>
        <w:spacing w:before="0"/>
        <w:rPr>
          <w:rFonts w:eastAsia="Times New Roman"/>
          <w:snapToGrid/>
          <w:lang w:val="en-GB" w:eastAsia="de-DE"/>
          <w:rPrChange w:id="1626" w:author="Slepicka Petr" w:date="2024-01-17T22:13:00Z">
            <w:rPr>
              <w:rFonts w:eastAsia="Times New Roman"/>
              <w:snapToGrid/>
              <w:lang w:val="en-GB" w:eastAsia="de-DE"/>
            </w:rPr>
          </w:rPrChange>
        </w:rPr>
      </w:pPr>
    </w:p>
    <w:p w14:paraId="2EDFBDD8" w14:textId="17386E71" w:rsidR="00A15848" w:rsidRPr="00E54D92" w:rsidRDefault="00A15848" w:rsidP="00FF3221">
      <w:pPr>
        <w:pStyle w:val="MDPI63Notes"/>
        <w:spacing w:before="0"/>
        <w:rPr>
          <w:ins w:id="1627" w:author="Hazem Idriss" w:date="2024-01-09T21:18:00Z"/>
          <w:rFonts w:eastAsia="Times New Roman"/>
          <w:snapToGrid/>
          <w:lang w:val="en-GB" w:eastAsia="de-DE"/>
          <w:rPrChange w:id="1628" w:author="Slepicka Petr" w:date="2024-01-17T22:13:00Z">
            <w:rPr>
              <w:ins w:id="1629" w:author="Hazem Idriss" w:date="2024-01-09T21:18:00Z"/>
              <w:rFonts w:eastAsia="Times New Roman"/>
              <w:snapToGrid/>
              <w:lang w:val="en-GB" w:eastAsia="de-DE"/>
            </w:rPr>
          </w:rPrChange>
        </w:rPr>
      </w:pPr>
      <w:del w:id="1630" w:author="Hazem Idriss" w:date="2024-01-13T14:17:00Z">
        <w:r w:rsidRPr="00E54D92" w:rsidDel="00B30324">
          <w:rPr>
            <w:rFonts w:eastAsia="Times New Roman"/>
            <w:snapToGrid/>
            <w:lang w:val="en-GB" w:eastAsia="de-DE"/>
            <w:rPrChange w:id="1631" w:author="Slepicka Petr" w:date="2024-01-17T22:13:00Z">
              <w:rPr>
                <w:rFonts w:eastAsia="Times New Roman"/>
                <w:snapToGrid/>
                <w:lang w:val="en-GB" w:eastAsia="de-DE"/>
              </w:rPr>
            </w:rPrChange>
          </w:rPr>
          <w:delText>37</w:delText>
        </w:r>
      </w:del>
      <w:ins w:id="1632" w:author="Hazem Idriss" w:date="2024-01-13T14:17:00Z">
        <w:r w:rsidR="00B30324" w:rsidRPr="00E54D92">
          <w:rPr>
            <w:rFonts w:eastAsia="Times New Roman"/>
            <w:snapToGrid/>
            <w:lang w:val="en-GB" w:eastAsia="de-DE"/>
            <w:rPrChange w:id="1633" w:author="Slepicka Petr" w:date="2024-01-17T22:13:00Z">
              <w:rPr>
                <w:rFonts w:eastAsia="Times New Roman"/>
                <w:snapToGrid/>
                <w:lang w:val="en-GB" w:eastAsia="de-DE"/>
              </w:rPr>
            </w:rPrChange>
          </w:rPr>
          <w:t>36</w:t>
        </w:r>
      </w:ins>
      <w:r w:rsidRPr="00E54D92">
        <w:rPr>
          <w:rFonts w:eastAsia="Times New Roman"/>
          <w:snapToGrid/>
          <w:lang w:val="en-GB" w:eastAsia="de-DE"/>
          <w:rPrChange w:id="1634" w:author="Slepicka Petr" w:date="2024-01-17T22:13:00Z">
            <w:rPr>
              <w:rFonts w:eastAsia="Times New Roman"/>
              <w:snapToGrid/>
              <w:lang w:val="en-GB" w:eastAsia="de-DE"/>
            </w:rPr>
          </w:rPrChange>
        </w:rPr>
        <w:t xml:space="preserve">. Kolská, Z.; Řezníčková, A.; Nagyová, M.; Slepičková Kasálková, N.; Sajdl, P.; Slepička, P.; Švorčík, V. Plasma Activated Polymers Grafted with Cysteamine Improving Surfaces Cytocompatibility. Polym. Degrad. Stab. 2014, 101, 1–9. doi:10.1016/j.polymdegradstab.2014.01.024. </w:t>
      </w:r>
    </w:p>
    <w:p w14:paraId="06531F69" w14:textId="77777777" w:rsidR="006D67F6" w:rsidRPr="00E54D92" w:rsidRDefault="006D67F6" w:rsidP="00FF3221">
      <w:pPr>
        <w:pStyle w:val="MDPI63Notes"/>
        <w:spacing w:before="0"/>
        <w:rPr>
          <w:ins w:id="1635" w:author="Hazem Idriss" w:date="2024-01-09T21:18:00Z"/>
          <w:rFonts w:eastAsia="Times New Roman"/>
          <w:snapToGrid/>
          <w:lang w:val="en-GB" w:eastAsia="de-DE"/>
          <w:rPrChange w:id="1636" w:author="Slepicka Petr" w:date="2024-01-17T22:13:00Z">
            <w:rPr>
              <w:ins w:id="1637" w:author="Hazem Idriss" w:date="2024-01-09T21:18:00Z"/>
              <w:rFonts w:eastAsia="Times New Roman"/>
              <w:snapToGrid/>
              <w:lang w:val="en-GB" w:eastAsia="de-DE"/>
            </w:rPr>
          </w:rPrChange>
        </w:rPr>
      </w:pPr>
    </w:p>
    <w:p w14:paraId="2E8CE834" w14:textId="639D9918" w:rsidR="006D67F6" w:rsidRPr="00E54D92" w:rsidRDefault="006D67F6" w:rsidP="006D67F6">
      <w:pPr>
        <w:pStyle w:val="MDPI63Notes"/>
        <w:spacing w:before="0"/>
        <w:rPr>
          <w:ins w:id="1638" w:author="Hazem Idriss" w:date="2024-01-09T21:18:00Z"/>
          <w:rFonts w:eastAsia="Times New Roman"/>
          <w:snapToGrid/>
          <w:lang w:val="en-GB" w:eastAsia="de-DE"/>
          <w:rPrChange w:id="1639" w:author="Slepicka Petr" w:date="2024-01-17T22:13:00Z">
            <w:rPr>
              <w:ins w:id="1640" w:author="Hazem Idriss" w:date="2024-01-09T21:18:00Z"/>
              <w:rFonts w:eastAsia="Times New Roman"/>
              <w:snapToGrid/>
              <w:lang w:val="en-GB" w:eastAsia="de-DE"/>
            </w:rPr>
          </w:rPrChange>
        </w:rPr>
      </w:pPr>
      <w:ins w:id="1641" w:author="Hazem Idriss" w:date="2024-01-09T21:18:00Z">
        <w:r w:rsidRPr="00E54D92">
          <w:rPr>
            <w:rFonts w:eastAsia="Times New Roman"/>
            <w:snapToGrid/>
            <w:lang w:val="en-GB" w:eastAsia="de-DE"/>
            <w:rPrChange w:id="1642" w:author="Slepicka Petr" w:date="2024-01-17T22:13:00Z">
              <w:rPr>
                <w:rFonts w:eastAsia="Times New Roman"/>
                <w:snapToGrid/>
                <w:lang w:val="en-GB" w:eastAsia="de-DE"/>
              </w:rPr>
            </w:rPrChange>
          </w:rPr>
          <w:t>3</w:t>
        </w:r>
      </w:ins>
      <w:ins w:id="1643" w:author="Hazem Idriss" w:date="2024-01-13T14:17:00Z">
        <w:r w:rsidR="00B30324" w:rsidRPr="00E54D92">
          <w:rPr>
            <w:rFonts w:eastAsia="Times New Roman"/>
            <w:snapToGrid/>
            <w:lang w:val="en-GB" w:eastAsia="de-DE"/>
            <w:rPrChange w:id="1644" w:author="Slepicka Petr" w:date="2024-01-17T22:13:00Z">
              <w:rPr>
                <w:rFonts w:eastAsia="Times New Roman"/>
                <w:snapToGrid/>
                <w:lang w:val="en-GB" w:eastAsia="de-DE"/>
              </w:rPr>
            </w:rPrChange>
          </w:rPr>
          <w:t>7</w:t>
        </w:r>
      </w:ins>
      <w:ins w:id="1645" w:author="Hazem Idriss" w:date="2024-01-09T21:18:00Z">
        <w:r w:rsidRPr="00E54D92">
          <w:rPr>
            <w:rFonts w:eastAsia="Times New Roman"/>
            <w:snapToGrid/>
            <w:lang w:val="en-GB" w:eastAsia="de-DE"/>
            <w:rPrChange w:id="1646" w:author="Slepicka Petr" w:date="2024-01-17T22:13:00Z">
              <w:rPr>
                <w:rFonts w:eastAsia="Times New Roman"/>
                <w:snapToGrid/>
                <w:lang w:val="en-GB" w:eastAsia="de-DE"/>
              </w:rPr>
            </w:rPrChange>
          </w:rPr>
          <w:t>. Elfazazi, K.; Zahir, H.; Tankiouine, S.; Mayoussi, B.; Zanane, C.; Lekchiri, S.; Ellouali, M.; Mliji, EM.; Latrache, H.; Adhesion Behavior of Escherichia coli Strains on Glass: Role of Cell Surface Qualitative and Quantitative Hydrophobicity in Their Attachment Ability. Int J Microbiol. 2021 Oct 7;2021:5580274. doi: 10.1155/2021/5580274</w:t>
        </w:r>
      </w:ins>
    </w:p>
    <w:p w14:paraId="63E662F7" w14:textId="77777777" w:rsidR="006D67F6" w:rsidRPr="00E54D92" w:rsidRDefault="006D67F6" w:rsidP="006D67F6">
      <w:pPr>
        <w:pStyle w:val="MDPI63Notes"/>
        <w:spacing w:before="0"/>
        <w:rPr>
          <w:ins w:id="1647" w:author="Hazem Idriss" w:date="2024-01-09T21:18:00Z"/>
          <w:rFonts w:eastAsia="Times New Roman"/>
          <w:snapToGrid/>
          <w:lang w:val="en-GB" w:eastAsia="de-DE"/>
          <w:rPrChange w:id="1648" w:author="Slepicka Petr" w:date="2024-01-17T22:13:00Z">
            <w:rPr>
              <w:ins w:id="1649" w:author="Hazem Idriss" w:date="2024-01-09T21:18:00Z"/>
              <w:rFonts w:eastAsia="Times New Roman"/>
              <w:snapToGrid/>
              <w:lang w:val="en-GB" w:eastAsia="de-DE"/>
            </w:rPr>
          </w:rPrChange>
        </w:rPr>
      </w:pPr>
    </w:p>
    <w:p w14:paraId="6EB4E47C" w14:textId="7E972D88" w:rsidR="006D67F6" w:rsidRPr="00E54D92" w:rsidRDefault="006D67F6" w:rsidP="006D67F6">
      <w:pPr>
        <w:pStyle w:val="MDPI63Notes"/>
        <w:spacing w:before="0"/>
        <w:rPr>
          <w:ins w:id="1650" w:author="Hazem Idriss" w:date="2024-01-09T21:18:00Z"/>
          <w:rFonts w:eastAsia="Times New Roman"/>
          <w:snapToGrid/>
          <w:lang w:val="en-GB" w:eastAsia="de-DE"/>
          <w:rPrChange w:id="1651" w:author="Slepicka Petr" w:date="2024-01-17T22:13:00Z">
            <w:rPr>
              <w:ins w:id="1652" w:author="Hazem Idriss" w:date="2024-01-09T21:18:00Z"/>
              <w:rFonts w:eastAsia="Times New Roman"/>
              <w:snapToGrid/>
              <w:lang w:val="en-GB" w:eastAsia="de-DE"/>
            </w:rPr>
          </w:rPrChange>
        </w:rPr>
      </w:pPr>
      <w:ins w:id="1653" w:author="Hazem Idriss" w:date="2024-01-09T21:18:00Z">
        <w:r w:rsidRPr="00E54D92">
          <w:rPr>
            <w:rFonts w:eastAsia="Times New Roman"/>
            <w:snapToGrid/>
            <w:lang w:val="en-GB" w:eastAsia="de-DE"/>
            <w:rPrChange w:id="1654" w:author="Slepicka Petr" w:date="2024-01-17T22:13:00Z">
              <w:rPr>
                <w:rFonts w:eastAsia="Times New Roman"/>
                <w:snapToGrid/>
                <w:lang w:val="en-GB" w:eastAsia="de-DE"/>
              </w:rPr>
            </w:rPrChange>
          </w:rPr>
          <w:t>3</w:t>
        </w:r>
      </w:ins>
      <w:ins w:id="1655" w:author="Hazem Idriss" w:date="2024-01-13T14:18:00Z">
        <w:r w:rsidR="00B30324" w:rsidRPr="00E54D92">
          <w:rPr>
            <w:rFonts w:eastAsia="Times New Roman"/>
            <w:snapToGrid/>
            <w:lang w:val="en-GB" w:eastAsia="de-DE"/>
            <w:rPrChange w:id="1656" w:author="Slepicka Petr" w:date="2024-01-17T22:13:00Z">
              <w:rPr>
                <w:rFonts w:eastAsia="Times New Roman"/>
                <w:snapToGrid/>
                <w:lang w:val="en-GB" w:eastAsia="de-DE"/>
              </w:rPr>
            </w:rPrChange>
          </w:rPr>
          <w:t>8</w:t>
        </w:r>
      </w:ins>
      <w:ins w:id="1657" w:author="Hazem Idriss" w:date="2024-01-09T21:18:00Z">
        <w:r w:rsidRPr="00E54D92">
          <w:rPr>
            <w:rFonts w:eastAsia="Times New Roman"/>
            <w:snapToGrid/>
            <w:lang w:val="en-GB" w:eastAsia="de-DE"/>
            <w:rPrChange w:id="1658" w:author="Slepicka Petr" w:date="2024-01-17T22:13:00Z">
              <w:rPr>
                <w:rFonts w:eastAsia="Times New Roman"/>
                <w:snapToGrid/>
                <w:lang w:val="en-GB" w:eastAsia="de-DE"/>
              </w:rPr>
            </w:rPrChange>
          </w:rPr>
          <w:t>. Nuno, C.; Gerald, B.; Pier, b.; Manuel, V.; Rosário, O.; Joana, A. Quantitative analysis of adhesion and biofilm formation on hydrophilic and hydrophobic surfaces of clinical isolates of Staphylococcus epidermidis. Research in Microbiology. 2005, 156. https://doi.org/10.1016/j.resmic.2005.01.007</w:t>
        </w:r>
      </w:ins>
    </w:p>
    <w:p w14:paraId="7112AFDF" w14:textId="77777777" w:rsidR="006D67F6" w:rsidRPr="00E54D92" w:rsidRDefault="006D67F6" w:rsidP="00FF3221">
      <w:pPr>
        <w:pStyle w:val="MDPI63Notes"/>
        <w:spacing w:before="0"/>
        <w:rPr>
          <w:rFonts w:eastAsia="Times New Roman"/>
          <w:snapToGrid/>
          <w:lang w:val="en-GB" w:eastAsia="de-DE"/>
          <w:rPrChange w:id="1659" w:author="Slepicka Petr" w:date="2024-01-17T22:13:00Z">
            <w:rPr>
              <w:rFonts w:eastAsia="Times New Roman"/>
              <w:snapToGrid/>
              <w:lang w:val="en-GB" w:eastAsia="de-DE"/>
            </w:rPr>
          </w:rPrChange>
        </w:rPr>
      </w:pPr>
    </w:p>
    <w:p w14:paraId="5882C8A8" w14:textId="77777777" w:rsidR="002F553C" w:rsidRPr="00E54D92" w:rsidRDefault="002F553C" w:rsidP="00FF3221">
      <w:pPr>
        <w:pStyle w:val="MDPI63Notes"/>
        <w:spacing w:before="0"/>
        <w:rPr>
          <w:rFonts w:eastAsia="Times New Roman"/>
          <w:snapToGrid/>
          <w:lang w:val="en-GB" w:eastAsia="de-DE"/>
          <w:rPrChange w:id="1660" w:author="Slepicka Petr" w:date="2024-01-17T22:13:00Z">
            <w:rPr>
              <w:rFonts w:eastAsia="Times New Roman"/>
              <w:snapToGrid/>
              <w:lang w:val="en-GB" w:eastAsia="de-DE"/>
            </w:rPr>
          </w:rPrChange>
        </w:rPr>
      </w:pPr>
    </w:p>
    <w:p w14:paraId="2C58AFEC" w14:textId="77777777" w:rsidR="00077D60" w:rsidRPr="00E54D92" w:rsidRDefault="004B5218" w:rsidP="004B5218">
      <w:pPr>
        <w:pStyle w:val="MDPI63Notes"/>
        <w:rPr>
          <w:lang w:val="en-GB"/>
          <w:rPrChange w:id="1661" w:author="Slepicka Petr" w:date="2024-01-17T22:13:00Z">
            <w:rPr>
              <w:lang w:val="en-GB"/>
            </w:rPr>
          </w:rPrChange>
        </w:rPr>
      </w:pPr>
      <w:r w:rsidRPr="00E54D92">
        <w:rPr>
          <w:b/>
          <w:lang w:val="en-GB"/>
          <w:rPrChange w:id="1662" w:author="Slepicka Petr" w:date="2024-01-17T22:13:00Z">
            <w:rPr>
              <w:b/>
              <w:lang w:val="en-GB"/>
            </w:rPr>
          </w:rPrChange>
        </w:rPr>
        <w:t>Disclaimer/Publisher’s Note:</w:t>
      </w:r>
      <w:r w:rsidRPr="00E54D92">
        <w:rPr>
          <w:lang w:val="en-GB"/>
          <w:rPrChange w:id="1663" w:author="Slepicka Petr" w:date="2024-01-17T22:13:00Z">
            <w:rPr>
              <w:lang w:val="en-GB"/>
            </w:rPr>
          </w:rPrChange>
        </w:rPr>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077D60" w:rsidRPr="00E54D92" w:rsidSect="009769D8">
      <w:headerReference w:type="even" r:id="rId13"/>
      <w:headerReference w:type="default" r:id="rId14"/>
      <w:footerReference w:type="default" r:id="rId15"/>
      <w:headerReference w:type="first" r:id="rId16"/>
      <w:footerReference w:type="first" r:id="rId17"/>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04F" w14:textId="77777777" w:rsidR="00875949" w:rsidRDefault="00875949">
      <w:pPr>
        <w:spacing w:line="240" w:lineRule="auto"/>
      </w:pPr>
      <w:r>
        <w:separator/>
      </w:r>
    </w:p>
  </w:endnote>
  <w:endnote w:type="continuationSeparator" w:id="0">
    <w:p w14:paraId="2011DD71" w14:textId="77777777" w:rsidR="00875949" w:rsidRDefault="00875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6E9D" w14:textId="77777777" w:rsidR="00B86EA6" w:rsidRPr="00EB0F94" w:rsidRDefault="00B86EA6" w:rsidP="00B86EA6">
    <w:pPr>
      <w:pStyle w:val="Zpat"/>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DC75" w14:textId="77777777" w:rsidR="00AE17F9" w:rsidRDefault="00AE17F9" w:rsidP="00B331BE">
    <w:pPr>
      <w:pStyle w:val="MDPIfooterfirstpage"/>
      <w:pBdr>
        <w:top w:val="single" w:sz="4" w:space="0" w:color="000000"/>
      </w:pBdr>
      <w:adjustRightInd w:val="0"/>
      <w:snapToGrid w:val="0"/>
      <w:spacing w:before="480" w:line="100" w:lineRule="exact"/>
      <w:rPr>
        <w:i/>
        <w:szCs w:val="16"/>
      </w:rPr>
    </w:pPr>
  </w:p>
  <w:p w14:paraId="6F294E1E" w14:textId="77777777" w:rsidR="00B86EA6" w:rsidRPr="008B308E" w:rsidRDefault="00B86EA6" w:rsidP="00A525CE">
    <w:pPr>
      <w:pStyle w:val="MDPIfooterfirstpage"/>
      <w:tabs>
        <w:tab w:val="clear" w:pos="8845"/>
        <w:tab w:val="right" w:pos="10466"/>
      </w:tabs>
      <w:spacing w:line="240" w:lineRule="auto"/>
      <w:jc w:val="both"/>
      <w:rPr>
        <w:lang w:val="fr-CH"/>
      </w:rPr>
    </w:pPr>
    <w:r w:rsidRPr="00C2521A">
      <w:rPr>
        <w:i/>
        <w:szCs w:val="16"/>
      </w:rPr>
      <w:t>Polymers</w:t>
    </w:r>
    <w:r w:rsidRPr="00A70616">
      <w:rPr>
        <w:iCs/>
        <w:szCs w:val="16"/>
      </w:rPr>
      <w:t xml:space="preserve"> </w:t>
    </w:r>
    <w:r w:rsidR="00A465F4">
      <w:rPr>
        <w:b/>
        <w:bCs/>
        <w:iCs/>
        <w:szCs w:val="16"/>
      </w:rPr>
      <w:t>2024</w:t>
    </w:r>
    <w:r w:rsidR="00726EFA" w:rsidRPr="00726EFA">
      <w:rPr>
        <w:bCs/>
        <w:iCs/>
        <w:szCs w:val="16"/>
      </w:rPr>
      <w:t>,</w:t>
    </w:r>
    <w:r w:rsidR="00A465F4">
      <w:rPr>
        <w:bCs/>
        <w:i/>
        <w:iCs/>
        <w:szCs w:val="16"/>
      </w:rPr>
      <w:t xml:space="preserve"> 16</w:t>
    </w:r>
    <w:r w:rsidR="00726EFA" w:rsidRPr="00726EFA">
      <w:rPr>
        <w:bCs/>
        <w:iCs/>
        <w:szCs w:val="16"/>
      </w:rPr>
      <w:t xml:space="preserve">, </w:t>
    </w:r>
    <w:r w:rsidR="00DB3219">
      <w:rPr>
        <w:bCs/>
        <w:iCs/>
        <w:szCs w:val="16"/>
      </w:rPr>
      <w:t>x</w:t>
    </w:r>
    <w:r w:rsidR="00AE17F9">
      <w:rPr>
        <w:bCs/>
        <w:iCs/>
        <w:szCs w:val="16"/>
      </w:rPr>
      <w:t>. https://doi.org/10.3390/xxxxx</w:t>
    </w:r>
    <w:r w:rsidR="00A525CE" w:rsidRPr="008B308E">
      <w:rPr>
        <w:lang w:val="fr-CH"/>
      </w:rPr>
      <w:tab/>
    </w:r>
    <w:r w:rsidRPr="008B308E">
      <w:rPr>
        <w:lang w:val="fr-CH"/>
      </w:rPr>
      <w:t>www.mdpi.com/journal/</w:t>
    </w:r>
    <w:r w:rsidRPr="00C2521A">
      <w:t>polymers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0946D" w14:textId="77777777" w:rsidR="00875949" w:rsidRDefault="00875949">
      <w:pPr>
        <w:spacing w:line="240" w:lineRule="auto"/>
      </w:pPr>
      <w:r>
        <w:separator/>
      </w:r>
    </w:p>
  </w:footnote>
  <w:footnote w:type="continuationSeparator" w:id="0">
    <w:p w14:paraId="1C4541A4" w14:textId="77777777" w:rsidR="00875949" w:rsidRDefault="00875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6596" w14:textId="77777777" w:rsidR="00B86EA6" w:rsidRDefault="00B86EA6" w:rsidP="00B86EA6">
    <w:pPr>
      <w:pStyle w:val="Zhlav"/>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7FAE" w14:textId="7778E772" w:rsidR="00AE17F9" w:rsidRDefault="00B86EA6" w:rsidP="00A525CE">
    <w:pPr>
      <w:tabs>
        <w:tab w:val="right" w:pos="10466"/>
      </w:tabs>
      <w:adjustRightInd w:val="0"/>
      <w:snapToGrid w:val="0"/>
      <w:spacing w:line="240" w:lineRule="auto"/>
      <w:rPr>
        <w:sz w:val="16"/>
      </w:rPr>
    </w:pPr>
    <w:r>
      <w:rPr>
        <w:i/>
        <w:sz w:val="16"/>
      </w:rPr>
      <w:t xml:space="preserve">Polymers </w:t>
    </w:r>
    <w:r w:rsidR="00A465F4">
      <w:rPr>
        <w:b/>
        <w:sz w:val="16"/>
      </w:rPr>
      <w:t>2024</w:t>
    </w:r>
    <w:r w:rsidR="00726EFA" w:rsidRPr="00726EFA">
      <w:rPr>
        <w:sz w:val="16"/>
      </w:rPr>
      <w:t>,</w:t>
    </w:r>
    <w:r w:rsidR="00A465F4">
      <w:rPr>
        <w:i/>
        <w:sz w:val="16"/>
      </w:rPr>
      <w:t xml:space="preserve"> 16</w:t>
    </w:r>
    <w:r w:rsidR="00DB3219">
      <w:rPr>
        <w:sz w:val="16"/>
      </w:rPr>
      <w:t>, x FOR PEER REVIEW</w:t>
    </w:r>
    <w:r w:rsidR="00A525CE">
      <w:rPr>
        <w:sz w:val="16"/>
      </w:rPr>
      <w:tab/>
    </w:r>
    <w:r w:rsidR="00DB3219">
      <w:rPr>
        <w:sz w:val="16"/>
      </w:rPr>
      <w:fldChar w:fldCharType="begin"/>
    </w:r>
    <w:r w:rsidR="00DB3219">
      <w:rPr>
        <w:sz w:val="16"/>
      </w:rPr>
      <w:instrText xml:space="preserve"> PAGE   \* MERGEFORMAT </w:instrText>
    </w:r>
    <w:r w:rsidR="00DB3219">
      <w:rPr>
        <w:sz w:val="16"/>
      </w:rPr>
      <w:fldChar w:fldCharType="separate"/>
    </w:r>
    <w:r w:rsidR="00E31061">
      <w:rPr>
        <w:sz w:val="16"/>
      </w:rPr>
      <w:t>11</w:t>
    </w:r>
    <w:r w:rsidR="00DB3219">
      <w:rPr>
        <w:sz w:val="16"/>
      </w:rPr>
      <w:fldChar w:fldCharType="end"/>
    </w:r>
    <w:r w:rsidR="00DB3219">
      <w:rPr>
        <w:sz w:val="16"/>
      </w:rPr>
      <w:t xml:space="preserve"> of </w:t>
    </w:r>
    <w:r w:rsidR="00DB3219">
      <w:rPr>
        <w:sz w:val="16"/>
      </w:rPr>
      <w:fldChar w:fldCharType="begin"/>
    </w:r>
    <w:r w:rsidR="00DB3219">
      <w:rPr>
        <w:sz w:val="16"/>
      </w:rPr>
      <w:instrText xml:space="preserve"> NUMPAGES   \* MERGEFORMAT </w:instrText>
    </w:r>
    <w:r w:rsidR="00DB3219">
      <w:rPr>
        <w:sz w:val="16"/>
      </w:rPr>
      <w:fldChar w:fldCharType="separate"/>
    </w:r>
    <w:r w:rsidR="00E31061">
      <w:rPr>
        <w:sz w:val="16"/>
      </w:rPr>
      <w:t>14</w:t>
    </w:r>
    <w:r w:rsidR="00DB3219">
      <w:rPr>
        <w:sz w:val="16"/>
      </w:rPr>
      <w:fldChar w:fldCharType="end"/>
    </w:r>
  </w:p>
  <w:p w14:paraId="7F8413CB" w14:textId="77777777" w:rsidR="00B86EA6" w:rsidRPr="00CE1828" w:rsidRDefault="00B86EA6" w:rsidP="00B331B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AE17F9" w:rsidRPr="00A525CE" w14:paraId="438FB185" w14:textId="77777777" w:rsidTr="00BB155D">
      <w:trPr>
        <w:trHeight w:val="686"/>
      </w:trPr>
      <w:tc>
        <w:tcPr>
          <w:tcW w:w="3679" w:type="dxa"/>
          <w:shd w:val="clear" w:color="auto" w:fill="auto"/>
          <w:vAlign w:val="center"/>
        </w:tcPr>
        <w:p w14:paraId="6924B4C2" w14:textId="77777777" w:rsidR="00AE17F9" w:rsidRPr="005F50D0" w:rsidRDefault="00726D4E" w:rsidP="00A525CE">
          <w:pPr>
            <w:pStyle w:val="Zhlav"/>
            <w:pBdr>
              <w:bottom w:val="none" w:sz="0" w:space="0" w:color="auto"/>
            </w:pBdr>
            <w:jc w:val="left"/>
            <w:rPr>
              <w:rFonts w:eastAsia="DengXian"/>
              <w:b/>
              <w:bCs/>
            </w:rPr>
          </w:pPr>
          <w:r w:rsidRPr="005F50D0">
            <w:rPr>
              <w:rFonts w:eastAsia="DengXian"/>
              <w:b/>
              <w:bCs/>
              <w:lang w:val="cs-CZ" w:eastAsia="cs-CZ"/>
            </w:rPr>
            <w:drawing>
              <wp:inline distT="0" distB="0" distL="0" distR="0" wp14:anchorId="2E4A4EE3" wp14:editId="73C12877">
                <wp:extent cx="1628140" cy="429260"/>
                <wp:effectExtent l="0" t="0" r="0" b="0"/>
                <wp:docPr id="1" name="Picture 3" descr="C:\Users\home\Desktop\logos\polym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olym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429260"/>
                        </a:xfrm>
                        <a:prstGeom prst="rect">
                          <a:avLst/>
                        </a:prstGeom>
                        <a:noFill/>
                        <a:ln>
                          <a:noFill/>
                        </a:ln>
                      </pic:spPr>
                    </pic:pic>
                  </a:graphicData>
                </a:graphic>
              </wp:inline>
            </w:drawing>
          </w:r>
        </w:p>
      </w:tc>
      <w:tc>
        <w:tcPr>
          <w:tcW w:w="4535" w:type="dxa"/>
          <w:shd w:val="clear" w:color="auto" w:fill="auto"/>
          <w:vAlign w:val="center"/>
        </w:tcPr>
        <w:p w14:paraId="40376E70" w14:textId="77777777" w:rsidR="00AE17F9" w:rsidRPr="005F50D0" w:rsidRDefault="00AE17F9" w:rsidP="00A525CE">
          <w:pPr>
            <w:pStyle w:val="Zhlav"/>
            <w:pBdr>
              <w:bottom w:val="none" w:sz="0" w:space="0" w:color="auto"/>
            </w:pBdr>
            <w:rPr>
              <w:rFonts w:eastAsia="DengXian"/>
              <w:b/>
              <w:bCs/>
            </w:rPr>
          </w:pPr>
        </w:p>
      </w:tc>
      <w:tc>
        <w:tcPr>
          <w:tcW w:w="2273" w:type="dxa"/>
          <w:shd w:val="clear" w:color="auto" w:fill="auto"/>
          <w:vAlign w:val="center"/>
        </w:tcPr>
        <w:p w14:paraId="2994911C" w14:textId="77777777" w:rsidR="00AE17F9" w:rsidRPr="005F50D0" w:rsidRDefault="00BB155D" w:rsidP="00BB155D">
          <w:pPr>
            <w:pStyle w:val="Zhlav"/>
            <w:pBdr>
              <w:bottom w:val="none" w:sz="0" w:space="0" w:color="auto"/>
            </w:pBdr>
            <w:jc w:val="right"/>
            <w:rPr>
              <w:rFonts w:eastAsia="DengXian"/>
              <w:b/>
              <w:bCs/>
            </w:rPr>
          </w:pPr>
          <w:r>
            <w:rPr>
              <w:rFonts w:eastAsia="DengXian"/>
              <w:b/>
              <w:bCs/>
              <w:lang w:val="cs-CZ" w:eastAsia="cs-CZ"/>
            </w:rPr>
            <w:drawing>
              <wp:inline distT="0" distB="0" distL="0" distR="0" wp14:anchorId="543A48D4" wp14:editId="5B08C08F">
                <wp:extent cx="540000" cy="360000"/>
                <wp:effectExtent l="0" t="0" r="0" b="2540"/>
                <wp:docPr id="906607461" name="Picture 1"/>
                <wp:cNvGraphicFramePr/>
                <a:graphic xmlns:a="http://schemas.openxmlformats.org/drawingml/2006/main">
                  <a:graphicData uri="http://schemas.openxmlformats.org/drawingml/2006/picture">
                    <pic:pic xmlns:pic="http://schemas.openxmlformats.org/drawingml/2006/picture">
                      <pic:nvPicPr>
                        <pic:cNvPr id="906607461" name=""/>
                        <pic:cNvPicPr/>
                      </pic:nvPicPr>
                      <pic:blipFill>
                        <a:blip r:embed="rId2"/>
                        <a:stretch>
                          <a:fillRect/>
                        </a:stretch>
                      </pic:blipFill>
                      <pic:spPr>
                        <a:xfrm>
                          <a:off x="0" y="0"/>
                          <a:ext cx="540000" cy="360000"/>
                        </a:xfrm>
                        <a:prstGeom prst="rect">
                          <a:avLst/>
                        </a:prstGeom>
                      </pic:spPr>
                    </pic:pic>
                  </a:graphicData>
                </a:graphic>
              </wp:inline>
            </w:drawing>
          </w:r>
        </w:p>
      </w:tc>
    </w:tr>
  </w:tbl>
  <w:p w14:paraId="7A9A06B1" w14:textId="77777777" w:rsidR="00B86EA6" w:rsidRPr="00AE17F9" w:rsidRDefault="00B86EA6" w:rsidP="00B331B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EE444A5C"/>
    <w:lvl w:ilvl="0" w:tplc="E6C6D83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520A63A"/>
    <w:lvl w:ilvl="0" w:tplc="266A03BC">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15F6BD4"/>
    <w:multiLevelType w:val="hybridMultilevel"/>
    <w:tmpl w:val="C0E49DDE"/>
    <w:lvl w:ilvl="0" w:tplc="30A2041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C4266E8"/>
    <w:multiLevelType w:val="hybridMultilevel"/>
    <w:tmpl w:val="FBD00078"/>
    <w:lvl w:ilvl="0" w:tplc="E22A21C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69C659C"/>
    <w:multiLevelType w:val="multilevel"/>
    <w:tmpl w:val="59EC5054"/>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9"/>
  </w:num>
  <w:num w:numId="6">
    <w:abstractNumId w:val="1"/>
  </w:num>
  <w:num w:numId="7">
    <w:abstractNumId w:val="9"/>
  </w:num>
  <w:num w:numId="8">
    <w:abstractNumId w:val="1"/>
  </w:num>
  <w:num w:numId="9">
    <w:abstractNumId w:val="9"/>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9"/>
  </w:num>
  <w:num w:numId="15">
    <w:abstractNumId w:val="1"/>
  </w:num>
  <w:num w:numId="16">
    <w:abstractNumId w:val="0"/>
  </w:num>
  <w:num w:numId="17">
    <w:abstractNumId w:val="8"/>
  </w:num>
  <w:num w:numId="18">
    <w:abstractNumId w:val="0"/>
  </w:num>
  <w:num w:numId="19">
    <w:abstractNumId w:val="9"/>
  </w:num>
  <w:num w:numId="20">
    <w:abstractNumId w:val="1"/>
  </w:num>
  <w:num w:numId="21">
    <w:abstractNumId w:val="0"/>
  </w:num>
  <w:num w:numId="22">
    <w:abstractNumId w:val="2"/>
  </w:num>
  <w:num w:numId="23">
    <w:abstractNumId w:val="7"/>
  </w:num>
  <w:num w:numId="2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epicka Petr">
    <w15:presenceInfo w15:providerId="None" w15:userId="Slepicka Petr"/>
  </w15:person>
  <w15:person w15:author="Hazem Idriss">
    <w15:presenceInfo w15:providerId="Windows Live" w15:userId="4667d0d116690ebd"/>
  </w15:person>
  <w15:person w15:author="Zdeňka Kolská">
    <w15:presenceInfo w15:providerId="None" w15:userId="Zdeňka Kols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16"/>
    <w:rsid w:val="000070EB"/>
    <w:rsid w:val="00013436"/>
    <w:rsid w:val="00017CD7"/>
    <w:rsid w:val="0002290E"/>
    <w:rsid w:val="00024399"/>
    <w:rsid w:val="00030239"/>
    <w:rsid w:val="00033AF0"/>
    <w:rsid w:val="00041FD0"/>
    <w:rsid w:val="00045E0D"/>
    <w:rsid w:val="00046A90"/>
    <w:rsid w:val="000474AC"/>
    <w:rsid w:val="00056884"/>
    <w:rsid w:val="00057E8A"/>
    <w:rsid w:val="00070C79"/>
    <w:rsid w:val="00071B1B"/>
    <w:rsid w:val="00077D60"/>
    <w:rsid w:val="00081974"/>
    <w:rsid w:val="00082C7B"/>
    <w:rsid w:val="00084D30"/>
    <w:rsid w:val="000A5758"/>
    <w:rsid w:val="000B3247"/>
    <w:rsid w:val="000C44B3"/>
    <w:rsid w:val="000C486F"/>
    <w:rsid w:val="000C491A"/>
    <w:rsid w:val="000C5A75"/>
    <w:rsid w:val="000D0E4D"/>
    <w:rsid w:val="000F3DCF"/>
    <w:rsid w:val="00103B42"/>
    <w:rsid w:val="00111942"/>
    <w:rsid w:val="00152DE1"/>
    <w:rsid w:val="00154D87"/>
    <w:rsid w:val="001573E3"/>
    <w:rsid w:val="0017483E"/>
    <w:rsid w:val="00182480"/>
    <w:rsid w:val="001860AE"/>
    <w:rsid w:val="00191BBD"/>
    <w:rsid w:val="00193116"/>
    <w:rsid w:val="001B020A"/>
    <w:rsid w:val="001C1688"/>
    <w:rsid w:val="001E2AEB"/>
    <w:rsid w:val="001F25BC"/>
    <w:rsid w:val="001F4162"/>
    <w:rsid w:val="00201F62"/>
    <w:rsid w:val="00203942"/>
    <w:rsid w:val="00205CBE"/>
    <w:rsid w:val="00221E34"/>
    <w:rsid w:val="00233C22"/>
    <w:rsid w:val="00233E48"/>
    <w:rsid w:val="00236023"/>
    <w:rsid w:val="0024543C"/>
    <w:rsid w:val="002461CB"/>
    <w:rsid w:val="00256FD8"/>
    <w:rsid w:val="00286179"/>
    <w:rsid w:val="002B1B9A"/>
    <w:rsid w:val="002C0F21"/>
    <w:rsid w:val="002D21CF"/>
    <w:rsid w:val="002D4414"/>
    <w:rsid w:val="002D5AF4"/>
    <w:rsid w:val="002D74FC"/>
    <w:rsid w:val="002E3844"/>
    <w:rsid w:val="002E6836"/>
    <w:rsid w:val="002F553C"/>
    <w:rsid w:val="00311E10"/>
    <w:rsid w:val="00325AF7"/>
    <w:rsid w:val="00326141"/>
    <w:rsid w:val="00326A38"/>
    <w:rsid w:val="0033621A"/>
    <w:rsid w:val="00353EF1"/>
    <w:rsid w:val="00390449"/>
    <w:rsid w:val="00392A41"/>
    <w:rsid w:val="00393C77"/>
    <w:rsid w:val="003B24AC"/>
    <w:rsid w:val="003B344A"/>
    <w:rsid w:val="003C22BF"/>
    <w:rsid w:val="003D0E73"/>
    <w:rsid w:val="003D3EF7"/>
    <w:rsid w:val="003D4C7F"/>
    <w:rsid w:val="003D5D8C"/>
    <w:rsid w:val="003E323A"/>
    <w:rsid w:val="003E3DC2"/>
    <w:rsid w:val="003F51CB"/>
    <w:rsid w:val="003F66E2"/>
    <w:rsid w:val="00400441"/>
    <w:rsid w:val="00401D30"/>
    <w:rsid w:val="004209DF"/>
    <w:rsid w:val="00423D62"/>
    <w:rsid w:val="004254AB"/>
    <w:rsid w:val="00425895"/>
    <w:rsid w:val="004407C4"/>
    <w:rsid w:val="004444B0"/>
    <w:rsid w:val="00451AD7"/>
    <w:rsid w:val="00457394"/>
    <w:rsid w:val="00485B87"/>
    <w:rsid w:val="0049306D"/>
    <w:rsid w:val="004B5218"/>
    <w:rsid w:val="004C6AE9"/>
    <w:rsid w:val="004D40AC"/>
    <w:rsid w:val="004E2C98"/>
    <w:rsid w:val="004E4509"/>
    <w:rsid w:val="004E553D"/>
    <w:rsid w:val="004F2B1A"/>
    <w:rsid w:val="005170BB"/>
    <w:rsid w:val="00530AF9"/>
    <w:rsid w:val="00552879"/>
    <w:rsid w:val="00554784"/>
    <w:rsid w:val="005665BB"/>
    <w:rsid w:val="00591E8B"/>
    <w:rsid w:val="00596028"/>
    <w:rsid w:val="00597522"/>
    <w:rsid w:val="005A27C1"/>
    <w:rsid w:val="005B1C47"/>
    <w:rsid w:val="005C7786"/>
    <w:rsid w:val="005D0793"/>
    <w:rsid w:val="005D0F87"/>
    <w:rsid w:val="005F022E"/>
    <w:rsid w:val="005F1C16"/>
    <w:rsid w:val="005F50D0"/>
    <w:rsid w:val="0060320C"/>
    <w:rsid w:val="00606C84"/>
    <w:rsid w:val="0065741F"/>
    <w:rsid w:val="00657917"/>
    <w:rsid w:val="006626A4"/>
    <w:rsid w:val="00691483"/>
    <w:rsid w:val="00692393"/>
    <w:rsid w:val="006A390A"/>
    <w:rsid w:val="006D38D3"/>
    <w:rsid w:val="006D43B6"/>
    <w:rsid w:val="006D43E3"/>
    <w:rsid w:val="006D67F6"/>
    <w:rsid w:val="006E03B5"/>
    <w:rsid w:val="006E076B"/>
    <w:rsid w:val="006E6259"/>
    <w:rsid w:val="006F0BDE"/>
    <w:rsid w:val="00711E52"/>
    <w:rsid w:val="007219DD"/>
    <w:rsid w:val="00722F76"/>
    <w:rsid w:val="00723992"/>
    <w:rsid w:val="00726D4E"/>
    <w:rsid w:val="00726EFA"/>
    <w:rsid w:val="00742DDE"/>
    <w:rsid w:val="007618B7"/>
    <w:rsid w:val="00767828"/>
    <w:rsid w:val="007857BD"/>
    <w:rsid w:val="00785B69"/>
    <w:rsid w:val="007A3377"/>
    <w:rsid w:val="007C73C6"/>
    <w:rsid w:val="007D45B2"/>
    <w:rsid w:val="00814EF5"/>
    <w:rsid w:val="008228E3"/>
    <w:rsid w:val="008350A7"/>
    <w:rsid w:val="00841985"/>
    <w:rsid w:val="008529E8"/>
    <w:rsid w:val="0086060D"/>
    <w:rsid w:val="00864427"/>
    <w:rsid w:val="00875949"/>
    <w:rsid w:val="008852D8"/>
    <w:rsid w:val="00887646"/>
    <w:rsid w:val="00892865"/>
    <w:rsid w:val="00897111"/>
    <w:rsid w:val="008B38A8"/>
    <w:rsid w:val="008B3B86"/>
    <w:rsid w:val="008B78EF"/>
    <w:rsid w:val="008C63C7"/>
    <w:rsid w:val="008E5BB7"/>
    <w:rsid w:val="008F6E0A"/>
    <w:rsid w:val="0091233F"/>
    <w:rsid w:val="00922838"/>
    <w:rsid w:val="00931602"/>
    <w:rsid w:val="0094425F"/>
    <w:rsid w:val="00951BE3"/>
    <w:rsid w:val="0095670F"/>
    <w:rsid w:val="00961C54"/>
    <w:rsid w:val="009634D4"/>
    <w:rsid w:val="00963A8D"/>
    <w:rsid w:val="00963D3E"/>
    <w:rsid w:val="009667D5"/>
    <w:rsid w:val="009769D8"/>
    <w:rsid w:val="00994F27"/>
    <w:rsid w:val="009B160F"/>
    <w:rsid w:val="009C1DA2"/>
    <w:rsid w:val="009D10AA"/>
    <w:rsid w:val="009D4F33"/>
    <w:rsid w:val="009E21CC"/>
    <w:rsid w:val="009E2E2D"/>
    <w:rsid w:val="009F70E6"/>
    <w:rsid w:val="00A04FF1"/>
    <w:rsid w:val="00A1092B"/>
    <w:rsid w:val="00A13CBB"/>
    <w:rsid w:val="00A14205"/>
    <w:rsid w:val="00A15848"/>
    <w:rsid w:val="00A15A2E"/>
    <w:rsid w:val="00A20CC7"/>
    <w:rsid w:val="00A235C7"/>
    <w:rsid w:val="00A267D9"/>
    <w:rsid w:val="00A357DA"/>
    <w:rsid w:val="00A465F4"/>
    <w:rsid w:val="00A47AD2"/>
    <w:rsid w:val="00A525CE"/>
    <w:rsid w:val="00A64D57"/>
    <w:rsid w:val="00A670BE"/>
    <w:rsid w:val="00A8192F"/>
    <w:rsid w:val="00A92BCB"/>
    <w:rsid w:val="00A94B3A"/>
    <w:rsid w:val="00AA5AEC"/>
    <w:rsid w:val="00AD6CBC"/>
    <w:rsid w:val="00AE17F9"/>
    <w:rsid w:val="00AF2597"/>
    <w:rsid w:val="00B01B15"/>
    <w:rsid w:val="00B060B1"/>
    <w:rsid w:val="00B145BA"/>
    <w:rsid w:val="00B30324"/>
    <w:rsid w:val="00B331BE"/>
    <w:rsid w:val="00B34273"/>
    <w:rsid w:val="00B51EBA"/>
    <w:rsid w:val="00B52F29"/>
    <w:rsid w:val="00B54619"/>
    <w:rsid w:val="00B57BB0"/>
    <w:rsid w:val="00B712B2"/>
    <w:rsid w:val="00B71DB5"/>
    <w:rsid w:val="00B72396"/>
    <w:rsid w:val="00B858CF"/>
    <w:rsid w:val="00B85E26"/>
    <w:rsid w:val="00B86EA6"/>
    <w:rsid w:val="00B97959"/>
    <w:rsid w:val="00BA25B8"/>
    <w:rsid w:val="00BA6C5A"/>
    <w:rsid w:val="00BB155D"/>
    <w:rsid w:val="00BB4DE0"/>
    <w:rsid w:val="00BC0290"/>
    <w:rsid w:val="00BC0783"/>
    <w:rsid w:val="00BD6A10"/>
    <w:rsid w:val="00BE1E35"/>
    <w:rsid w:val="00BF5578"/>
    <w:rsid w:val="00C006E8"/>
    <w:rsid w:val="00C10173"/>
    <w:rsid w:val="00C17BEE"/>
    <w:rsid w:val="00C21629"/>
    <w:rsid w:val="00C32423"/>
    <w:rsid w:val="00C327D1"/>
    <w:rsid w:val="00C51E41"/>
    <w:rsid w:val="00C62F0F"/>
    <w:rsid w:val="00C63C48"/>
    <w:rsid w:val="00C67102"/>
    <w:rsid w:val="00C742DA"/>
    <w:rsid w:val="00C83255"/>
    <w:rsid w:val="00C90014"/>
    <w:rsid w:val="00C92F24"/>
    <w:rsid w:val="00C93235"/>
    <w:rsid w:val="00CA26F4"/>
    <w:rsid w:val="00CA50C8"/>
    <w:rsid w:val="00CA59EB"/>
    <w:rsid w:val="00CC29A3"/>
    <w:rsid w:val="00CD41B4"/>
    <w:rsid w:val="00CD5A81"/>
    <w:rsid w:val="00CE3454"/>
    <w:rsid w:val="00CF3A99"/>
    <w:rsid w:val="00D07A68"/>
    <w:rsid w:val="00D11BDC"/>
    <w:rsid w:val="00D1358C"/>
    <w:rsid w:val="00D33CFF"/>
    <w:rsid w:val="00D45CE3"/>
    <w:rsid w:val="00D4725E"/>
    <w:rsid w:val="00D60450"/>
    <w:rsid w:val="00D6289B"/>
    <w:rsid w:val="00D718CC"/>
    <w:rsid w:val="00D86943"/>
    <w:rsid w:val="00D91424"/>
    <w:rsid w:val="00D95CAB"/>
    <w:rsid w:val="00D96CB4"/>
    <w:rsid w:val="00DB0B67"/>
    <w:rsid w:val="00DB3219"/>
    <w:rsid w:val="00DB742D"/>
    <w:rsid w:val="00DC4E92"/>
    <w:rsid w:val="00DE42DF"/>
    <w:rsid w:val="00DE65D2"/>
    <w:rsid w:val="00E03868"/>
    <w:rsid w:val="00E038E0"/>
    <w:rsid w:val="00E17765"/>
    <w:rsid w:val="00E31061"/>
    <w:rsid w:val="00E31990"/>
    <w:rsid w:val="00E374F2"/>
    <w:rsid w:val="00E40CA3"/>
    <w:rsid w:val="00E54D92"/>
    <w:rsid w:val="00E562EB"/>
    <w:rsid w:val="00E62C21"/>
    <w:rsid w:val="00E70523"/>
    <w:rsid w:val="00E74800"/>
    <w:rsid w:val="00E85FF0"/>
    <w:rsid w:val="00E96F40"/>
    <w:rsid w:val="00EA189B"/>
    <w:rsid w:val="00EA24ED"/>
    <w:rsid w:val="00EA2DA2"/>
    <w:rsid w:val="00EC1F67"/>
    <w:rsid w:val="00ED5422"/>
    <w:rsid w:val="00F01B3E"/>
    <w:rsid w:val="00F151A9"/>
    <w:rsid w:val="00F17902"/>
    <w:rsid w:val="00F20A56"/>
    <w:rsid w:val="00F23FE9"/>
    <w:rsid w:val="00F26BE0"/>
    <w:rsid w:val="00F31621"/>
    <w:rsid w:val="00F36A05"/>
    <w:rsid w:val="00F51C76"/>
    <w:rsid w:val="00F53C93"/>
    <w:rsid w:val="00F64921"/>
    <w:rsid w:val="00F77A43"/>
    <w:rsid w:val="00F77C08"/>
    <w:rsid w:val="00F814BA"/>
    <w:rsid w:val="00F925D4"/>
    <w:rsid w:val="00F92DEE"/>
    <w:rsid w:val="00F971D1"/>
    <w:rsid w:val="00FB07FA"/>
    <w:rsid w:val="00FB2F4A"/>
    <w:rsid w:val="00FB436D"/>
    <w:rsid w:val="00FC0006"/>
    <w:rsid w:val="00FC2194"/>
    <w:rsid w:val="00FC2C51"/>
    <w:rsid w:val="00FC5D08"/>
    <w:rsid w:val="00FE0244"/>
    <w:rsid w:val="00FF32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29F02"/>
  <w15:chartTrackingRefBased/>
  <w15:docId w15:val="{0862CEA8-0E1C-4AA5-91FE-50B6EDDD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7D60"/>
    <w:pPr>
      <w:spacing w:line="260" w:lineRule="atLeast"/>
      <w:jc w:val="both"/>
    </w:pPr>
    <w:rPr>
      <w:rFonts w:ascii="Palatino Linotype" w:hAnsi="Palatino Linotype"/>
      <w:noProof/>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DPI11articletype">
    <w:name w:val="MDPI_1.1_article_type"/>
    <w:next w:val="Normln"/>
    <w:qFormat/>
    <w:rsid w:val="00077D6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ln"/>
    <w:qFormat/>
    <w:rsid w:val="00077D6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ln"/>
    <w:qFormat/>
    <w:rsid w:val="00077D6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ln"/>
    <w:next w:val="Normln"/>
    <w:qFormat/>
    <w:rsid w:val="00077D6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77D6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ln"/>
    <w:qFormat/>
    <w:rsid w:val="00077D6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ln"/>
    <w:qFormat/>
    <w:rsid w:val="00077D6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77D6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Normlntabulka"/>
    <w:uiPriority w:val="99"/>
    <w:rsid w:val="00606C84"/>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Mkatabulky">
    <w:name w:val="Table Grid"/>
    <w:basedOn w:val="Normlntabulka"/>
    <w:uiPriority w:val="39"/>
    <w:rsid w:val="00077D6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077D60"/>
    <w:pPr>
      <w:tabs>
        <w:tab w:val="center" w:pos="4153"/>
        <w:tab w:val="right" w:pos="8306"/>
      </w:tabs>
      <w:snapToGrid w:val="0"/>
      <w:spacing w:line="240" w:lineRule="atLeast"/>
    </w:pPr>
    <w:rPr>
      <w:szCs w:val="18"/>
    </w:rPr>
  </w:style>
  <w:style w:type="character" w:customStyle="1" w:styleId="ZpatChar">
    <w:name w:val="Zápatí Char"/>
    <w:link w:val="Zpat"/>
    <w:uiPriority w:val="99"/>
    <w:rsid w:val="00077D60"/>
    <w:rPr>
      <w:rFonts w:ascii="Palatino Linotype" w:hAnsi="Palatino Linotype"/>
      <w:noProof/>
      <w:color w:val="000000"/>
      <w:szCs w:val="18"/>
    </w:rPr>
  </w:style>
  <w:style w:type="paragraph" w:styleId="Zhlav">
    <w:name w:val="header"/>
    <w:basedOn w:val="Normln"/>
    <w:link w:val="ZhlavChar"/>
    <w:uiPriority w:val="99"/>
    <w:rsid w:val="00077D60"/>
    <w:pPr>
      <w:pBdr>
        <w:bottom w:val="single" w:sz="6" w:space="1" w:color="auto"/>
      </w:pBdr>
      <w:tabs>
        <w:tab w:val="center" w:pos="4153"/>
        <w:tab w:val="right" w:pos="8306"/>
      </w:tabs>
      <w:snapToGrid w:val="0"/>
      <w:spacing w:line="240" w:lineRule="atLeast"/>
      <w:jc w:val="center"/>
    </w:pPr>
    <w:rPr>
      <w:szCs w:val="18"/>
    </w:rPr>
  </w:style>
  <w:style w:type="character" w:customStyle="1" w:styleId="ZhlavChar">
    <w:name w:val="Záhlaví Char"/>
    <w:link w:val="Zhlav"/>
    <w:uiPriority w:val="99"/>
    <w:rsid w:val="00077D60"/>
    <w:rPr>
      <w:rFonts w:ascii="Palatino Linotype" w:hAnsi="Palatino Linotype"/>
      <w:noProof/>
      <w:color w:val="000000"/>
      <w:szCs w:val="18"/>
    </w:rPr>
  </w:style>
  <w:style w:type="paragraph" w:customStyle="1" w:styleId="MDPIheaderjournallogo">
    <w:name w:val="MDPI_header_journal_logo"/>
    <w:qFormat/>
    <w:rsid w:val="00077D6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77D60"/>
    <w:pPr>
      <w:ind w:firstLine="0"/>
    </w:pPr>
  </w:style>
  <w:style w:type="paragraph" w:customStyle="1" w:styleId="MDPI31text">
    <w:name w:val="MDPI_3.1_text"/>
    <w:qFormat/>
    <w:rsid w:val="007A337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77D6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77D6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77D6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94B3A"/>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94B3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77D6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77D6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77D6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A189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77D6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77D6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77D6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077D6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077D6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77D6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77D6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7219DD"/>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bubliny">
    <w:name w:val="Balloon Text"/>
    <w:basedOn w:val="Normln"/>
    <w:link w:val="TextbublinyChar"/>
    <w:uiPriority w:val="99"/>
    <w:rsid w:val="00077D60"/>
    <w:rPr>
      <w:rFonts w:cs="Tahoma"/>
      <w:szCs w:val="18"/>
    </w:rPr>
  </w:style>
  <w:style w:type="character" w:customStyle="1" w:styleId="TextbublinyChar">
    <w:name w:val="Text bubliny Char"/>
    <w:link w:val="Textbubliny"/>
    <w:uiPriority w:val="99"/>
    <w:rsid w:val="00077D60"/>
    <w:rPr>
      <w:rFonts w:ascii="Palatino Linotype" w:hAnsi="Palatino Linotype" w:cs="Tahoma"/>
      <w:noProof/>
      <w:color w:val="000000"/>
      <w:szCs w:val="18"/>
    </w:rPr>
  </w:style>
  <w:style w:type="character" w:styleId="slodku">
    <w:name w:val="line number"/>
    <w:uiPriority w:val="99"/>
    <w:rsid w:val="00233C22"/>
    <w:rPr>
      <w:rFonts w:ascii="Palatino Linotype" w:hAnsi="Palatino Linotype"/>
      <w:sz w:val="16"/>
    </w:rPr>
  </w:style>
  <w:style w:type="table" w:customStyle="1" w:styleId="MDPI41threelinetable">
    <w:name w:val="MDPI_4.1_three_line_table"/>
    <w:basedOn w:val="Normlntabulka"/>
    <w:uiPriority w:val="99"/>
    <w:rsid w:val="00077D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textovodkaz">
    <w:name w:val="Hyperlink"/>
    <w:uiPriority w:val="99"/>
    <w:rsid w:val="00077D60"/>
    <w:rPr>
      <w:color w:val="0000FF"/>
      <w:u w:val="single"/>
    </w:rPr>
  </w:style>
  <w:style w:type="character" w:customStyle="1" w:styleId="UnresolvedMention1">
    <w:name w:val="Unresolved Mention1"/>
    <w:uiPriority w:val="99"/>
    <w:semiHidden/>
    <w:unhideWhenUsed/>
    <w:rsid w:val="0017483E"/>
    <w:rPr>
      <w:color w:val="605E5C"/>
      <w:shd w:val="clear" w:color="auto" w:fill="E1DFDD"/>
    </w:rPr>
  </w:style>
  <w:style w:type="table" w:styleId="Prosttabulka4">
    <w:name w:val="Plain Table 4"/>
    <w:basedOn w:val="Normlntabulka"/>
    <w:uiPriority w:val="44"/>
    <w:rsid w:val="00726E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077D6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077D6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77D6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077D6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77D6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77D6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ED5422"/>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77D6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77D6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77D6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C1DA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077D6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77D6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77D6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077D6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77D6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77D6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Normlntabulka"/>
    <w:uiPriority w:val="99"/>
    <w:rsid w:val="00077D6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77D6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77D6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77D60"/>
  </w:style>
  <w:style w:type="paragraph" w:styleId="Bibliografie">
    <w:name w:val="Bibliography"/>
    <w:basedOn w:val="Normln"/>
    <w:next w:val="Normln"/>
    <w:uiPriority w:val="37"/>
    <w:semiHidden/>
    <w:unhideWhenUsed/>
    <w:rsid w:val="00077D60"/>
  </w:style>
  <w:style w:type="paragraph" w:styleId="Zkladntext">
    <w:name w:val="Body Text"/>
    <w:link w:val="ZkladntextChar"/>
    <w:rsid w:val="00077D60"/>
    <w:pPr>
      <w:spacing w:after="120" w:line="340" w:lineRule="atLeast"/>
      <w:jc w:val="both"/>
    </w:pPr>
    <w:rPr>
      <w:rFonts w:ascii="Palatino Linotype" w:hAnsi="Palatino Linotype"/>
      <w:color w:val="000000"/>
      <w:sz w:val="24"/>
      <w:lang w:eastAsia="de-DE"/>
    </w:rPr>
  </w:style>
  <w:style w:type="character" w:customStyle="1" w:styleId="ZkladntextChar">
    <w:name w:val="Základní text Char"/>
    <w:link w:val="Zkladntext"/>
    <w:rsid w:val="00077D60"/>
    <w:rPr>
      <w:rFonts w:ascii="Palatino Linotype" w:hAnsi="Palatino Linotype"/>
      <w:color w:val="000000"/>
      <w:sz w:val="24"/>
      <w:lang w:eastAsia="de-DE"/>
    </w:rPr>
  </w:style>
  <w:style w:type="character" w:styleId="Odkaznakoment">
    <w:name w:val="annotation reference"/>
    <w:rsid w:val="00077D60"/>
    <w:rPr>
      <w:sz w:val="21"/>
      <w:szCs w:val="21"/>
    </w:rPr>
  </w:style>
  <w:style w:type="paragraph" w:styleId="Textkomente">
    <w:name w:val="annotation text"/>
    <w:basedOn w:val="Normln"/>
    <w:link w:val="TextkomenteChar"/>
    <w:rsid w:val="00077D60"/>
  </w:style>
  <w:style w:type="character" w:customStyle="1" w:styleId="TextkomenteChar">
    <w:name w:val="Text komentáře Char"/>
    <w:link w:val="Textkomente"/>
    <w:rsid w:val="00077D60"/>
    <w:rPr>
      <w:rFonts w:ascii="Palatino Linotype" w:hAnsi="Palatino Linotype"/>
      <w:noProof/>
      <w:color w:val="000000"/>
    </w:rPr>
  </w:style>
  <w:style w:type="paragraph" w:styleId="Pedmtkomente">
    <w:name w:val="annotation subject"/>
    <w:basedOn w:val="Textkomente"/>
    <w:next w:val="Textkomente"/>
    <w:link w:val="PedmtkomenteChar"/>
    <w:rsid w:val="00077D60"/>
    <w:rPr>
      <w:b/>
      <w:bCs/>
    </w:rPr>
  </w:style>
  <w:style w:type="character" w:customStyle="1" w:styleId="PedmtkomenteChar">
    <w:name w:val="Předmět komentáře Char"/>
    <w:link w:val="Pedmtkomente"/>
    <w:rsid w:val="00077D60"/>
    <w:rPr>
      <w:rFonts w:ascii="Palatino Linotype" w:hAnsi="Palatino Linotype"/>
      <w:b/>
      <w:bCs/>
      <w:noProof/>
      <w:color w:val="000000"/>
    </w:rPr>
  </w:style>
  <w:style w:type="character" w:styleId="Odkaznavysvtlivky">
    <w:name w:val="endnote reference"/>
    <w:rsid w:val="00077D60"/>
    <w:rPr>
      <w:vertAlign w:val="superscript"/>
    </w:rPr>
  </w:style>
  <w:style w:type="paragraph" w:styleId="Textvysvtlivek">
    <w:name w:val="endnote text"/>
    <w:basedOn w:val="Normln"/>
    <w:link w:val="TextvysvtlivekChar"/>
    <w:semiHidden/>
    <w:unhideWhenUsed/>
    <w:rsid w:val="00077D60"/>
    <w:pPr>
      <w:spacing w:line="240" w:lineRule="auto"/>
    </w:pPr>
  </w:style>
  <w:style w:type="character" w:customStyle="1" w:styleId="TextvysvtlivekChar">
    <w:name w:val="Text vysvětlivek Char"/>
    <w:link w:val="Textvysvtlivek"/>
    <w:semiHidden/>
    <w:rsid w:val="00077D60"/>
    <w:rPr>
      <w:rFonts w:ascii="Palatino Linotype" w:hAnsi="Palatino Linotype"/>
      <w:noProof/>
      <w:color w:val="000000"/>
    </w:rPr>
  </w:style>
  <w:style w:type="character" w:styleId="Sledovanodkaz">
    <w:name w:val="FollowedHyperlink"/>
    <w:rsid w:val="00077D60"/>
    <w:rPr>
      <w:color w:val="954F72"/>
      <w:u w:val="single"/>
    </w:rPr>
  </w:style>
  <w:style w:type="paragraph" w:styleId="Textpoznpodarou">
    <w:name w:val="footnote text"/>
    <w:basedOn w:val="Normln"/>
    <w:link w:val="TextpoznpodarouChar"/>
    <w:semiHidden/>
    <w:unhideWhenUsed/>
    <w:rsid w:val="00077D60"/>
    <w:pPr>
      <w:spacing w:line="240" w:lineRule="auto"/>
    </w:pPr>
  </w:style>
  <w:style w:type="character" w:customStyle="1" w:styleId="TextpoznpodarouChar">
    <w:name w:val="Text pozn. pod čarou Char"/>
    <w:link w:val="Textpoznpodarou"/>
    <w:semiHidden/>
    <w:rsid w:val="00077D60"/>
    <w:rPr>
      <w:rFonts w:ascii="Palatino Linotype" w:hAnsi="Palatino Linotype"/>
      <w:noProof/>
      <w:color w:val="000000"/>
    </w:rPr>
  </w:style>
  <w:style w:type="paragraph" w:styleId="Normlnweb">
    <w:name w:val="Normal (Web)"/>
    <w:basedOn w:val="Normln"/>
    <w:uiPriority w:val="99"/>
    <w:rsid w:val="00077D60"/>
    <w:rPr>
      <w:szCs w:val="24"/>
    </w:rPr>
  </w:style>
  <w:style w:type="paragraph" w:customStyle="1" w:styleId="MsoFootnoteText0">
    <w:name w:val="MsoFootnoteText"/>
    <w:basedOn w:val="Normlnweb"/>
    <w:qFormat/>
    <w:rsid w:val="00077D60"/>
    <w:rPr>
      <w:rFonts w:ascii="Times New Roman" w:hAnsi="Times New Roman"/>
    </w:rPr>
  </w:style>
  <w:style w:type="character" w:styleId="slostrnky">
    <w:name w:val="page number"/>
    <w:rsid w:val="00077D60"/>
  </w:style>
  <w:style w:type="character" w:styleId="Zstupntext">
    <w:name w:val="Placeholder Text"/>
    <w:uiPriority w:val="99"/>
    <w:semiHidden/>
    <w:rsid w:val="00077D60"/>
    <w:rPr>
      <w:color w:val="808080"/>
    </w:rPr>
  </w:style>
  <w:style w:type="paragraph" w:customStyle="1" w:styleId="MDPI71FootNotes">
    <w:name w:val="MDPI_7.1_FootNotes"/>
    <w:qFormat/>
    <w:rsid w:val="00046A90"/>
    <w:pPr>
      <w:numPr>
        <w:numId w:val="20"/>
      </w:numPr>
      <w:adjustRightInd w:val="0"/>
      <w:snapToGrid w:val="0"/>
      <w:spacing w:line="228" w:lineRule="auto"/>
    </w:pPr>
    <w:rPr>
      <w:rFonts w:ascii="Palatino Linotype" w:eastAsiaTheme="minorEastAsia" w:hAnsi="Palatino Linotype"/>
      <w:noProof/>
      <w:color w:val="000000"/>
      <w:sz w:val="18"/>
    </w:rPr>
  </w:style>
  <w:style w:type="paragraph" w:customStyle="1" w:styleId="TextStyle">
    <w:name w:val="TextStyle"/>
    <w:basedOn w:val="Normln"/>
    <w:rsid w:val="004F2B1A"/>
    <w:pPr>
      <w:overflowPunct w:val="0"/>
      <w:autoSpaceDE w:val="0"/>
      <w:autoSpaceDN w:val="0"/>
      <w:adjustRightInd w:val="0"/>
      <w:spacing w:line="480" w:lineRule="auto"/>
      <w:ind w:firstLine="708"/>
      <w:textAlignment w:val="baseline"/>
    </w:pPr>
    <w:rPr>
      <w:rFonts w:ascii="Times New Roman" w:eastAsia="Times New Roman" w:hAnsi="Times New Roman"/>
      <w:noProof w:val="0"/>
      <w:color w:val="auto"/>
      <w:sz w:val="24"/>
      <w:lang w:val="en-GB" w:eastAsia="en-US"/>
    </w:rPr>
  </w:style>
  <w:style w:type="paragraph" w:styleId="Revize">
    <w:name w:val="Revision"/>
    <w:hidden/>
    <w:uiPriority w:val="99"/>
    <w:semiHidden/>
    <w:rsid w:val="00B72396"/>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4617">
      <w:bodyDiv w:val="1"/>
      <w:marLeft w:val="0"/>
      <w:marRight w:val="0"/>
      <w:marTop w:val="0"/>
      <w:marBottom w:val="0"/>
      <w:divBdr>
        <w:top w:val="none" w:sz="0" w:space="0" w:color="auto"/>
        <w:left w:val="none" w:sz="0" w:space="0" w:color="auto"/>
        <w:bottom w:val="none" w:sz="0" w:space="0" w:color="auto"/>
        <w:right w:val="none" w:sz="0" w:space="0" w:color="auto"/>
      </w:divBdr>
    </w:div>
    <w:div w:id="1187711944">
      <w:bodyDiv w:val="1"/>
      <w:marLeft w:val="0"/>
      <w:marRight w:val="0"/>
      <w:marTop w:val="0"/>
      <w:marBottom w:val="0"/>
      <w:divBdr>
        <w:top w:val="none" w:sz="0" w:space="0" w:color="auto"/>
        <w:left w:val="none" w:sz="0" w:space="0" w:color="auto"/>
        <w:bottom w:val="none" w:sz="0" w:space="0" w:color="auto"/>
        <w:right w:val="none" w:sz="0" w:space="0" w:color="auto"/>
      </w:divBdr>
    </w:div>
    <w:div w:id="1912110338">
      <w:bodyDiv w:val="1"/>
      <w:marLeft w:val="0"/>
      <w:marRight w:val="0"/>
      <w:marTop w:val="0"/>
      <w:marBottom w:val="0"/>
      <w:divBdr>
        <w:top w:val="none" w:sz="0" w:space="0" w:color="auto"/>
        <w:left w:val="none" w:sz="0" w:space="0" w:color="auto"/>
        <w:bottom w:val="none" w:sz="0" w:space="0" w:color="auto"/>
        <w:right w:val="none" w:sz="0" w:space="0" w:color="auto"/>
      </w:divBdr>
    </w:div>
    <w:div w:id="2102799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TERIALOVE%20INZENYRSTVI\MOJE%20ROZPRACOVAN&#201;%20&#268;L&#193;NKY%20%202022\2023%20%20Hazem\polym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polymers-template</Template>
  <TotalTime>0</TotalTime>
  <Pages>14</Pages>
  <Words>6688</Words>
  <Characters>39461</Characters>
  <Application>Microsoft Office Word</Application>
  <DocSecurity>0</DocSecurity>
  <Lines>328</Lines>
  <Paragraphs>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46057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Petr</dc:creator>
  <cp:keywords/>
  <dc:description/>
  <cp:lastModifiedBy>Slepicka Petr</cp:lastModifiedBy>
  <cp:revision>2</cp:revision>
  <cp:lastPrinted>2023-12-26T22:18:00Z</cp:lastPrinted>
  <dcterms:created xsi:type="dcterms:W3CDTF">2024-01-17T21:18:00Z</dcterms:created>
  <dcterms:modified xsi:type="dcterms:W3CDTF">2024-01-17T21:18:00Z</dcterms:modified>
</cp:coreProperties>
</file>