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B5A6" w14:textId="26A850B9" w:rsidR="00D640C4" w:rsidRPr="00BB3E5B" w:rsidRDefault="00BB3E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B3E5B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CE6FCA">
        <w:rPr>
          <w:rFonts w:asciiTheme="majorBidi" w:hAnsiTheme="majorBidi" w:cstheme="majorBidi"/>
          <w:b/>
          <w:bCs/>
          <w:sz w:val="24"/>
          <w:szCs w:val="24"/>
        </w:rPr>
        <w:t xml:space="preserve">Figures and </w:t>
      </w:r>
      <w:r w:rsidRPr="00BB3E5B">
        <w:rPr>
          <w:rFonts w:asciiTheme="majorBidi" w:hAnsiTheme="majorBidi" w:cstheme="majorBidi"/>
          <w:b/>
          <w:bCs/>
          <w:sz w:val="24"/>
          <w:szCs w:val="24"/>
        </w:rPr>
        <w:t>Tables</w:t>
      </w:r>
    </w:p>
    <w:p w14:paraId="21D9491C" w14:textId="77777777" w:rsidR="00BB3E5B" w:rsidRDefault="00BB3E5B" w:rsidP="00BB3E5B">
      <w:pPr>
        <w:pStyle w:val="Default"/>
        <w:spacing w:line="480" w:lineRule="auto"/>
        <w:jc w:val="center"/>
        <w:rPr>
          <w:rFonts w:asciiTheme="majorBidi" w:hAnsiTheme="majorBidi" w:cstheme="majorBidi"/>
          <w:b/>
          <w:bCs/>
          <w:color w:val="auto"/>
        </w:rPr>
      </w:pPr>
    </w:p>
    <w:p w14:paraId="6C8BDD03" w14:textId="77777777" w:rsidR="00BB3E5B" w:rsidRDefault="00BB3E5B" w:rsidP="00BB3E5B">
      <w:pPr>
        <w:pStyle w:val="Default"/>
        <w:spacing w:line="480" w:lineRule="auto"/>
        <w:jc w:val="center"/>
        <w:rPr>
          <w:rFonts w:asciiTheme="majorBidi" w:hAnsiTheme="majorBidi" w:cstheme="majorBidi"/>
          <w:b/>
          <w:bCs/>
          <w:color w:val="auto"/>
        </w:rPr>
      </w:pPr>
    </w:p>
    <w:p w14:paraId="2943D5D9" w14:textId="77777777" w:rsidR="00CE6FCA" w:rsidRPr="00922189" w:rsidRDefault="00CE6FCA" w:rsidP="00CE6FCA">
      <w:pPr>
        <w:pStyle w:val="Default"/>
        <w:spacing w:line="480" w:lineRule="auto"/>
        <w:rPr>
          <w:rFonts w:asciiTheme="majorBidi" w:hAnsiTheme="majorBidi" w:cstheme="majorBidi"/>
          <w:b/>
          <w:bCs/>
          <w:color w:val="auto"/>
        </w:rPr>
      </w:pPr>
      <w:r w:rsidRPr="00922189">
        <w:rPr>
          <w:rFonts w:asciiTheme="majorBidi" w:hAnsiTheme="majorBidi" w:cstheme="majorBidi"/>
          <w:b/>
          <w:bCs/>
          <w:color w:val="auto"/>
        </w:rPr>
        <w:t xml:space="preserve">Safety of repeated administration of </w:t>
      </w:r>
      <w:r>
        <w:rPr>
          <w:rFonts w:asciiTheme="majorBidi" w:hAnsiTheme="majorBidi" w:cstheme="majorBidi"/>
          <w:b/>
          <w:bCs/>
          <w:color w:val="auto"/>
        </w:rPr>
        <w:t xml:space="preserve">xenogeneic human </w:t>
      </w:r>
      <w:r w:rsidRPr="00922189">
        <w:rPr>
          <w:rFonts w:asciiTheme="majorBidi" w:hAnsiTheme="majorBidi" w:cstheme="majorBidi"/>
          <w:b/>
          <w:bCs/>
          <w:color w:val="auto"/>
        </w:rPr>
        <w:t xml:space="preserve">apoptotic </w:t>
      </w:r>
      <w:r>
        <w:rPr>
          <w:rFonts w:asciiTheme="majorBidi" w:hAnsiTheme="majorBidi" w:cstheme="majorBidi"/>
          <w:b/>
          <w:bCs/>
          <w:color w:val="auto"/>
        </w:rPr>
        <w:t>state</w:t>
      </w:r>
      <w:r w:rsidRPr="00922189">
        <w:rPr>
          <w:rFonts w:asciiTheme="majorBidi" w:hAnsiTheme="majorBidi" w:cstheme="majorBidi"/>
          <w:b/>
          <w:bCs/>
          <w:color w:val="auto"/>
        </w:rPr>
        <w:t xml:space="preserve"> (Allocetra-OTS) in Sprague Dawley rats</w:t>
      </w:r>
    </w:p>
    <w:p w14:paraId="2EFB55AE" w14:textId="52B3F481" w:rsidR="00BB3E5B" w:rsidRDefault="00BB3E5B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CB7EA14" w14:textId="169BECB7" w:rsidR="00156653" w:rsidRDefault="00156653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6D4EE16" w14:textId="77777777" w:rsidR="00156653" w:rsidRDefault="00156653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E57655F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AF4A9EC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42D5668" w14:textId="0DB2BE93" w:rsidR="00923DD2" w:rsidDel="004A52CA" w:rsidRDefault="00923DD2" w:rsidP="00BB3E5B">
      <w:pPr>
        <w:rPr>
          <w:del w:id="0" w:author="Doron Altar-Calo" w:date="2023-07-06T17:53:00Z"/>
          <w:rFonts w:asciiTheme="majorBidi" w:hAnsiTheme="majorBidi" w:cstheme="majorBidi"/>
          <w:b/>
          <w:bCs/>
          <w:sz w:val="24"/>
          <w:szCs w:val="24"/>
        </w:rPr>
      </w:pPr>
    </w:p>
    <w:p w14:paraId="337D274D" w14:textId="0C994504" w:rsidR="00923DD2" w:rsidDel="004A52CA" w:rsidRDefault="00923DD2" w:rsidP="00BB3E5B">
      <w:pPr>
        <w:rPr>
          <w:del w:id="1" w:author="Doron Altar-Calo" w:date="2023-07-06T17:53:00Z"/>
          <w:rFonts w:asciiTheme="majorBidi" w:hAnsiTheme="majorBidi" w:cstheme="majorBidi"/>
          <w:b/>
          <w:bCs/>
          <w:sz w:val="24"/>
          <w:szCs w:val="24"/>
        </w:rPr>
      </w:pPr>
    </w:p>
    <w:p w14:paraId="7D6C975F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A657F40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F03F873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0064E4D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C2FC12E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36F838C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C65A3C6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95C7BCF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4CE4CEC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C53BB29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6061D2D" w14:textId="09987366" w:rsidR="00923DD2" w:rsidDel="004A52CA" w:rsidRDefault="00923DD2" w:rsidP="00BB3E5B">
      <w:pPr>
        <w:rPr>
          <w:del w:id="2" w:author="Doron Altar-Calo" w:date="2023-07-06T17:53:00Z"/>
          <w:rFonts w:asciiTheme="majorBidi" w:hAnsiTheme="majorBidi" w:cstheme="majorBidi"/>
          <w:b/>
          <w:bCs/>
          <w:sz w:val="24"/>
          <w:szCs w:val="24"/>
        </w:rPr>
      </w:pPr>
    </w:p>
    <w:p w14:paraId="1BCCB68B" w14:textId="48EE60D8" w:rsidR="00923DD2" w:rsidDel="004A52CA" w:rsidRDefault="00923DD2" w:rsidP="00BB3E5B">
      <w:pPr>
        <w:rPr>
          <w:del w:id="3" w:author="Doron Altar-Calo" w:date="2023-07-06T17:53:00Z"/>
          <w:rFonts w:asciiTheme="majorBidi" w:hAnsiTheme="majorBidi" w:cstheme="majorBidi"/>
          <w:b/>
          <w:bCs/>
          <w:sz w:val="24"/>
          <w:szCs w:val="24"/>
        </w:rPr>
      </w:pPr>
    </w:p>
    <w:p w14:paraId="30BC908B" w14:textId="45D24467" w:rsidR="00923DD2" w:rsidDel="004A52CA" w:rsidRDefault="00923DD2" w:rsidP="00BB3E5B">
      <w:pPr>
        <w:rPr>
          <w:del w:id="4" w:author="Doron Altar-Calo" w:date="2023-07-06T17:53:00Z"/>
          <w:rFonts w:asciiTheme="majorBidi" w:hAnsiTheme="majorBidi" w:cstheme="majorBidi"/>
          <w:b/>
          <w:bCs/>
          <w:sz w:val="24"/>
          <w:szCs w:val="24"/>
        </w:rPr>
      </w:pPr>
    </w:p>
    <w:p w14:paraId="5F9B4584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05AB2A8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2AE244C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0B917F0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3DEAD35" w14:textId="77777777" w:rsidR="002A5BAA" w:rsidRDefault="002A5BAA" w:rsidP="00BB3E5B">
      <w:pPr>
        <w:rPr>
          <w:rFonts w:asciiTheme="majorBidi" w:hAnsiTheme="majorBidi" w:cstheme="majorBidi"/>
          <w:b/>
          <w:bCs/>
          <w:sz w:val="24"/>
          <w:szCs w:val="24"/>
        </w:rPr>
        <w:sectPr w:rsidR="002A5BAA" w:rsidSect="002B5A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4B2DE5" w14:textId="7727BC67" w:rsidR="000C11A3" w:rsidRDefault="000C11A3" w:rsidP="00C84EDB">
      <w:pPr>
        <w:spacing w:before="60" w:after="60" w:line="240" w:lineRule="auto"/>
        <w:ind w:left="284"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5" w:name="_Toc99409019"/>
      <w:r w:rsidRPr="004D7015">
        <w:rPr>
          <w:rFonts w:asciiTheme="majorBidi" w:hAnsiTheme="majorBidi" w:cstheme="majorBidi"/>
          <w:b/>
          <w:bCs/>
        </w:rPr>
        <w:lastRenderedPageBreak/>
        <w:t>Figure</w:t>
      </w:r>
      <w:r>
        <w:rPr>
          <w:rFonts w:asciiTheme="majorBidi" w:hAnsiTheme="majorBidi" w:cstheme="majorBidi"/>
          <w:b/>
          <w:bCs/>
        </w:rPr>
        <w:t xml:space="preserve"> </w:t>
      </w:r>
      <w:r w:rsidR="00215640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1</w:t>
      </w:r>
      <w:r w:rsidR="00215640">
        <w:rPr>
          <w:rFonts w:asciiTheme="majorBidi" w:hAnsiTheme="majorBidi" w:cstheme="majorBidi"/>
          <w:b/>
          <w:bCs/>
        </w:rPr>
        <w:t xml:space="preserve">: </w:t>
      </w:r>
      <w:r w:rsidR="00215640" w:rsidRPr="00167663">
        <w:rPr>
          <w:rFonts w:asciiTheme="majorBidi" w:hAnsiTheme="majorBidi" w:cstheme="majorBidi"/>
          <w:b/>
          <w:bCs/>
        </w:rPr>
        <w:t>Average Allocetra-OTS concentration vs. time data following IV administration, linear scale</w:t>
      </w:r>
    </w:p>
    <w:p w14:paraId="1A3156D8" w14:textId="77777777" w:rsidR="000C11A3" w:rsidRDefault="000C11A3" w:rsidP="00C84EDB">
      <w:pPr>
        <w:spacing w:before="60" w:after="60" w:line="240" w:lineRule="auto"/>
        <w:ind w:left="284"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</w:p>
    <w:p w14:paraId="5308C04F" w14:textId="23EB5B33" w:rsidR="000C11A3" w:rsidRDefault="000C11A3" w:rsidP="00C84EDB">
      <w:pPr>
        <w:spacing w:before="60" w:after="60" w:line="240" w:lineRule="auto"/>
        <w:ind w:left="284"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 w:rsidRPr="001C05F9">
        <w:rPr>
          <w:noProof/>
        </w:rPr>
        <w:drawing>
          <wp:inline distT="0" distB="0" distL="0" distR="0" wp14:anchorId="171671CC" wp14:editId="53185069">
            <wp:extent cx="5264150" cy="3433142"/>
            <wp:effectExtent l="0" t="0" r="0" b="0"/>
            <wp:docPr id="14427149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98" cy="344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0A76" w14:textId="77777777" w:rsidR="000C11A3" w:rsidRDefault="000C11A3" w:rsidP="00167663">
      <w:pPr>
        <w:spacing w:before="60" w:after="6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</w:p>
    <w:p w14:paraId="0D7833DB" w14:textId="77777777" w:rsidR="000C11A3" w:rsidRPr="008F6DA9" w:rsidRDefault="000C11A3" w:rsidP="000C11A3">
      <w:pPr>
        <w:pStyle w:val="Heading1"/>
        <w:spacing w:line="480" w:lineRule="auto"/>
        <w:rPr>
          <w:rFonts w:asciiTheme="majorBidi" w:hAnsiTheme="majorBidi"/>
          <w:b/>
          <w:bCs/>
          <w:color w:val="000000" w:themeColor="text1"/>
        </w:rPr>
      </w:pPr>
      <w:r w:rsidRPr="00973049">
        <w:rPr>
          <w:rFonts w:asciiTheme="majorBidi" w:hAnsiTheme="majorBidi"/>
          <w:b/>
          <w:bCs/>
          <w:color w:val="000000" w:themeColor="text1"/>
          <w:sz w:val="24"/>
          <w:szCs w:val="24"/>
        </w:rPr>
        <w:t>FIGURE LEGENDS</w:t>
      </w:r>
    </w:p>
    <w:p w14:paraId="0C7B2B27" w14:textId="4A73C237" w:rsidR="000C11A3" w:rsidRPr="00167663" w:rsidRDefault="000C11A3" w:rsidP="00167663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922189">
        <w:rPr>
          <w:rFonts w:asciiTheme="majorBidi" w:hAnsiTheme="majorBidi" w:cstheme="majorBidi"/>
          <w:b/>
          <w:bCs/>
        </w:rPr>
        <w:t xml:space="preserve">Figure </w:t>
      </w:r>
      <w:r w:rsidR="00215640">
        <w:rPr>
          <w:rFonts w:asciiTheme="majorBidi" w:hAnsiTheme="majorBidi" w:cstheme="majorBidi"/>
          <w:b/>
          <w:bCs/>
        </w:rPr>
        <w:t>S</w:t>
      </w:r>
      <w:r w:rsidRPr="00922189">
        <w:rPr>
          <w:rFonts w:asciiTheme="majorBidi" w:hAnsiTheme="majorBidi" w:cstheme="majorBidi"/>
          <w:b/>
          <w:bCs/>
        </w:rPr>
        <w:t xml:space="preserve">1. </w:t>
      </w:r>
      <w:r w:rsidRPr="00167663">
        <w:rPr>
          <w:rFonts w:asciiTheme="majorBidi" w:hAnsiTheme="majorBidi" w:cstheme="majorBidi"/>
          <w:b/>
          <w:bCs/>
        </w:rPr>
        <w:t>Average Allocetra-OTS concentration vs. time data following IV administration, linear scale.</w:t>
      </w:r>
      <w:r w:rsidR="00167663" w:rsidRPr="00167663">
        <w:rPr>
          <w:rFonts w:asciiTheme="majorBidi" w:hAnsiTheme="majorBidi" w:cstheme="majorBidi"/>
          <w:b/>
          <w:bCs/>
        </w:rPr>
        <w:t xml:space="preserve"> </w:t>
      </w:r>
      <w:r w:rsidR="00167663" w:rsidRPr="00167663">
        <w:rPr>
          <w:rFonts w:asciiTheme="majorBidi" w:hAnsiTheme="majorBidi" w:cstheme="majorBidi"/>
        </w:rPr>
        <w:t>Biodistribution</w:t>
      </w:r>
      <w:r w:rsidR="00167663" w:rsidRPr="00167663">
        <w:rPr>
          <w:rFonts w:asciiTheme="majorBidi" w:hAnsiTheme="majorBidi" w:cstheme="majorBidi" w:hint="cs"/>
          <w:rtl/>
        </w:rPr>
        <w:t xml:space="preserve"> </w:t>
      </w:r>
      <w:r w:rsidR="00167663" w:rsidRPr="00167663">
        <w:rPr>
          <w:rFonts w:asciiTheme="majorBidi" w:hAnsiTheme="majorBidi" w:cstheme="majorBidi"/>
        </w:rPr>
        <w:t>GLP-study results following single IV administration of Allocetra-OTS to ICR mice. The concentration of Allocetra-OTS in different mouse organs, tissues and body fluids was quantified using a highly sensitive quantitative polymerase chain reaction (qPCR) method based on the quantification of human unique Alu sequences. The analysis results are reported as the relative human to mouse DNA concentration</w:t>
      </w:r>
    </w:p>
    <w:p w14:paraId="60FB495F" w14:textId="77777777" w:rsidR="000C11A3" w:rsidRDefault="000C11A3" w:rsidP="000C11A3">
      <w:pPr>
        <w:spacing w:before="60" w:after="6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</w:p>
    <w:p w14:paraId="38C091BD" w14:textId="27C7072F" w:rsidR="00AB3105" w:rsidRPr="00C84EDB" w:rsidRDefault="00C84EDB" w:rsidP="00C84EDB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b/>
          <w:bCs/>
          <w:lang w:eastAsia="he-IL"/>
        </w:rPr>
      </w:pP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1</w:t>
      </w: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="00642693" w:rsidRPr="00642693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Hematology analysis</w:t>
      </w:r>
      <w:r w:rsidRPr="002A5BAA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, Male, Main Study</w:t>
      </w:r>
    </w:p>
    <w:tbl>
      <w:tblPr>
        <w:tblW w:w="12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959"/>
        <w:gridCol w:w="960"/>
        <w:gridCol w:w="796"/>
        <w:gridCol w:w="396"/>
        <w:gridCol w:w="1060"/>
        <w:gridCol w:w="688"/>
        <w:gridCol w:w="396"/>
        <w:gridCol w:w="1101"/>
        <w:gridCol w:w="715"/>
        <w:gridCol w:w="396"/>
        <w:gridCol w:w="1139"/>
        <w:gridCol w:w="739"/>
        <w:gridCol w:w="399"/>
      </w:tblGrid>
      <w:tr w:rsidR="002A5BAA" w:rsidRPr="002A5BAA" w14:paraId="3284182A" w14:textId="77777777" w:rsidTr="00AB3105">
        <w:trPr>
          <w:trHeight w:val="582"/>
          <w:tblHeader/>
          <w:jc w:val="center"/>
        </w:trPr>
        <w:tc>
          <w:tcPr>
            <w:tcW w:w="2936" w:type="dxa"/>
            <w:vMerge w:val="restart"/>
            <w:shd w:val="clear" w:color="000000" w:fill="BFBFBF"/>
            <w:noWrap/>
            <w:vAlign w:val="center"/>
            <w:hideMark/>
          </w:tcPr>
          <w:bookmarkEnd w:id="5"/>
          <w:p w14:paraId="1D3C282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59" w:type="dxa"/>
            <w:vMerge w:val="restart"/>
            <w:shd w:val="clear" w:color="000000" w:fill="BFBFBF"/>
            <w:vAlign w:val="center"/>
            <w:hideMark/>
          </w:tcPr>
          <w:p w14:paraId="27DC424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152" w:type="dxa"/>
            <w:gridSpan w:val="3"/>
            <w:shd w:val="clear" w:color="000000" w:fill="BFBFBF"/>
            <w:vAlign w:val="center"/>
            <w:hideMark/>
          </w:tcPr>
          <w:p w14:paraId="47E81BF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(1M)</w:t>
            </w:r>
          </w:p>
        </w:tc>
        <w:tc>
          <w:tcPr>
            <w:tcW w:w="2144" w:type="dxa"/>
            <w:gridSpan w:val="3"/>
            <w:shd w:val="clear" w:color="000000" w:fill="BFBFBF"/>
            <w:vAlign w:val="center"/>
            <w:hideMark/>
          </w:tcPr>
          <w:p w14:paraId="2E8517EA" w14:textId="064C4AD3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140x10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(2M)</w:t>
            </w:r>
          </w:p>
        </w:tc>
        <w:tc>
          <w:tcPr>
            <w:tcW w:w="2212" w:type="dxa"/>
            <w:gridSpan w:val="3"/>
            <w:shd w:val="clear" w:color="000000" w:fill="BFBFBF"/>
            <w:vAlign w:val="center"/>
            <w:hideMark/>
          </w:tcPr>
          <w:p w14:paraId="42F32F4B" w14:textId="37DF4390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700x10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cells/kg (3M)</w:t>
            </w:r>
          </w:p>
        </w:tc>
        <w:tc>
          <w:tcPr>
            <w:tcW w:w="2277" w:type="dxa"/>
            <w:gridSpan w:val="3"/>
            <w:shd w:val="clear" w:color="000000" w:fill="BFBFBF"/>
            <w:vAlign w:val="center"/>
            <w:hideMark/>
          </w:tcPr>
          <w:p w14:paraId="066A2E6F" w14:textId="0B2FCD06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cells/kg (4M)</w:t>
            </w:r>
          </w:p>
        </w:tc>
      </w:tr>
      <w:tr w:rsidR="002A5BAA" w:rsidRPr="002A5BAA" w14:paraId="6DD1E0EA" w14:textId="77777777" w:rsidTr="00AB3105">
        <w:trPr>
          <w:trHeight w:val="300"/>
          <w:tblHeader/>
          <w:jc w:val="center"/>
        </w:trPr>
        <w:tc>
          <w:tcPr>
            <w:tcW w:w="2936" w:type="dxa"/>
            <w:vMerge/>
            <w:vAlign w:val="center"/>
            <w:hideMark/>
          </w:tcPr>
          <w:p w14:paraId="109FD3CF" w14:textId="77777777" w:rsidR="002A5BAA" w:rsidRPr="002A5BAA" w:rsidRDefault="002A5BAA" w:rsidP="002A5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5E8D69CA" w14:textId="77777777" w:rsidR="002A5BAA" w:rsidRPr="002A5BAA" w:rsidRDefault="002A5BAA" w:rsidP="002A5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BFBFBF"/>
            <w:noWrap/>
            <w:vAlign w:val="center"/>
            <w:hideMark/>
          </w:tcPr>
          <w:p w14:paraId="7220500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796" w:type="dxa"/>
            <w:shd w:val="clear" w:color="000000" w:fill="BFBFBF"/>
            <w:noWrap/>
            <w:vAlign w:val="center"/>
            <w:hideMark/>
          </w:tcPr>
          <w:p w14:paraId="5CAC3BF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6" w:type="dxa"/>
            <w:shd w:val="clear" w:color="000000" w:fill="BFBFBF"/>
            <w:noWrap/>
            <w:vAlign w:val="center"/>
            <w:hideMark/>
          </w:tcPr>
          <w:p w14:paraId="56848D5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0" w:type="dxa"/>
            <w:shd w:val="clear" w:color="000000" w:fill="BFBFBF"/>
            <w:noWrap/>
            <w:vAlign w:val="center"/>
            <w:hideMark/>
          </w:tcPr>
          <w:p w14:paraId="362F98C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688" w:type="dxa"/>
            <w:shd w:val="clear" w:color="000000" w:fill="BFBFBF"/>
            <w:noWrap/>
            <w:vAlign w:val="center"/>
            <w:hideMark/>
          </w:tcPr>
          <w:p w14:paraId="5B03DC8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6" w:type="dxa"/>
            <w:shd w:val="clear" w:color="000000" w:fill="BFBFBF"/>
            <w:noWrap/>
            <w:vAlign w:val="center"/>
            <w:hideMark/>
          </w:tcPr>
          <w:p w14:paraId="3E3044F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shd w:val="clear" w:color="000000" w:fill="BFBFBF"/>
            <w:noWrap/>
            <w:vAlign w:val="center"/>
            <w:hideMark/>
          </w:tcPr>
          <w:p w14:paraId="5CD39A3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715" w:type="dxa"/>
            <w:shd w:val="clear" w:color="000000" w:fill="BFBFBF"/>
            <w:noWrap/>
            <w:vAlign w:val="center"/>
            <w:hideMark/>
          </w:tcPr>
          <w:p w14:paraId="3CD016E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6" w:type="dxa"/>
            <w:shd w:val="clear" w:color="000000" w:fill="BFBFBF"/>
            <w:noWrap/>
            <w:vAlign w:val="center"/>
            <w:hideMark/>
          </w:tcPr>
          <w:p w14:paraId="160C985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9" w:type="dxa"/>
            <w:shd w:val="clear" w:color="000000" w:fill="BFBFBF"/>
            <w:noWrap/>
            <w:vAlign w:val="center"/>
            <w:hideMark/>
          </w:tcPr>
          <w:p w14:paraId="7C3CAF9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739" w:type="dxa"/>
            <w:shd w:val="clear" w:color="000000" w:fill="BFBFBF"/>
            <w:noWrap/>
            <w:vAlign w:val="center"/>
            <w:hideMark/>
          </w:tcPr>
          <w:p w14:paraId="3F2A503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9" w:type="dxa"/>
            <w:shd w:val="clear" w:color="000000" w:fill="BFBFBF"/>
            <w:noWrap/>
            <w:vAlign w:val="center"/>
            <w:hideMark/>
          </w:tcPr>
          <w:p w14:paraId="55530AC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2A5BAA" w:rsidRPr="002A5BAA" w14:paraId="30EAEDFE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vAlign w:val="center"/>
            <w:hideMark/>
          </w:tcPr>
          <w:p w14:paraId="27AE62A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WBC 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80C4F7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6.4-18.8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0EF5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AFB443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474906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D48F8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8.06**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3929B7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A62D5E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CB50F8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10.14***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9219D9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9A8554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9DC0B9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11.63***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9B64DE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01D7051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6175EE78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3FB8EA5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RBC (10*6/µL)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401E30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7.8-9.38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EF62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7.40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6E53C7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34E3B7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4CE71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04AAF3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C313BA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37CA71F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C83447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2E7198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76CAE07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7.31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011938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1D55038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7A2F69A0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044A5EE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HGB (g/dL)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428115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14.6-16.8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F459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08DE17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E10494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D750D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14.37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C44A56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08AA98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3296679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F11445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4772BF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ADFBB8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14.47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42A782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6C50FE0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23AAAA80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07F419C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Hematocrit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A8DF4D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45.4-54.1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66DC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46.78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2DEB32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48ABD3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8B060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46.97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57258B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EC1293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357BFB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45.75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862659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1DFF56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7D51B1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47.04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57D62E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5648031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0999ACB1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655BA59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MCV (</w:t>
            </w:r>
            <w:proofErr w:type="spellStart"/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fL</w:t>
            </w:r>
            <w:proofErr w:type="spellEnd"/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7EDBCA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53.3-62.4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AF7C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63.24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0AFA3F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D3145E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541B6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64.56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3ABAF1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C67A33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5EED943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63.83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B5B684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CBC606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1CA5B5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64.33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B1F7E0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5233002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78E81D70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6782B19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 (</w:t>
            </w:r>
            <w:proofErr w:type="spellStart"/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pg</w:t>
            </w:r>
            <w:proofErr w:type="spellEnd"/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BE36C3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17-19.6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B073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811B52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A5EAA8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BFBF7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19.78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321700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4D3AC1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77E99C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19.74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EDDEE1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304965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62077BB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421F09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35181B9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64AA61CF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7BBE55D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MCHC (g/dL)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FF0C2A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29.6-33.6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8192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E9A6FA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5BAE64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215F5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152E71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47750F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068F84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30.93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608B32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6CCA07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335379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BA2A2C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594C717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0EA5B1B3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7777322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Neutrophils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2CB772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5.0-31.0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6F88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A99E37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CB8D09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27ABD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13.93*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1F92A2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ED3178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133A451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13.31*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D79C39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352880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03A13A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20.85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F1162C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7906A2E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6D031DD2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059ED1B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Bands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8DFD0A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53ECC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7AFA04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7A3B12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D039A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8417C2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3441FE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5788F54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C36712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F9F75C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73771FB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09E04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61ED708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0394723D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2B9BEA4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Lymphocytes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776F89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59-93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C649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76.63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41AFE1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A92BC6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51B10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80.26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B01209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54B88B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0DC96C4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80.11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34B29A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588861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18CE53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73.61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5425D0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3DF88F0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472D1B8B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70EF4E7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Monocytes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7A165C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A283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7764E5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0A7BFC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746E1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3B112F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B30A19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3B4B36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652D55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2D099B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67A6EE0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2.49*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A05905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127FAD6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2F81F4A3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2886816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B1E56E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9C97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AB3C93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E3BA9D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EF429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2D9ADF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3F4796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04E1807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A0A3A4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56BC3D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2243D79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FB3355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39132BB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7BDE09F7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2792D82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Basophils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77BEA5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A346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19CFC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E44D62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D7FC8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0.29***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60035B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1188F0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3633130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0.31***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06E8C9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C14B03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0B9C1C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0.30***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14C53F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283E5F6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65F3818F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103140F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Platelets 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C97184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453-1081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B4AF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722.20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C894A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67.15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EFC25E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47218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835.70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5DF0A3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24.34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896F03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1893AF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795.30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8A864F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51.60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F36DB0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67E9B2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762.00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213E73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63.97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6098EE1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2936AAF3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49BE3F8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Retic (%)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2985CE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03C7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3.556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78B9BE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1E9F45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4FA99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2.98*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62AB71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FBFC48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AE2E99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E28EC3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2FC205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0D71F31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2.28**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7877D6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53E23C7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76C128ED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3149009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MPV (FI)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8A7C82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5E48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80C9B2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6AA1DE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494FB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28375B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848F3A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1B7602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2EF700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6A9DCE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D8BE59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AF334E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3F428A5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63AEAB8A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6B4C14B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RDW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0C2A93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3420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769019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26E47F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CC517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11.57*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85DD73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316071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1F19BF7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9D3ED9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24F534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083AFAA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9AE980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1A0C448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7D72F36F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3EF7B09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Neutrophils Absolute 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F3D5F9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86D6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CD9206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0BD7E3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9FD99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F6C9A3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464970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6202D51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1B59C4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F38861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67BF7D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2.44**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CDFDFC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5397B12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2BB2A312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3DF1EF3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Bands Absolute 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57327F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0E26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18B7C8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F35872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8EFF3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FE2D51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C1514C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0FCB6FF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A92FD6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40FDB0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2F52F62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CBB43F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572B1AD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493BC157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7F26BD0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Lymphocyte Absolute 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C2DDCE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0686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732132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714BF6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002AF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6.46**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B7CF71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420BB9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06CAA36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8.16***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6EC25D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C74D7D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39891D0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8.55***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C2CAD0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38F5D01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2407D568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1475040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Monocyte Absolute 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828E0E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7EB2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914578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C6FEB7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CA9B90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62D331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F0DCD7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F9180A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0.24**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C01D99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E055BF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6EA69C2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0.29***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8C05FB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57243B6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2A9BA292" w14:textId="77777777" w:rsidTr="00AB3105">
        <w:trPr>
          <w:trHeight w:val="300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5B92BB5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Absolute 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729DA2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343C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16B8D2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611ACB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1BA2C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2406BE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C78854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69E31D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DEAC34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2530B4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56E5A13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2670B8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0631411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60BDDCA7" w14:textId="77777777" w:rsidTr="00AB3105">
        <w:trPr>
          <w:trHeight w:val="315"/>
          <w:jc w:val="center"/>
        </w:trPr>
        <w:tc>
          <w:tcPr>
            <w:tcW w:w="2936" w:type="dxa"/>
            <w:shd w:val="clear" w:color="000000" w:fill="D9D9D9"/>
            <w:noWrap/>
            <w:vAlign w:val="center"/>
            <w:hideMark/>
          </w:tcPr>
          <w:p w14:paraId="2FB874E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Basophils Absolute 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268E4A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7EF3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A41256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04526D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EF6C4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0.02***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718E05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063449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B4A5C2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0.03***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EBDDFB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53D5E4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E55C28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0.04***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B15540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14:paraId="5C45118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6EC6DB7D" w14:textId="77777777" w:rsidR="002A5BAA" w:rsidRPr="002A5BAA" w:rsidRDefault="002A5BAA" w:rsidP="002A5BAA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2A5BAA">
        <w:rPr>
          <w:rFonts w:ascii="Times New Roman" w:eastAsia="Times New Roman" w:hAnsi="Times New Roman" w:cs="David"/>
          <w:lang w:eastAsia="he-IL"/>
        </w:rPr>
        <w:lastRenderedPageBreak/>
        <w:t>M= Male; AVG= Average; SEM= Standard Error of the Mean; N= Number; *p&lt;0.05, **p&lt;0.01, ***p&lt;0.001 compared to Vehicle (1M) using T-test</w:t>
      </w:r>
    </w:p>
    <w:p w14:paraId="5DDF4F08" w14:textId="19BE12E4" w:rsidR="002A5BAA" w:rsidRPr="002A5BAA" w:rsidRDefault="00C84EDB" w:rsidP="000B709F">
      <w:pPr>
        <w:spacing w:before="60" w:after="60" w:line="240" w:lineRule="auto"/>
        <w:ind w:left="284"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6" w:name="_Toc99409020"/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 w:rsidR="000B709F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2</w:t>
      </w: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 w:rsidRPr="00C84ED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="00642693" w:rsidRPr="00642693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Hematology analysis</w:t>
      </w:r>
      <w:r w:rsidR="000B709F" w:rsidRPr="002A5BAA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, Female, Main Study</w:t>
      </w:r>
      <w:bookmarkEnd w:id="6"/>
    </w:p>
    <w:tbl>
      <w:tblPr>
        <w:tblW w:w="13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099"/>
        <w:gridCol w:w="1068"/>
        <w:gridCol w:w="885"/>
        <w:gridCol w:w="427"/>
        <w:gridCol w:w="1050"/>
        <w:gridCol w:w="870"/>
        <w:gridCol w:w="420"/>
        <w:gridCol w:w="1176"/>
        <w:gridCol w:w="974"/>
        <w:gridCol w:w="470"/>
        <w:gridCol w:w="1185"/>
        <w:gridCol w:w="982"/>
        <w:gridCol w:w="474"/>
      </w:tblGrid>
      <w:tr w:rsidR="002A5BAA" w:rsidRPr="002A5BAA" w14:paraId="6AC4E36A" w14:textId="77777777" w:rsidTr="000B709F">
        <w:trPr>
          <w:trHeight w:val="610"/>
          <w:jc w:val="center"/>
        </w:trPr>
        <w:tc>
          <w:tcPr>
            <w:tcW w:w="2840" w:type="dxa"/>
            <w:vMerge w:val="restart"/>
            <w:shd w:val="clear" w:color="000000" w:fill="BFBFBF"/>
            <w:noWrap/>
            <w:vAlign w:val="center"/>
            <w:hideMark/>
          </w:tcPr>
          <w:p w14:paraId="5AE7D33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099" w:type="dxa"/>
            <w:vMerge w:val="restart"/>
            <w:shd w:val="clear" w:color="000000" w:fill="BFBFBF"/>
            <w:vAlign w:val="center"/>
            <w:hideMark/>
          </w:tcPr>
          <w:p w14:paraId="0A9F327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380" w:type="dxa"/>
            <w:gridSpan w:val="3"/>
            <w:shd w:val="clear" w:color="000000" w:fill="BFBFBF"/>
            <w:vAlign w:val="center"/>
            <w:hideMark/>
          </w:tcPr>
          <w:p w14:paraId="185EA86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(1F)</w:t>
            </w:r>
          </w:p>
        </w:tc>
        <w:tc>
          <w:tcPr>
            <w:tcW w:w="2340" w:type="dxa"/>
            <w:gridSpan w:val="3"/>
            <w:shd w:val="clear" w:color="000000" w:fill="BFBFBF"/>
            <w:vAlign w:val="center"/>
            <w:hideMark/>
          </w:tcPr>
          <w:p w14:paraId="026FA70E" w14:textId="43D90D43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140x10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cells/kg (2F)</w:t>
            </w:r>
          </w:p>
        </w:tc>
        <w:tc>
          <w:tcPr>
            <w:tcW w:w="2620" w:type="dxa"/>
            <w:gridSpan w:val="3"/>
            <w:shd w:val="clear" w:color="000000" w:fill="BFBFBF"/>
            <w:vAlign w:val="center"/>
            <w:hideMark/>
          </w:tcPr>
          <w:p w14:paraId="10686E93" w14:textId="78DE9203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Allocetra-OTS </w:t>
            </w:r>
          </w:p>
          <w:p w14:paraId="1166B08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700 x10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cells/kg (3F)</w:t>
            </w:r>
          </w:p>
        </w:tc>
        <w:tc>
          <w:tcPr>
            <w:tcW w:w="2641" w:type="dxa"/>
            <w:gridSpan w:val="3"/>
            <w:shd w:val="clear" w:color="000000" w:fill="BFBFBF"/>
            <w:vAlign w:val="center"/>
            <w:hideMark/>
          </w:tcPr>
          <w:p w14:paraId="2B8E3110" w14:textId="0D9472A8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Allocetra-OTS </w:t>
            </w:r>
          </w:p>
          <w:p w14:paraId="08FCF16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1260 x10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cells/kg (4F)</w:t>
            </w:r>
          </w:p>
        </w:tc>
      </w:tr>
      <w:tr w:rsidR="002A5BAA" w:rsidRPr="002A5BAA" w14:paraId="60007294" w14:textId="77777777" w:rsidTr="000B709F">
        <w:trPr>
          <w:trHeight w:val="280"/>
          <w:jc w:val="center"/>
        </w:trPr>
        <w:tc>
          <w:tcPr>
            <w:tcW w:w="2840" w:type="dxa"/>
            <w:vMerge/>
            <w:vAlign w:val="center"/>
            <w:hideMark/>
          </w:tcPr>
          <w:p w14:paraId="1E5536CC" w14:textId="77777777" w:rsidR="002A5BAA" w:rsidRPr="002A5BAA" w:rsidRDefault="002A5BAA" w:rsidP="002A5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4623E921" w14:textId="77777777" w:rsidR="002A5BAA" w:rsidRPr="002A5BAA" w:rsidRDefault="002A5BAA" w:rsidP="002A5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000000" w:fill="BFBFBF"/>
            <w:noWrap/>
            <w:vAlign w:val="center"/>
            <w:hideMark/>
          </w:tcPr>
          <w:p w14:paraId="6AB3799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885" w:type="dxa"/>
            <w:shd w:val="clear" w:color="000000" w:fill="BFBFBF"/>
            <w:noWrap/>
            <w:vAlign w:val="center"/>
            <w:hideMark/>
          </w:tcPr>
          <w:p w14:paraId="024C978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27" w:type="dxa"/>
            <w:shd w:val="clear" w:color="000000" w:fill="BFBFBF"/>
            <w:noWrap/>
            <w:vAlign w:val="center"/>
            <w:hideMark/>
          </w:tcPr>
          <w:p w14:paraId="4F5F0C8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0" w:type="dxa"/>
            <w:shd w:val="clear" w:color="000000" w:fill="BFBFBF"/>
            <w:noWrap/>
            <w:vAlign w:val="center"/>
            <w:hideMark/>
          </w:tcPr>
          <w:p w14:paraId="0C70B77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870" w:type="dxa"/>
            <w:shd w:val="clear" w:color="000000" w:fill="BFBFBF"/>
            <w:noWrap/>
            <w:vAlign w:val="center"/>
            <w:hideMark/>
          </w:tcPr>
          <w:p w14:paraId="5B3B3CF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20" w:type="dxa"/>
            <w:shd w:val="clear" w:color="000000" w:fill="BFBFBF"/>
            <w:noWrap/>
            <w:vAlign w:val="center"/>
            <w:hideMark/>
          </w:tcPr>
          <w:p w14:paraId="0A9E25A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6" w:type="dxa"/>
            <w:shd w:val="clear" w:color="000000" w:fill="BFBFBF"/>
            <w:noWrap/>
            <w:vAlign w:val="center"/>
            <w:hideMark/>
          </w:tcPr>
          <w:p w14:paraId="70161B7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974" w:type="dxa"/>
            <w:shd w:val="clear" w:color="000000" w:fill="BFBFBF"/>
            <w:noWrap/>
            <w:vAlign w:val="center"/>
            <w:hideMark/>
          </w:tcPr>
          <w:p w14:paraId="1B28110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70" w:type="dxa"/>
            <w:shd w:val="clear" w:color="000000" w:fill="BFBFBF"/>
            <w:noWrap/>
            <w:vAlign w:val="center"/>
            <w:hideMark/>
          </w:tcPr>
          <w:p w14:paraId="6B22E66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5" w:type="dxa"/>
            <w:shd w:val="clear" w:color="000000" w:fill="BFBFBF"/>
            <w:noWrap/>
            <w:vAlign w:val="center"/>
            <w:hideMark/>
          </w:tcPr>
          <w:p w14:paraId="34ECFC1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982" w:type="dxa"/>
            <w:shd w:val="clear" w:color="000000" w:fill="BFBFBF"/>
            <w:noWrap/>
            <w:vAlign w:val="center"/>
            <w:hideMark/>
          </w:tcPr>
          <w:p w14:paraId="028FEB1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74" w:type="dxa"/>
            <w:shd w:val="clear" w:color="000000" w:fill="BFBFBF"/>
            <w:noWrap/>
            <w:vAlign w:val="center"/>
            <w:hideMark/>
          </w:tcPr>
          <w:p w14:paraId="663A273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2A5BAA" w:rsidRPr="002A5BAA" w14:paraId="424BC684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vAlign w:val="center"/>
            <w:hideMark/>
          </w:tcPr>
          <w:p w14:paraId="0C388EA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WBC (10*3/µL)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70C666C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5.3-16.7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662AC2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2731A6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4C7B64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5CA8C71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51EA9C8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08341A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67A8B5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6417DF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98A97B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4EB34A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4E4FB71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32FF80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05D33348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700B8DD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RBC (10*6/µL)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064D73C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7.4-9.28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45F911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14E7D4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B2980D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2405C6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7.37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7A247F0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52B0E0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FC73B6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93FA69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79E7524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A4BB8E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0600FA0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E852B1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0DBCD097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1262F28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HGB (g/dL)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78FDEBD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14-16.9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04CB08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91D11C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B3F8D8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025618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151AC6E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F4CECA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520662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14.39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6FB3CE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2F5B80B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465EBC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351348C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FDC9E9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455BCCD5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1F9ADA2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Hematocrit (%)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12AF742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42.7-52.4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007537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41A7DA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5480E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E2386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149B4F8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54745D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A4F016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45.36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3F4A98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C1857D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CEF9F7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45.82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7FC64EF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5CFF0F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124CB665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6DCDDB8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MCV (</w:t>
            </w:r>
            <w:proofErr w:type="spellStart"/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fL</w:t>
            </w:r>
            <w:proofErr w:type="spellEnd"/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0D6B7CD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53.1-61.0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FA14A4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61.82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9AC520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D3994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AAD191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2DA8FD8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711D60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24DBB6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62.05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B1A43C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9A693A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67AC17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62.68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7E5C9F4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256AD8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79B8D093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23FDEEB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 (</w:t>
            </w:r>
            <w:proofErr w:type="spellStart"/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pg</w:t>
            </w:r>
            <w:proofErr w:type="spellEnd"/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FBB10B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17.2-19.8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67DCF9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19.77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392B9A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EE888D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D780A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19.74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0B6F053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D290A6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A817E1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19.67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4D0172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E15B76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229714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19.87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AECD8C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B4679B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525FD864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422688D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MCHC (g/dL)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B5CA09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31.0-34.0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B8A47D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2F3657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E8855F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F5655A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1E216DC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37CE09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8C0689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31.74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878D54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0E9BB52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6816C4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2E23310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71D194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46004CF1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41FD4A1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Neutrophils (%)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D11604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5.0-19.0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EA7558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4896F7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786FEE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0ECC9D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5709121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208621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6A7BC6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15.00*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BF2E60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06E652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62AF96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19.34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9AFEB9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CEEF38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0F72791A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1494926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Bands (%)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2C1D6A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155B9D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0C629E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D42EF8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BEC7E4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AB4B73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1E5A1F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182F9D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8B76BA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1FAA72A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8FD9AA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423E48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0029DF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317B30D2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359C9DA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Lymphocytes (%)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4590D3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75-90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75E143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71.54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F3A2BC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AECC0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DD54AA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76.95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3A9DF86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94E89E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50DA65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78.30*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7B2D9E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35F4B2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9D2691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72.50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81655F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BEDEBC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4C0501AD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5E0CC7F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Monocytes (%)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B60739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E3E994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28A3E1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7BB16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524C4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044598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92AF91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0A3B76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1.88*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3C003D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8615BD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A0D8BD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1.92**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4BB9D0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C8456D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16870966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771E15D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(%)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838208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C44FC5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D92586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256080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97E358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29D85F2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CC800B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FD11FC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4BC523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7AB8BD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B20418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5F7E6EA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06890C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4168DEA5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55803F2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Basophils (%)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402D43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B942C2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E6EBCC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94C9AE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AE022E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0.27**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43A7E99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BB8E80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FAA016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0.28**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80584D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6C7236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0A6B9D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0.32***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734D55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0E80DD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5572CC29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6F322BC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Platelets (10*3/µL)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72C5F78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550-1140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FB5396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624.70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668E68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42.34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160EAB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E1A2DC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646.10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5D59F77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53.73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F776C7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389021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701.90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A215B8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2CC0647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BDA113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583.90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27D2BCA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40.10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A9D091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1BCDAAC7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300F370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Retic (%)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52BFFF1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NA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AA9B12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AFE0DE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68C7A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41C08FB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13551EF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392B7C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EA0843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EFDEE2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0EA7224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CDA767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23FEFB4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7F9F8E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163B062D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3C1D625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MPV (FI)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4E53945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76E2EB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903C26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046D19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7E3BA0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3664FB3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B0605D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11B881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840928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10430DE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779393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0095258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4CDCCE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7937D40E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7168B13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RDW (%)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863155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C35C75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62CA18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93CB07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084BE1C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221BA3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2F1431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CA7C04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A87D4A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17F616B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6D20A4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52E013B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96029F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1EC0D59B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6DCF14B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Neutrophils Absolute (10*3/µL)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C5BC06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6EFE66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C6630B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5766D02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E4BC6C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5C148D2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B776C4E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F82B81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4DD165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10AE9BC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59A5C5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5DD60B1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773564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1CF02BBF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66CF54A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Bands Absolute (10*3/µL)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AEE7C9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A2F112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AB23D5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2E81E9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DE9E3C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40D495E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6885AF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816CCF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DC0DBC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ABCD4F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942AF8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0E54461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21223B1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7F39A58B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44CB0E2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Lymphocyte Absolute (10*3/µL)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CEC0C1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697F71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EEE099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F1B09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F10F53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5.234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489CF13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7DE8C8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FC287D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5.818*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4E2FB2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2CB020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118C89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5.082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ED415B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9528EB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75B37F7E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6190C5F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Monocyte Absolute (10*3/µL)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0A08B54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B1E74D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A759AC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CC0688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C7652B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2500A5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3A8F5E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3EDAFDF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0.141*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080F6E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E8BA26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DE217A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0.131**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5B1EC3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5C084C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62CD3513" w14:textId="77777777" w:rsidTr="000B709F">
        <w:trPr>
          <w:trHeight w:val="28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022EE88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Absolute (10*3/µL)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C9A6DB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B6FB89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809185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FF70D1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3BDABE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E77BAF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24D7D7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1D2F3F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4E5BA8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C3274C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6B71A6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97C19DC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8F8FB4A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5BAA" w:rsidRPr="002A5BAA" w14:paraId="39D5BFCD" w14:textId="77777777" w:rsidTr="000B709F">
        <w:trPr>
          <w:trHeight w:val="290"/>
          <w:jc w:val="center"/>
        </w:trPr>
        <w:tc>
          <w:tcPr>
            <w:tcW w:w="2840" w:type="dxa"/>
            <w:shd w:val="clear" w:color="000000" w:fill="D9D9D9"/>
            <w:noWrap/>
            <w:vAlign w:val="center"/>
            <w:hideMark/>
          </w:tcPr>
          <w:p w14:paraId="757A0905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Basophils Absolute (10*3/µL)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65B8ECF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A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267AC28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E4427A3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77B17F64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6F7114BD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0.017*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03588C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0CD0659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47945D2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0.021**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B7859B0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315966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E386CC6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0.022**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5B1C2F7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F91722B" w14:textId="77777777" w:rsidR="002A5BAA" w:rsidRPr="002A5BAA" w:rsidRDefault="002A5BAA" w:rsidP="002A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582BEFC4" w14:textId="77777777" w:rsidR="002A5BAA" w:rsidRPr="002A5BAA" w:rsidRDefault="002A5BAA" w:rsidP="002A5BAA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2A5BAA">
        <w:rPr>
          <w:rFonts w:ascii="Times New Roman" w:eastAsia="Times New Roman" w:hAnsi="Times New Roman" w:cs="David"/>
          <w:lang w:eastAsia="he-IL"/>
        </w:rPr>
        <w:t>F= Female; AVG= Average; SEM= Standard Error of the Mean; N= Number; *p&lt;0.05, **p&lt;0.01, ***p&lt;0.001 compared to Vehicle (1F) using T-test</w:t>
      </w:r>
    </w:p>
    <w:p w14:paraId="289A194E" w14:textId="77777777" w:rsidR="002A5BAA" w:rsidRPr="002A5BAA" w:rsidRDefault="002A5BAA" w:rsidP="002A5BAA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14:paraId="29A20335" w14:textId="77777777" w:rsidR="00625F59" w:rsidRDefault="00625F59" w:rsidP="00BB3E5B">
      <w:pPr>
        <w:rPr>
          <w:rFonts w:asciiTheme="majorBidi" w:hAnsiTheme="majorBidi" w:cstheme="majorBidi"/>
          <w:b/>
          <w:bCs/>
          <w:sz w:val="24"/>
          <w:szCs w:val="24"/>
        </w:rPr>
        <w:sectPr w:rsidR="00625F59" w:rsidSect="002B5A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213C9E" w14:textId="632BC070" w:rsidR="00923DD2" w:rsidRDefault="000B709F" w:rsidP="00BB3E5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="00642693" w:rsidRPr="00642693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Hematology analysis</w:t>
      </w:r>
      <w:r w:rsidRPr="00D556C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, Male, Recovery Phase 14 Days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959"/>
        <w:gridCol w:w="1350"/>
        <w:gridCol w:w="1119"/>
        <w:gridCol w:w="411"/>
        <w:gridCol w:w="1472"/>
        <w:gridCol w:w="1220"/>
        <w:gridCol w:w="449"/>
      </w:tblGrid>
      <w:tr w:rsidR="00D556C6" w:rsidRPr="00D556C6" w14:paraId="7FCDAE9B" w14:textId="77777777" w:rsidTr="000B709F">
        <w:trPr>
          <w:trHeight w:val="300"/>
          <w:tblHeader/>
          <w:jc w:val="center"/>
        </w:trPr>
        <w:tc>
          <w:tcPr>
            <w:tcW w:w="2652" w:type="dxa"/>
            <w:vMerge w:val="restart"/>
            <w:shd w:val="clear" w:color="000000" w:fill="BFBFBF"/>
            <w:noWrap/>
            <w:vAlign w:val="center"/>
            <w:hideMark/>
          </w:tcPr>
          <w:p w14:paraId="07A55A9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59" w:type="dxa"/>
            <w:vMerge w:val="restart"/>
            <w:shd w:val="clear" w:color="000000" w:fill="BFBFBF"/>
            <w:vAlign w:val="center"/>
            <w:hideMark/>
          </w:tcPr>
          <w:p w14:paraId="6D90834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880" w:type="dxa"/>
            <w:gridSpan w:val="3"/>
            <w:shd w:val="clear" w:color="000000" w:fill="BFBFBF"/>
            <w:noWrap/>
            <w:vAlign w:val="center"/>
            <w:hideMark/>
          </w:tcPr>
          <w:p w14:paraId="5C093EB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(1M)</w:t>
            </w:r>
          </w:p>
        </w:tc>
        <w:tc>
          <w:tcPr>
            <w:tcW w:w="3141" w:type="dxa"/>
            <w:gridSpan w:val="3"/>
            <w:shd w:val="clear" w:color="000000" w:fill="BFBFBF"/>
            <w:noWrap/>
            <w:vAlign w:val="center"/>
            <w:hideMark/>
          </w:tcPr>
          <w:p w14:paraId="69B8D3EA" w14:textId="12FF4A5C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Allocetra-OTS </w:t>
            </w:r>
          </w:p>
          <w:p w14:paraId="72A6B07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1260x10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(4M)</w:t>
            </w:r>
          </w:p>
        </w:tc>
      </w:tr>
      <w:tr w:rsidR="00D556C6" w:rsidRPr="00D556C6" w14:paraId="3BB3DE13" w14:textId="77777777" w:rsidTr="000B709F">
        <w:trPr>
          <w:trHeight w:val="300"/>
          <w:tblHeader/>
          <w:jc w:val="center"/>
        </w:trPr>
        <w:tc>
          <w:tcPr>
            <w:tcW w:w="2652" w:type="dxa"/>
            <w:vMerge/>
            <w:vAlign w:val="center"/>
            <w:hideMark/>
          </w:tcPr>
          <w:p w14:paraId="10B0729D" w14:textId="77777777" w:rsidR="00D556C6" w:rsidRPr="00D556C6" w:rsidRDefault="00D556C6" w:rsidP="00D5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5C299FB7" w14:textId="77777777" w:rsidR="00D556C6" w:rsidRPr="00D556C6" w:rsidRDefault="00D556C6" w:rsidP="00D5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000000" w:fill="BFBFBF"/>
            <w:noWrap/>
            <w:vAlign w:val="center"/>
            <w:hideMark/>
          </w:tcPr>
          <w:p w14:paraId="43E10F8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119" w:type="dxa"/>
            <w:shd w:val="clear" w:color="000000" w:fill="BFBFBF"/>
            <w:noWrap/>
            <w:vAlign w:val="center"/>
            <w:hideMark/>
          </w:tcPr>
          <w:p w14:paraId="2C1DF5B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11" w:type="dxa"/>
            <w:shd w:val="clear" w:color="000000" w:fill="BFBFBF"/>
            <w:noWrap/>
            <w:vAlign w:val="center"/>
            <w:hideMark/>
          </w:tcPr>
          <w:p w14:paraId="1468BD2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2" w:type="dxa"/>
            <w:shd w:val="clear" w:color="000000" w:fill="BFBFBF"/>
            <w:noWrap/>
            <w:vAlign w:val="center"/>
            <w:hideMark/>
          </w:tcPr>
          <w:p w14:paraId="112E7B0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220" w:type="dxa"/>
            <w:shd w:val="clear" w:color="000000" w:fill="BFBFBF"/>
            <w:noWrap/>
            <w:vAlign w:val="center"/>
            <w:hideMark/>
          </w:tcPr>
          <w:p w14:paraId="3F32BC4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49" w:type="dxa"/>
            <w:shd w:val="clear" w:color="000000" w:fill="BFBFBF"/>
            <w:noWrap/>
            <w:vAlign w:val="center"/>
            <w:hideMark/>
          </w:tcPr>
          <w:p w14:paraId="186D7F2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D556C6" w:rsidRPr="00D556C6" w14:paraId="5F09AC7C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vAlign w:val="center"/>
            <w:hideMark/>
          </w:tcPr>
          <w:p w14:paraId="7E5B4FB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WBC 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00F523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6.4-18.8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D1DD5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C248EB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1184135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2E5E88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16AF0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6448E0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F27E11D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112AFA4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RBC (10*6/µL)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8CF1DA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7.8-9.38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B05BB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14BA639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4D8BDDB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9C690D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AFB1F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C4B487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76F4F5F7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57F3CDF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HGB (g/dL)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F31013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14.6-16.8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08E40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E202E0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2393258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F12809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DCA3B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2822C9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35F81E04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2E8CFA8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Hematocrit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173887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45.4-54.1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4760B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6556803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42824E5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C0469E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60686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D9270A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0DBCE77D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0AA4628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MCV (</w:t>
            </w:r>
            <w:proofErr w:type="spellStart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fL</w:t>
            </w:r>
            <w:proofErr w:type="spellEnd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F63F40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53.3-62.4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94E85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3A11B0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7695DC5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E31D8E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5C03A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2A049B0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3D4A2B94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23096ED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 (</w:t>
            </w:r>
            <w:proofErr w:type="spellStart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pg</w:t>
            </w:r>
            <w:proofErr w:type="spellEnd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BEF06E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17-19.6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E9887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9260DC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33EC955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62A0DF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666AA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216BC8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4E3407ED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6176A5A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MCHC (g/dL)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FBD12A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29.6-33.6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81E34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18F97E6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3673EEB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898E70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E2B7A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0AC548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3B9E396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3D20E81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Neutrophils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275724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5.0-31.0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AE148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755D60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1301C99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69EFB3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1885F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3D8EAF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4F730C29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2D5CC8A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Bands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B89D23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520F8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42B54F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1D6738D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BFB361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55EDF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6E97C52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0F1C6A8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0BA6542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Lymphocytes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6F6BB5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59-93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7E301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76.72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7E084F6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1FDBFDB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5A1055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5776E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F789B7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7E5C4823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265ED00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Monocytes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E5EA05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38F0C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679183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5EA2083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921D57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07D60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1AABE8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33FD810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354853A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2BE586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534C3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5A025D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7BD94C2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A4A545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92A36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492EAA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13BD398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5350B2C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Basophils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9E77BB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83271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627FECA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60A7C00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E7FA1B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6ADD8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BC0DF1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7FE00C23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7F313E5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Platelets 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F3089F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453-1081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286DD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541.60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E0BA18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66.86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5F40CDF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42AB50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465.80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70ADA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59.34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EC1E7A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AF6ED08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513E963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Retic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914E33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5C9F4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9571D6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5E10554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3A57D7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CACF7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585D98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44A0263A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5DF00F6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MPV (FI)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D8C489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C9EF6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02F2D3E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38B844A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02F48B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0550E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3FC644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5F3FC96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4EE75EF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RDW (%)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D3389D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3BE1F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D58609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227DC8D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E8D8C2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45D38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3CD0164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38180F6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4C2DC8F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Neutrophils Absolute 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38316E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1262B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0762460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60242BF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6B784E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71D05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E530F6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32206074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3A3D21D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Bands Absolute 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64882C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CE23A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1D3A6DD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6594EFC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DC080B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17906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C0B8CA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C173AA5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1F20FDF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Lymphocyte Absolute 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FBA91B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74F5C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79063E3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7F8CC8A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6FA630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B675A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18CBC37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9607D44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0231BA8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Monocyte Absolute 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8CDF78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9CF2A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401497A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710BA07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618B0A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3ED1F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7109A08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A76D038" w14:textId="77777777" w:rsidTr="000B709F">
        <w:trPr>
          <w:trHeight w:val="300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25B256E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Absolute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5BD5E9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E1E1C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09F67D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0E60313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B4D2A6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6185D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0A57843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352FD18C" w14:textId="77777777" w:rsidTr="000B709F">
        <w:trPr>
          <w:trHeight w:val="315"/>
          <w:jc w:val="center"/>
        </w:trPr>
        <w:tc>
          <w:tcPr>
            <w:tcW w:w="2652" w:type="dxa"/>
            <w:shd w:val="clear" w:color="000000" w:fill="D9D9D9"/>
            <w:noWrap/>
            <w:vAlign w:val="center"/>
            <w:hideMark/>
          </w:tcPr>
          <w:p w14:paraId="1B1EE9A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Basophils Absolute 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(10*3/µL)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BF7A34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3FF0A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4DFFF4E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14:paraId="6F644C7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5D7452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85D39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14:paraId="4F135EF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0686C633" w14:textId="77777777" w:rsidR="00D556C6" w:rsidRPr="00D556C6" w:rsidRDefault="00D556C6" w:rsidP="00D556C6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D556C6">
        <w:rPr>
          <w:rFonts w:ascii="Times New Roman" w:eastAsia="Times New Roman" w:hAnsi="Times New Roman" w:cs="David"/>
          <w:lang w:eastAsia="he-IL"/>
        </w:rPr>
        <w:t>M= Male; AVG= Average; SEM= Standard Error of the Mean; N= Number; *p&lt;0.05, **p&lt;0.01, ***p&lt;0.001 compared to Vehicle (1M) using T-test</w:t>
      </w:r>
    </w:p>
    <w:p w14:paraId="7B6E39F0" w14:textId="77777777" w:rsidR="00D556C6" w:rsidRDefault="00D556C6" w:rsidP="00D556C6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14:paraId="6CB13204" w14:textId="20F6EA09" w:rsidR="00AA31FF" w:rsidRPr="00AA31FF" w:rsidRDefault="00AA31FF" w:rsidP="00D556C6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AA31FF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 w:rsidRPr="00AA31FF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 w:rsidRPr="00AA31FF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 w:rsidRPr="00AA31FF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4</w:t>
      </w:r>
      <w:r w:rsidRPr="00AA31FF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 w:rsidRPr="00AA31FF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="00642693" w:rsidRPr="00642693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Hematology analysis</w:t>
      </w:r>
      <w:r w:rsidRPr="00AA31FF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, Female, Recovery Phase 14 Days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993"/>
        <w:gridCol w:w="1078"/>
        <w:gridCol w:w="1165"/>
        <w:gridCol w:w="429"/>
        <w:gridCol w:w="1453"/>
        <w:gridCol w:w="1204"/>
        <w:gridCol w:w="443"/>
      </w:tblGrid>
      <w:tr w:rsidR="00D556C6" w:rsidRPr="00D556C6" w14:paraId="1B91ACD9" w14:textId="77777777" w:rsidTr="00AA31FF">
        <w:trPr>
          <w:trHeight w:val="300"/>
          <w:tblHeader/>
          <w:jc w:val="center"/>
        </w:trPr>
        <w:tc>
          <w:tcPr>
            <w:tcW w:w="2825" w:type="dxa"/>
            <w:vMerge w:val="restart"/>
            <w:shd w:val="clear" w:color="000000" w:fill="BFBFBF"/>
            <w:noWrap/>
            <w:vAlign w:val="center"/>
            <w:hideMark/>
          </w:tcPr>
          <w:p w14:paraId="0E8EA85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93" w:type="dxa"/>
            <w:vMerge w:val="restart"/>
            <w:shd w:val="clear" w:color="000000" w:fill="BFBFBF"/>
            <w:vAlign w:val="center"/>
            <w:hideMark/>
          </w:tcPr>
          <w:p w14:paraId="11DCD0D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672" w:type="dxa"/>
            <w:gridSpan w:val="3"/>
            <w:shd w:val="clear" w:color="000000" w:fill="BFBFBF"/>
            <w:noWrap/>
            <w:vAlign w:val="center"/>
            <w:hideMark/>
          </w:tcPr>
          <w:p w14:paraId="5F44D3F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(1F)</w:t>
            </w:r>
          </w:p>
        </w:tc>
        <w:tc>
          <w:tcPr>
            <w:tcW w:w="3100" w:type="dxa"/>
            <w:gridSpan w:val="3"/>
            <w:shd w:val="clear" w:color="000000" w:fill="BFBFBF"/>
            <w:noWrap/>
            <w:vAlign w:val="center"/>
            <w:hideMark/>
          </w:tcPr>
          <w:p w14:paraId="6E85BC32" w14:textId="66D46F28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cells/kg (4F)</w:t>
            </w:r>
          </w:p>
        </w:tc>
      </w:tr>
      <w:tr w:rsidR="00D556C6" w:rsidRPr="00D556C6" w14:paraId="03142710" w14:textId="77777777" w:rsidTr="00AA31FF">
        <w:trPr>
          <w:trHeight w:val="300"/>
          <w:tblHeader/>
          <w:jc w:val="center"/>
        </w:trPr>
        <w:tc>
          <w:tcPr>
            <w:tcW w:w="2825" w:type="dxa"/>
            <w:vMerge/>
            <w:vAlign w:val="center"/>
            <w:hideMark/>
          </w:tcPr>
          <w:p w14:paraId="3EA0BCDA" w14:textId="77777777" w:rsidR="00D556C6" w:rsidRPr="00D556C6" w:rsidRDefault="00D556C6" w:rsidP="00D5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779BDA1" w14:textId="77777777" w:rsidR="00D556C6" w:rsidRPr="00D556C6" w:rsidRDefault="00D556C6" w:rsidP="00D5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000000" w:fill="BFBFBF"/>
            <w:noWrap/>
            <w:vAlign w:val="center"/>
            <w:hideMark/>
          </w:tcPr>
          <w:p w14:paraId="546C997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165" w:type="dxa"/>
            <w:shd w:val="clear" w:color="000000" w:fill="BFBFBF"/>
            <w:noWrap/>
            <w:vAlign w:val="center"/>
            <w:hideMark/>
          </w:tcPr>
          <w:p w14:paraId="6547304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29" w:type="dxa"/>
            <w:shd w:val="clear" w:color="000000" w:fill="BFBFBF"/>
            <w:noWrap/>
            <w:vAlign w:val="center"/>
            <w:hideMark/>
          </w:tcPr>
          <w:p w14:paraId="7713344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3" w:type="dxa"/>
            <w:shd w:val="clear" w:color="000000" w:fill="BFBFBF"/>
            <w:noWrap/>
            <w:vAlign w:val="center"/>
            <w:hideMark/>
          </w:tcPr>
          <w:p w14:paraId="36C8B17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204" w:type="dxa"/>
            <w:shd w:val="clear" w:color="000000" w:fill="BFBFBF"/>
            <w:noWrap/>
            <w:vAlign w:val="center"/>
            <w:hideMark/>
          </w:tcPr>
          <w:p w14:paraId="4C4D659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43" w:type="dxa"/>
            <w:shd w:val="clear" w:color="000000" w:fill="BFBFBF"/>
            <w:noWrap/>
            <w:vAlign w:val="center"/>
            <w:hideMark/>
          </w:tcPr>
          <w:p w14:paraId="503E5A1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D556C6" w:rsidRPr="00D556C6" w14:paraId="3DE1764A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vAlign w:val="center"/>
            <w:hideMark/>
          </w:tcPr>
          <w:p w14:paraId="372B557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WBC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79DEF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5.3-16.7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26A9CF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F1397C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DB2790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2DA8D6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56FDCF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F30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2B49233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0D83BC7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RBC (10*6/µL)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E1007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7.4-9.28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FDA83C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CFF5BB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B6F3CB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5786D2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8.36**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801429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363B21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76792098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0459609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HGB (g/dL)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DAF47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14-16.9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1E260B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4A5F9E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E717C3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2B8487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2C1C7E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1E3F8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5CC8544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1FE46AB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Hematocrit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DEE64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42.7-52.4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A358FB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47.22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3D7D38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9DA864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F5F5B3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49.86*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83C2B9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6055E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DB5B7B0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32214F5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MCV (</w:t>
            </w:r>
            <w:proofErr w:type="spellStart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fL</w:t>
            </w:r>
            <w:proofErr w:type="spellEnd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ED2A4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53.1-61.0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F7A9FD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60.90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E528C4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FDBD70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FD52EF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59.64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0768FB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745A3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6DD50AD5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2F54AE5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 (</w:t>
            </w:r>
            <w:proofErr w:type="spellStart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pg</w:t>
            </w:r>
            <w:proofErr w:type="spellEnd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B0D31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17.2-19.8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409ED58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8724A0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38F9C6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770FB4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18.76*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464D26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AE8536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3B514A6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210D7B0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MCHC (g/dL)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347EF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31.0-34.0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1F702D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31.90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C351F1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1CF7850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EB7919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31.48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359609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DA672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1827DE3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24E5DBF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Neutrophils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34DE1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5.0-19.0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438CAC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22.72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1C83DD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9FA0DA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8EA3BE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25.20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D09A36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CF6C8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06AFC846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26242BF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Bands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B71C3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FC2250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613361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A0FD5B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C85DB5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63D667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C918BD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69C3660A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20A2EC3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Lymphocytes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4DAC9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75-90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FE2DAD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72.18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CF18C7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9A5C94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82891A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68.84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7685EC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A07D6A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9185AA6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082E7A8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Monocytes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1E7DC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ECC301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A5E5C8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1111072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54C481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A76B44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6EE254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01475EA1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165A6DF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38960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3DFB44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814C53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FDDACC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639850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7B0ABB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B86D5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3955F962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2A05E68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Basophils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6ACBE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F1D14A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9AD2D0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3A4EC1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900F41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4A0B46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435A70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01A72567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324CFAC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Platelets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3D2D0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550-1140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BF67BF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610.80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9FE21D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69.28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56646E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FB9B13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537.60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1CFE9B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93.67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045D27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C0E5AF2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0452868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Retic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00E0E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5C027A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7BD513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4E24D6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8C043C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2F42D1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C71928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7006A23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DC3C7F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MPV (FI)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DAFE3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E5823E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6673D0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19CE7A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B7078D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4D7C0C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40B0D0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D9EB5FD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45F4A65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RDW 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9D56F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01DAD3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D8A603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099B39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38A5AC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DC9585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4FB9F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0AAF1ED7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3CB882A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Neutrophils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790F0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842F2A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B650DA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ECA611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4FC896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72EFAA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053674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6FD24FC8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7B3EC91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Bands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B6416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4F85E4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746347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B57B58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EDC2FB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01F95D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6C5080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E49F46B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724B97E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Lymphocyte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104B1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11CC1A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73D6AB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A34133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AD3422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59D021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3653FB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7A26A741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56329BC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Monocyte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8E817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C08EB0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D2E164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C19A9C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F9377D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76A05B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96A32A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B9C2B6F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37EB606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DEFA2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42FB21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4CFE2D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363F0F3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C370C5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6E1464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B515E5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3DCDFCB3" w14:textId="77777777" w:rsidTr="00AA31FF">
        <w:trPr>
          <w:trHeight w:val="315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513B0B4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Basophils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2C875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451320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9F9286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69107C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4E38AB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84DAE9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7302A2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22643366" w14:textId="77777777" w:rsidR="00D556C6" w:rsidRPr="00D556C6" w:rsidRDefault="00D556C6" w:rsidP="00D556C6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D556C6">
        <w:rPr>
          <w:rFonts w:ascii="Times New Roman" w:eastAsia="Times New Roman" w:hAnsi="Times New Roman" w:cs="David"/>
          <w:lang w:eastAsia="he-IL"/>
        </w:rPr>
        <w:t>F= Female; AVG= Average; SEM= Standard Error of the Mean; N= Number; *p&lt;0.05, **p&lt;0.01, ***p&lt;0.001 compared to Vehicle (F) using T-test</w:t>
      </w:r>
    </w:p>
    <w:p w14:paraId="791497C2" w14:textId="77777777" w:rsidR="00D556C6" w:rsidRDefault="00D556C6" w:rsidP="00D556C6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14:paraId="28618D62" w14:textId="51218977" w:rsidR="00AA31FF" w:rsidRPr="00D556C6" w:rsidRDefault="00AA31FF" w:rsidP="00D556C6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="00642693" w:rsidRPr="00642693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Hematology analysis</w:t>
      </w:r>
      <w:r w:rsidRPr="00D556C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, Male, Recovery Phase 28 Days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993"/>
        <w:gridCol w:w="1029"/>
        <w:gridCol w:w="1150"/>
        <w:gridCol w:w="656"/>
        <w:gridCol w:w="1164"/>
        <w:gridCol w:w="1397"/>
        <w:gridCol w:w="426"/>
      </w:tblGrid>
      <w:tr w:rsidR="00D556C6" w:rsidRPr="00D556C6" w14:paraId="2F3FEA1A" w14:textId="77777777" w:rsidTr="00AA31FF">
        <w:trPr>
          <w:trHeight w:val="300"/>
          <w:tblHeader/>
          <w:jc w:val="center"/>
        </w:trPr>
        <w:tc>
          <w:tcPr>
            <w:tcW w:w="2825" w:type="dxa"/>
            <w:vMerge w:val="restart"/>
            <w:shd w:val="clear" w:color="000000" w:fill="BFBFBF"/>
            <w:noWrap/>
            <w:vAlign w:val="center"/>
            <w:hideMark/>
          </w:tcPr>
          <w:p w14:paraId="24C6E92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93" w:type="dxa"/>
            <w:vMerge w:val="restart"/>
            <w:shd w:val="clear" w:color="000000" w:fill="BFBFBF"/>
            <w:vAlign w:val="center"/>
            <w:hideMark/>
          </w:tcPr>
          <w:p w14:paraId="7DEAA40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835" w:type="dxa"/>
            <w:gridSpan w:val="3"/>
            <w:shd w:val="clear" w:color="000000" w:fill="BFBFBF"/>
            <w:noWrap/>
            <w:vAlign w:val="center"/>
            <w:hideMark/>
          </w:tcPr>
          <w:p w14:paraId="2DA28E5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(1M)</w:t>
            </w:r>
          </w:p>
        </w:tc>
        <w:tc>
          <w:tcPr>
            <w:tcW w:w="2987" w:type="dxa"/>
            <w:gridSpan w:val="3"/>
            <w:shd w:val="clear" w:color="000000" w:fill="BFBFBF"/>
            <w:noWrap/>
            <w:vAlign w:val="center"/>
            <w:hideMark/>
          </w:tcPr>
          <w:p w14:paraId="503C2AB9" w14:textId="7EB93329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(4M)</w:t>
            </w:r>
          </w:p>
        </w:tc>
      </w:tr>
      <w:tr w:rsidR="00D556C6" w:rsidRPr="00D556C6" w14:paraId="22E1FD12" w14:textId="77777777" w:rsidTr="00AA31FF">
        <w:trPr>
          <w:trHeight w:val="300"/>
          <w:tblHeader/>
          <w:jc w:val="center"/>
        </w:trPr>
        <w:tc>
          <w:tcPr>
            <w:tcW w:w="2825" w:type="dxa"/>
            <w:vMerge/>
            <w:vAlign w:val="center"/>
            <w:hideMark/>
          </w:tcPr>
          <w:p w14:paraId="4204BAB1" w14:textId="77777777" w:rsidR="00D556C6" w:rsidRPr="00D556C6" w:rsidRDefault="00D556C6" w:rsidP="00D5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A7AEA92" w14:textId="77777777" w:rsidR="00D556C6" w:rsidRPr="00D556C6" w:rsidRDefault="00D556C6" w:rsidP="00D5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shd w:val="clear" w:color="000000" w:fill="BFBFBF"/>
            <w:noWrap/>
            <w:vAlign w:val="center"/>
            <w:hideMark/>
          </w:tcPr>
          <w:p w14:paraId="6885CDC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150" w:type="dxa"/>
            <w:shd w:val="clear" w:color="000000" w:fill="BFBFBF"/>
            <w:noWrap/>
            <w:vAlign w:val="center"/>
            <w:hideMark/>
          </w:tcPr>
          <w:p w14:paraId="7035782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656" w:type="dxa"/>
            <w:shd w:val="clear" w:color="000000" w:fill="BFBFBF"/>
            <w:noWrap/>
            <w:vAlign w:val="center"/>
            <w:hideMark/>
          </w:tcPr>
          <w:p w14:paraId="4E5071D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4" w:type="dxa"/>
            <w:shd w:val="clear" w:color="000000" w:fill="BFBFBF"/>
            <w:noWrap/>
            <w:vAlign w:val="center"/>
            <w:hideMark/>
          </w:tcPr>
          <w:p w14:paraId="7F2B81E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397" w:type="dxa"/>
            <w:shd w:val="clear" w:color="000000" w:fill="BFBFBF"/>
            <w:noWrap/>
            <w:vAlign w:val="center"/>
            <w:hideMark/>
          </w:tcPr>
          <w:p w14:paraId="43230AA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26" w:type="dxa"/>
            <w:shd w:val="clear" w:color="000000" w:fill="BFBFBF"/>
            <w:noWrap/>
            <w:vAlign w:val="center"/>
            <w:hideMark/>
          </w:tcPr>
          <w:p w14:paraId="325C883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D556C6" w:rsidRPr="00D556C6" w14:paraId="62E4A49F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vAlign w:val="center"/>
            <w:hideMark/>
          </w:tcPr>
          <w:p w14:paraId="52B66EA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WBC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BF278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6.4-18.8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F5D18E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1901C3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09872A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6374563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11CC0D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1DF24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690F80C6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788C65B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RBC (10*6/µL)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27044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7.8-9.38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CDC201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3C7D55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450534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897C17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0E65AB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33AA0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05C7EADA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12CC13C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HGB (g/dL)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1FB00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14.6-16.8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CB1DF1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EC8D65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9D4999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6C15B7D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83A4F3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FD5C3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249E6D0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1894F2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Hematocrit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ADD66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45.4-54.1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0707A58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B652F9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3DF72A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E3E060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C79E51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56F6E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60AC0C85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0828819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MCV (</w:t>
            </w:r>
            <w:proofErr w:type="spellStart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fL</w:t>
            </w:r>
            <w:proofErr w:type="spellEnd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FF86D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53.3-62.4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9E5E1C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58.40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313045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B9ADCF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3F1BDBB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57.12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AC8586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F4B40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13C5A51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4369343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 (</w:t>
            </w:r>
            <w:proofErr w:type="spellStart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pg</w:t>
            </w:r>
            <w:proofErr w:type="spellEnd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04088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17-19.6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3C7FCE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18.68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A3D3BC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A2AF45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3CEBBC0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18.16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A98B13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D30A3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733BA28B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1361A9F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MCHC (g/dL)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C17E8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29.6-33.6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E20FF0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2E4898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47D060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B5C989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A571AE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B0947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4F47FEC1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51D7932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Neutrophils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340A5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5.0-31.0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57E868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1FB9C5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CAAAC4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A9ECE8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24.16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965A8C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0963D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6BBC243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18050F2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Bands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23FBC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07DDCC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8A901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9C669C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0BD472E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047B9B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AC801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3DD2C257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3C18432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Lymphocytes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D42B1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59-93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B85227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73.24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D87E94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20E000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E24945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69.92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C5CA2F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E53FF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7C01ACFD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5976498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Monocytes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EF127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3A50E7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E28C8E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DAFAE9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7CAAA8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4FBFF3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7BA1F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E538FF2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756567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3F736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B3A6F3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BCA3BB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861E37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0E608CC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90640E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F4D31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40B57A7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06C6085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Basophils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3B9C4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7E6DDA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ED240B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30A49D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3CBE580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D44B9F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A0633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00D42F17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22E624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Platelets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7C52F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453-1081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48856F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569.50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D7D8EF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4E23A8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5ECFC2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520.00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F914DB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107.52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5F232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64350263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71F478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Retic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077BB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8218B2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9E3F3B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909953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FAD26E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0B97AC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A7F37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31796DEA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0A9731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MPV (FI)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B1457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EC3000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9E615C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ADDE3A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0D72991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068D08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142FC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30F95E31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1A7A679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RDW 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E53E4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992567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0C3A6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62917C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180D92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7183E3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174D3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437F3A2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99F4E5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Neutrophils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8D904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4E5263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5F738A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84585D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E2C1F6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DBEC41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76376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4D4771E3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018A74C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Bands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AFCC5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E3F06B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2F1690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25632F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3FEEF5C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D57599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14853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3A2D8BE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48E8E25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Lymphocyte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3EF08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E9E403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8132BC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283D71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36DFB77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F8D505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4F7E0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4D2B18B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3961B0B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Monocyte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C51F1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C46A18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CB0832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AA43C6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9AEB93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F03BBA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44007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7DF21F22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41F1F2F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01F26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7BD0DA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AC13DA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266C07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0AF1EFF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E90B28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1E857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06A00207" w14:textId="77777777" w:rsidTr="00AA31FF">
        <w:trPr>
          <w:trHeight w:val="315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4CA1487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Basophils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65293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DEBCB3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9E111A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A6FA88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8A15A5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112F1B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D042D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437A7F90" w14:textId="77777777" w:rsidR="00D556C6" w:rsidRPr="00D556C6" w:rsidRDefault="00D556C6" w:rsidP="00D556C6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D556C6">
        <w:rPr>
          <w:rFonts w:ascii="Times New Roman" w:eastAsia="Times New Roman" w:hAnsi="Times New Roman" w:cs="David"/>
          <w:lang w:eastAsia="he-IL"/>
        </w:rPr>
        <w:lastRenderedPageBreak/>
        <w:t>M= Male; AVG= Average; SEM= Standard Error of the Mean; N= Number; *p&lt;0.05, **p&lt;0.01, ***p&lt;0.001 compared to Vehicle (1M) using T-test</w:t>
      </w:r>
    </w:p>
    <w:p w14:paraId="72802F7E" w14:textId="77777777" w:rsidR="00B1433B" w:rsidRDefault="00B1433B" w:rsidP="00AA31FF">
      <w:pPr>
        <w:spacing w:before="60" w:after="60" w:line="240" w:lineRule="auto"/>
        <w:ind w:left="284"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7" w:name="_Toc99409024"/>
    </w:p>
    <w:p w14:paraId="4B796D16" w14:textId="644296B5" w:rsidR="00B1433B" w:rsidRDefault="00AA31FF" w:rsidP="00AA31FF">
      <w:pPr>
        <w:spacing w:before="60" w:after="60" w:line="240" w:lineRule="auto"/>
        <w:ind w:left="284"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="00642693" w:rsidRPr="00642693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Hematology analysis</w:t>
      </w:r>
      <w:r w:rsidRPr="00D556C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, Female, Recovery Phase 28 Days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993"/>
        <w:gridCol w:w="861"/>
        <w:gridCol w:w="1010"/>
        <w:gridCol w:w="538"/>
        <w:gridCol w:w="1239"/>
        <w:gridCol w:w="1165"/>
        <w:gridCol w:w="429"/>
      </w:tblGrid>
      <w:tr w:rsidR="00D556C6" w:rsidRPr="00D556C6" w14:paraId="3A858E2A" w14:textId="77777777" w:rsidTr="00AA31FF">
        <w:trPr>
          <w:trHeight w:val="300"/>
          <w:tblHeader/>
          <w:jc w:val="center"/>
        </w:trPr>
        <w:tc>
          <w:tcPr>
            <w:tcW w:w="2825" w:type="dxa"/>
            <w:vMerge w:val="restart"/>
            <w:shd w:val="clear" w:color="000000" w:fill="BFBFBF"/>
            <w:noWrap/>
            <w:vAlign w:val="center"/>
            <w:hideMark/>
          </w:tcPr>
          <w:bookmarkEnd w:id="7"/>
          <w:p w14:paraId="4029A7B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93" w:type="dxa"/>
            <w:vMerge w:val="restart"/>
            <w:shd w:val="clear" w:color="000000" w:fill="BFBFBF"/>
            <w:vAlign w:val="center"/>
            <w:hideMark/>
          </w:tcPr>
          <w:p w14:paraId="1913B4B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409" w:type="dxa"/>
            <w:gridSpan w:val="3"/>
            <w:shd w:val="clear" w:color="000000" w:fill="BFBFBF"/>
            <w:noWrap/>
            <w:vAlign w:val="center"/>
            <w:hideMark/>
          </w:tcPr>
          <w:p w14:paraId="2408311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(1F)</w:t>
            </w:r>
          </w:p>
        </w:tc>
        <w:tc>
          <w:tcPr>
            <w:tcW w:w="2833" w:type="dxa"/>
            <w:gridSpan w:val="3"/>
            <w:shd w:val="clear" w:color="000000" w:fill="BFBFBF"/>
            <w:noWrap/>
            <w:vAlign w:val="center"/>
            <w:hideMark/>
          </w:tcPr>
          <w:p w14:paraId="694FEEB5" w14:textId="21EC9FBC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(4F)</w:t>
            </w:r>
          </w:p>
        </w:tc>
      </w:tr>
      <w:tr w:rsidR="00D556C6" w:rsidRPr="00D556C6" w14:paraId="775DF3DC" w14:textId="77777777" w:rsidTr="00AA31FF">
        <w:trPr>
          <w:trHeight w:val="300"/>
          <w:tblHeader/>
          <w:jc w:val="center"/>
        </w:trPr>
        <w:tc>
          <w:tcPr>
            <w:tcW w:w="2825" w:type="dxa"/>
            <w:vMerge/>
            <w:vAlign w:val="center"/>
            <w:hideMark/>
          </w:tcPr>
          <w:p w14:paraId="30ABB720" w14:textId="77777777" w:rsidR="00D556C6" w:rsidRPr="00D556C6" w:rsidRDefault="00D556C6" w:rsidP="00D5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69D269C" w14:textId="77777777" w:rsidR="00D556C6" w:rsidRPr="00D556C6" w:rsidRDefault="00D556C6" w:rsidP="00D5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000000" w:fill="BFBFBF"/>
            <w:noWrap/>
            <w:vAlign w:val="center"/>
            <w:hideMark/>
          </w:tcPr>
          <w:p w14:paraId="15DEFC4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010" w:type="dxa"/>
            <w:shd w:val="clear" w:color="000000" w:fill="BFBFBF"/>
            <w:noWrap/>
            <w:vAlign w:val="center"/>
            <w:hideMark/>
          </w:tcPr>
          <w:p w14:paraId="2681D05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538" w:type="dxa"/>
            <w:shd w:val="clear" w:color="000000" w:fill="BFBFBF"/>
            <w:noWrap/>
            <w:vAlign w:val="center"/>
            <w:hideMark/>
          </w:tcPr>
          <w:p w14:paraId="5D22868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9" w:type="dxa"/>
            <w:shd w:val="clear" w:color="000000" w:fill="BFBFBF"/>
            <w:noWrap/>
            <w:vAlign w:val="center"/>
            <w:hideMark/>
          </w:tcPr>
          <w:p w14:paraId="1090AD1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165" w:type="dxa"/>
            <w:shd w:val="clear" w:color="000000" w:fill="BFBFBF"/>
            <w:noWrap/>
            <w:vAlign w:val="center"/>
            <w:hideMark/>
          </w:tcPr>
          <w:p w14:paraId="194DD58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29" w:type="dxa"/>
            <w:shd w:val="clear" w:color="000000" w:fill="BFBFBF"/>
            <w:noWrap/>
            <w:vAlign w:val="center"/>
            <w:hideMark/>
          </w:tcPr>
          <w:p w14:paraId="5A04708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D556C6" w:rsidRPr="00D556C6" w14:paraId="33692209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vAlign w:val="center"/>
            <w:hideMark/>
          </w:tcPr>
          <w:p w14:paraId="6A6132A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WBC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E255D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5.3-16.7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F03F30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58EDF7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51F60C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FD05A8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72DDBA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154FD9F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64E22EFD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34B762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RBC (10*6/µL)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01A46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7.4-9.28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70D715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9C0FF1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C0757A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0BA2EA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19BC0A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F3AFBF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7BBAAB0F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5431997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HGB (g/dL)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D875B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14-16.9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428DC6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E9B221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078D18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60B395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7A32D1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A04F86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6FA6F1B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4341534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Hematocrit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24121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42.7-52.4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ED6297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47.26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090257F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9F4362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8CE573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46.16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EF421F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6C88DF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C592254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08531C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MCV (</w:t>
            </w:r>
            <w:proofErr w:type="spellStart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fL</w:t>
            </w:r>
            <w:proofErr w:type="spellEnd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D295D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53.1-61.0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9CC874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57.34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66E344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CD7D22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EA5AD2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57.70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4F1B27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757BF7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57FE4DF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286D22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 (</w:t>
            </w:r>
            <w:proofErr w:type="spellStart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pg</w:t>
            </w:r>
            <w:proofErr w:type="spellEnd"/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38C94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17.2-19.8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28EA1F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4E7DC7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E019E5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F254D9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51EAB2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349865A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E3049CE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267C23D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MCHC (g/dL)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78C1D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31.0-34.0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AB1CFF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32.42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28415A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03FF9E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1637A1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32.68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04EEC3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3EC9C8F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2DAA096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7D8C510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Neutrophils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0C862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5.0-19.0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A836A7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E996C4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EDC514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52747C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25.78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EF919E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56445E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412AB479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84F630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Bands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96B06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7FB17D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56CF8A6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2FE24D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AD8B45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68A10F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9B8CA0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02730FDE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1E5A68A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Lymphocytes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6D178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75-90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D2C2F2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77.70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319728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4ADDC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D2B4BD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69.12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108B56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623B21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B265D19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13347B6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Monocytes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6E403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3A3224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466C78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6012F5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681869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214A62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3D37A79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65B5E4A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29CE55D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C0A13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7F612C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63B149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390C1F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36DD88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8197F7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53D290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46EEB6B3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4A3CFC9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Basophils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B2560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49A9D4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A90DE7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B2AF0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BF183C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B5A044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763B39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106D36FC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4EE3C61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Platelets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32809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550-1140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37C422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717.80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10394F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55.14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176685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68D128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611.60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D0C2E0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35.98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74F188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6DDD9BB5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48E314A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Retic (%)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9BF97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CBF6B2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67DC3B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1C9ADC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11B850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7CB351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9BF604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65B88F91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69AB665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MPV (FI)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81ED8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682FAC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9DCC73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5D3780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CB05F5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5473CD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8F4E31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64998F57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7468A01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RDW 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D27A3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1A713C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1AF838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554B22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D431DD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2DBB5B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1D7F33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0BE2A0CF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721CF61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Neutrophils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18AE8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9EBA43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008B16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88A457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B987F1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44F5A8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352004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55BAED2F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103FCAF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Bands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5A2E2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0AAB3B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5FBD4A05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BCD9A3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9A278F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9066F5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6E9785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549852B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7F2A11C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Lymphocyte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F8896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8BC48B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A3DE6C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3CB1B69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1E7710C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6E8B46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85D7B2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79263F2A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108696D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Monocyte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55963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C717DB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58F0FAB2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CE6C6F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D22BC2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8984E13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5F8140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41C4BAB2" w14:textId="77777777" w:rsidTr="00AA31FF">
        <w:trPr>
          <w:trHeight w:val="300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4B52258B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Eosinophils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7725E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AF6EC8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DDD0BC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4199A2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53A8661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1421F64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0BB053D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556C6" w:rsidRPr="00D556C6" w14:paraId="24790D44" w14:textId="77777777" w:rsidTr="00AA31FF">
        <w:trPr>
          <w:trHeight w:val="315"/>
          <w:jc w:val="center"/>
        </w:trPr>
        <w:tc>
          <w:tcPr>
            <w:tcW w:w="2825" w:type="dxa"/>
            <w:shd w:val="clear" w:color="000000" w:fill="D9D9D9"/>
            <w:noWrap/>
            <w:vAlign w:val="center"/>
            <w:hideMark/>
          </w:tcPr>
          <w:p w14:paraId="333B07B8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Basophils Absolute (10*3/µL)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A3FB80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FF45FA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5D0650C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655A44E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E8D1F27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6F0D456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100ED7CA" w14:textId="77777777" w:rsidR="00D556C6" w:rsidRPr="00D556C6" w:rsidRDefault="00D556C6" w:rsidP="00D5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52FEBBF9" w14:textId="77777777" w:rsidR="00D556C6" w:rsidRPr="00D556C6" w:rsidRDefault="00D556C6" w:rsidP="00D556C6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D556C6">
        <w:rPr>
          <w:rFonts w:ascii="Times New Roman" w:eastAsia="Times New Roman" w:hAnsi="Times New Roman" w:cs="David"/>
          <w:lang w:eastAsia="he-IL"/>
        </w:rPr>
        <w:t>F= Female; AVG= Average; SEM= Standard Error of the Mean; N= Number; *p&lt;0.05, **p&lt;0.01, ***p&lt;0.001 compared to Vehicle (1F) using T-test</w:t>
      </w:r>
    </w:p>
    <w:p w14:paraId="117E2A3C" w14:textId="77777777" w:rsidR="00D556C6" w:rsidRPr="00D556C6" w:rsidRDefault="00D556C6" w:rsidP="00D556C6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14:paraId="504539CD" w14:textId="77777777" w:rsidR="00923DD2" w:rsidRDefault="00923DD2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A5F214C" w14:textId="77777777" w:rsidR="007F1A7B" w:rsidRDefault="007F1A7B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DF09E1A" w14:textId="77777777" w:rsidR="007F1A7B" w:rsidRDefault="007F1A7B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824304B" w14:textId="77777777" w:rsidR="007F1A7B" w:rsidRDefault="007F1A7B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85755EF" w14:textId="77777777" w:rsidR="007F1A7B" w:rsidRDefault="007F1A7B" w:rsidP="00BB3E5B">
      <w:pPr>
        <w:rPr>
          <w:rFonts w:asciiTheme="majorBidi" w:hAnsiTheme="majorBidi" w:cstheme="majorBidi"/>
          <w:b/>
          <w:bCs/>
          <w:sz w:val="24"/>
          <w:szCs w:val="24"/>
        </w:rPr>
        <w:sectPr w:rsidR="007F1A7B" w:rsidSect="002B5A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32B57A" w14:textId="3B4FB3B5" w:rsidR="00AA31FF" w:rsidRDefault="00AA31FF" w:rsidP="00AA31FF">
      <w:pPr>
        <w:spacing w:before="60" w:after="60" w:line="240" w:lineRule="auto"/>
        <w:ind w:left="284"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8" w:name="_Toc9940902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7F1A7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Clinical chemistry, Male, Main Study</w:t>
      </w:r>
    </w:p>
    <w:tbl>
      <w:tblPr>
        <w:tblW w:w="12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034"/>
        <w:gridCol w:w="885"/>
        <w:gridCol w:w="796"/>
        <w:gridCol w:w="396"/>
        <w:gridCol w:w="1060"/>
        <w:gridCol w:w="688"/>
        <w:gridCol w:w="396"/>
        <w:gridCol w:w="1101"/>
        <w:gridCol w:w="715"/>
        <w:gridCol w:w="396"/>
        <w:gridCol w:w="1068"/>
        <w:gridCol w:w="837"/>
        <w:gridCol w:w="396"/>
      </w:tblGrid>
      <w:tr w:rsidR="007F1A7B" w:rsidRPr="007F1A7B" w14:paraId="1F8EF03B" w14:textId="77777777" w:rsidTr="00AA31FF">
        <w:trPr>
          <w:trHeight w:val="672"/>
          <w:tblHeader/>
          <w:jc w:val="center"/>
        </w:trPr>
        <w:tc>
          <w:tcPr>
            <w:tcW w:w="2500" w:type="dxa"/>
            <w:vMerge w:val="restart"/>
            <w:shd w:val="clear" w:color="000000" w:fill="BFBFBF"/>
            <w:noWrap/>
            <w:vAlign w:val="center"/>
            <w:hideMark/>
          </w:tcPr>
          <w:bookmarkEnd w:id="8"/>
          <w:p w14:paraId="79BE43C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034" w:type="dxa"/>
            <w:vMerge w:val="restart"/>
            <w:shd w:val="clear" w:color="000000" w:fill="BFBFBF"/>
            <w:vAlign w:val="center"/>
            <w:hideMark/>
          </w:tcPr>
          <w:p w14:paraId="133A64A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077" w:type="dxa"/>
            <w:gridSpan w:val="3"/>
            <w:shd w:val="clear" w:color="000000" w:fill="BFBFBF"/>
            <w:noWrap/>
            <w:vAlign w:val="center"/>
            <w:hideMark/>
          </w:tcPr>
          <w:p w14:paraId="4234728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(1M)</w:t>
            </w:r>
          </w:p>
        </w:tc>
        <w:tc>
          <w:tcPr>
            <w:tcW w:w="2144" w:type="dxa"/>
            <w:gridSpan w:val="3"/>
            <w:shd w:val="clear" w:color="000000" w:fill="BFBFBF"/>
            <w:vAlign w:val="center"/>
            <w:hideMark/>
          </w:tcPr>
          <w:p w14:paraId="711B45D0" w14:textId="0DB8C23F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140x10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(2M)</w:t>
            </w:r>
          </w:p>
        </w:tc>
        <w:tc>
          <w:tcPr>
            <w:tcW w:w="2212" w:type="dxa"/>
            <w:gridSpan w:val="3"/>
            <w:shd w:val="clear" w:color="000000" w:fill="BFBFBF"/>
            <w:vAlign w:val="center"/>
            <w:hideMark/>
          </w:tcPr>
          <w:p w14:paraId="3E523E6A" w14:textId="2738426A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700x10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(3M)</w:t>
            </w:r>
          </w:p>
        </w:tc>
        <w:tc>
          <w:tcPr>
            <w:tcW w:w="2301" w:type="dxa"/>
            <w:gridSpan w:val="3"/>
            <w:shd w:val="clear" w:color="000000" w:fill="BFBFBF"/>
            <w:vAlign w:val="center"/>
            <w:hideMark/>
          </w:tcPr>
          <w:p w14:paraId="74313A1A" w14:textId="3458AEA1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(4M)</w:t>
            </w:r>
          </w:p>
        </w:tc>
      </w:tr>
      <w:tr w:rsidR="007F1A7B" w:rsidRPr="007F1A7B" w14:paraId="4A33C4C0" w14:textId="77777777" w:rsidTr="00AA31FF">
        <w:trPr>
          <w:trHeight w:val="315"/>
          <w:tblHeader/>
          <w:jc w:val="center"/>
        </w:trPr>
        <w:tc>
          <w:tcPr>
            <w:tcW w:w="2500" w:type="dxa"/>
            <w:vMerge/>
            <w:vAlign w:val="center"/>
            <w:hideMark/>
          </w:tcPr>
          <w:p w14:paraId="49A2D9C8" w14:textId="77777777" w:rsidR="007F1A7B" w:rsidRPr="007F1A7B" w:rsidRDefault="007F1A7B" w:rsidP="007F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14:paraId="0789990A" w14:textId="77777777" w:rsidR="007F1A7B" w:rsidRPr="007F1A7B" w:rsidRDefault="007F1A7B" w:rsidP="007F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BFBFBF"/>
            <w:noWrap/>
            <w:vAlign w:val="center"/>
            <w:hideMark/>
          </w:tcPr>
          <w:p w14:paraId="44C0BDC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796" w:type="dxa"/>
            <w:shd w:val="clear" w:color="000000" w:fill="BFBFBF"/>
            <w:noWrap/>
            <w:vAlign w:val="center"/>
            <w:hideMark/>
          </w:tcPr>
          <w:p w14:paraId="313CFDB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6" w:type="dxa"/>
            <w:shd w:val="clear" w:color="000000" w:fill="BFBFBF"/>
            <w:noWrap/>
            <w:vAlign w:val="center"/>
            <w:hideMark/>
          </w:tcPr>
          <w:p w14:paraId="0BDD41F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0" w:type="dxa"/>
            <w:shd w:val="clear" w:color="000000" w:fill="BFBFBF"/>
            <w:noWrap/>
            <w:vAlign w:val="center"/>
            <w:hideMark/>
          </w:tcPr>
          <w:p w14:paraId="4237C82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688" w:type="dxa"/>
            <w:shd w:val="clear" w:color="000000" w:fill="BFBFBF"/>
            <w:noWrap/>
            <w:vAlign w:val="center"/>
            <w:hideMark/>
          </w:tcPr>
          <w:p w14:paraId="7106D8A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6" w:type="dxa"/>
            <w:shd w:val="clear" w:color="000000" w:fill="BFBFBF"/>
            <w:noWrap/>
            <w:vAlign w:val="center"/>
            <w:hideMark/>
          </w:tcPr>
          <w:p w14:paraId="2EB1B5D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shd w:val="clear" w:color="000000" w:fill="BFBFBF"/>
            <w:noWrap/>
            <w:vAlign w:val="center"/>
            <w:hideMark/>
          </w:tcPr>
          <w:p w14:paraId="7299BDA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715" w:type="dxa"/>
            <w:shd w:val="clear" w:color="000000" w:fill="BFBFBF"/>
            <w:noWrap/>
            <w:vAlign w:val="center"/>
            <w:hideMark/>
          </w:tcPr>
          <w:p w14:paraId="0F0E045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6" w:type="dxa"/>
            <w:shd w:val="clear" w:color="000000" w:fill="BFBFBF"/>
            <w:noWrap/>
            <w:vAlign w:val="center"/>
            <w:hideMark/>
          </w:tcPr>
          <w:p w14:paraId="27C85E1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8" w:type="dxa"/>
            <w:shd w:val="clear" w:color="000000" w:fill="BFBFBF"/>
            <w:noWrap/>
            <w:vAlign w:val="center"/>
            <w:hideMark/>
          </w:tcPr>
          <w:p w14:paraId="4CCE307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837" w:type="dxa"/>
            <w:shd w:val="clear" w:color="000000" w:fill="BFBFBF"/>
            <w:noWrap/>
            <w:vAlign w:val="center"/>
            <w:hideMark/>
          </w:tcPr>
          <w:p w14:paraId="1D26CB4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6" w:type="dxa"/>
            <w:shd w:val="clear" w:color="000000" w:fill="BFBFBF"/>
            <w:noWrap/>
            <w:vAlign w:val="center"/>
            <w:hideMark/>
          </w:tcPr>
          <w:p w14:paraId="74505E0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7F1A7B" w:rsidRPr="007F1A7B" w14:paraId="1A889392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F0FD8F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Creatinine (mg/dL)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E04103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0.27-0.65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CEEF18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5B5E42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DFE608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CA8D0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F926D1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F70C44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425DFD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C08CFB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915511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1D475E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EBC38F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5E26D5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3D388EA8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492050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Calcium (mg/dL)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0D7D83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9.92-12.28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38E03A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A2E0EE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3FF995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A9EF5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54F2BD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951345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6B51BCA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11.76*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9BF44B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9BBBF4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2A5D35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11.83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EAAAF9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51E0F2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693441CB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DC5990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Phosphorus(mg/dL)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08D4F4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8.1-12.1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827428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530899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21C31F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B49F3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9.39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24D422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8EF69C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33B98CC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05B4CF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9A49E4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B59286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9.94*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67058E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F0E789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0BB4181A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4CCF0F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Glucose (mg/dL)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5454D5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50-140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EB49DA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135.60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210FF7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1252C0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160FE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141.00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B6D268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56CBF0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17E90DD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133.80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2C3CD1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C9FADB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4D9295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135.10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A12D35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F43161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252735A6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70D4E7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Urea (mg/dL)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48763A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29.3-59.2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907ABC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655D98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686903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568F9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ACEEA3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EFB5A4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3BC4299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30.56**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F7C7C2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5B4503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175483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32.42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B60F6D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1EB910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66A71A95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C41EA0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Cholesterol (mg/dL)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7BD299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79-137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EF1BF0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152.60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B395CD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2AB3EB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916BB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138.00*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BDEFE5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4CF15E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789479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141.30*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88D516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079214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1FD9AF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135.70**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92F0C8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D01BC7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730529A1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3B3B6A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Protein (g/dL)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073B79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5.92-7.46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256937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E6408E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EB598F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BA5E4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6.36*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3BE964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197807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C279C2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6.40*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69DB4D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B2EA87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802B93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6.33*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B87A1A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D528D5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055908EE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81AFC5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Albumin (g/dL)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E4ED94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3.96-4.73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1F2BD4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8534A7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E5DA27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2F394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3B6190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BEB54D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0E22D5D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4.58*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973284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1DCC69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DBC764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4.35***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212B50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2B7843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004663D7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3B8542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Globulin (g/dL)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182014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1.69-3.01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3783D8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6DD9FC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F48CFB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569C7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0BE59E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18BBB5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8A01E3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1B4746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2E3866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1DA7696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1.98*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A84059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5D8266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203F3313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vAlign w:val="center"/>
            <w:hideMark/>
          </w:tcPr>
          <w:p w14:paraId="2770CC8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Alb/Glob (Ratio)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D6425D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60BE76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1B8DC1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BDF520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5A351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CB4E62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2EEB57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0AB5939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2ECDD0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3E7499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AFE80E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2.21**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0A47C2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13BDAA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693831B1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39718A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Bilirubin (mg/dL)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69878D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0.03-0.18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261556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B1552B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C120BB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586D4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A64478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418FBF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D87A26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76F0C2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315AC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27469B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7099BF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6B1ACA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3053FACA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BD73CA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Alkaline Phosphatase (IU/L)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B3E94F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81-197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AE6318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247.60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C06174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0B7CA7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DF48F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222.70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1FF10C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134B04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3D5CC21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230.20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A8F65D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A43CA3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5B2892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236.40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5D43CAA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CC302E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32AF914F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0C8F62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LDH (IU/L)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898A0D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0-2990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25F546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443.30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E36271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41.82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E86B3B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AA225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451.90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9F444C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AFFC36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30F87EA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517.10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82032B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645C8E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E3A2C6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416.10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8C5378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0EF983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587138BD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4664C0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SGOT (IU/L)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37EA71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57-210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CDC15D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23D8FD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EC4560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24BDA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58CA69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FDF5FB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1767FB8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B2909D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06A4B0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8CC220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88.50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5A4351D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3A8A93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226ACFAA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A9A919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SGPT (IU/L)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6D0FD8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30-106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A9B783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59.50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960A59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BBD34D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A13C0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57.40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887BDA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A8411A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37A606E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764115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4FA9B6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D29E75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55.30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B9CAB4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46499B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36F68B15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6AD64B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Triglycerides (mg/dL)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4FE27B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21-86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546399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93.30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21B88C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55A317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28D53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84.60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9894D5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367F33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5E985A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87.10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ABA26C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26D529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7073A1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80.50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B4C2AC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4128EA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39A6BDFC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B42813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CPK (IU/L)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164EE7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0-2296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81DBF0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589.10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8370B7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75.47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2BEF75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22D5A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656.10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A6AA7C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8B2734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30FD2E4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656.40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BE6330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55.39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941C6A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B6EC66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690.00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3BEB0D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593FEE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7BBEF40A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CD32CC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 (mmol/L)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C6901D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142-147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37970F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142.00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4F0CE3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522E25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5170A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142.10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D5BA31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F8C7CD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6B9D91D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6F0506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C4A3A5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6AD062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142.10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6D1EB4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E3AAB0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79E01294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7A52A0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(mmol/L)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64B2FD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5.3-7.3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D76C29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012F36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2101E7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6CAA1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6C63AC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DC9B8E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EC6B91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5.77*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8B6FB3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ED0941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2CD52A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9E7A70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6FFAEC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340193CF" w14:textId="77777777" w:rsidTr="00AA31FF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435AA4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Chloride (mmol/L)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9D16E6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94-101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286649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99.10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8CE3E5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B3A53A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A791B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99.20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28E233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1E92FD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19DC726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91D3DC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1D7876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473712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99.20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BC80DF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4CC12F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6EA0A3EC" w14:textId="77777777" w:rsidTr="00AA31FF">
        <w:trPr>
          <w:trHeight w:val="315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B90378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GGTP (IU/L)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6AE186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FEAADE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91FA27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DA84D6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CAF302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7D7353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620574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1C19E7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BE8A98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7BD3EC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21ED0E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34121F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4C181E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23BD995C" w14:textId="77777777" w:rsidR="007F1A7B" w:rsidRPr="007F1A7B" w:rsidRDefault="007F1A7B" w:rsidP="007F1A7B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7F1A7B">
        <w:rPr>
          <w:rFonts w:ascii="Times New Roman" w:eastAsia="Times New Roman" w:hAnsi="Times New Roman" w:cs="David"/>
          <w:lang w:eastAsia="he-IL"/>
        </w:rPr>
        <w:t>M= Male; AVG= Average; SEM= Standard Error of the Mean; N= Number; *p&lt;0.05, **p&lt;0.01, ***p&lt;0.001 compared to Vehicle (1M) using T-test</w:t>
      </w:r>
    </w:p>
    <w:p w14:paraId="69E53588" w14:textId="19439559" w:rsidR="003B6126" w:rsidRDefault="003B61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9" w:name="_Toc9940902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br w:type="page"/>
      </w:r>
    </w:p>
    <w:p w14:paraId="2C1DFC59" w14:textId="7BAE0071" w:rsidR="003B6126" w:rsidRDefault="003B6126" w:rsidP="003B6126">
      <w:pPr>
        <w:spacing w:before="60" w:after="60" w:line="240" w:lineRule="auto"/>
        <w:ind w:left="284"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7F1A7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Clinical chemistry, Female, Main Study</w:t>
      </w:r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959"/>
        <w:gridCol w:w="957"/>
        <w:gridCol w:w="817"/>
        <w:gridCol w:w="396"/>
        <w:gridCol w:w="1029"/>
        <w:gridCol w:w="668"/>
        <w:gridCol w:w="396"/>
        <w:gridCol w:w="1172"/>
        <w:gridCol w:w="761"/>
        <w:gridCol w:w="396"/>
        <w:gridCol w:w="1097"/>
        <w:gridCol w:w="859"/>
        <w:gridCol w:w="396"/>
      </w:tblGrid>
      <w:tr w:rsidR="007F1A7B" w:rsidRPr="007F1A7B" w14:paraId="68E83F47" w14:textId="77777777" w:rsidTr="00AA5A75">
        <w:trPr>
          <w:trHeight w:val="492"/>
          <w:tblHeader/>
          <w:jc w:val="center"/>
        </w:trPr>
        <w:tc>
          <w:tcPr>
            <w:tcW w:w="2500" w:type="dxa"/>
            <w:vMerge w:val="restart"/>
            <w:shd w:val="clear" w:color="000000" w:fill="BFBFBF"/>
            <w:noWrap/>
            <w:vAlign w:val="center"/>
            <w:hideMark/>
          </w:tcPr>
          <w:bookmarkEnd w:id="9"/>
          <w:p w14:paraId="15F3D49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59" w:type="dxa"/>
            <w:vMerge w:val="restart"/>
            <w:shd w:val="clear" w:color="000000" w:fill="BFBFBF"/>
            <w:vAlign w:val="center"/>
            <w:hideMark/>
          </w:tcPr>
          <w:p w14:paraId="462FF40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170" w:type="dxa"/>
            <w:gridSpan w:val="3"/>
            <w:shd w:val="clear" w:color="000000" w:fill="BFBFBF"/>
            <w:vAlign w:val="center"/>
            <w:hideMark/>
          </w:tcPr>
          <w:p w14:paraId="38B1B9D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(1F)</w:t>
            </w:r>
          </w:p>
        </w:tc>
        <w:tc>
          <w:tcPr>
            <w:tcW w:w="2093" w:type="dxa"/>
            <w:gridSpan w:val="3"/>
            <w:shd w:val="clear" w:color="000000" w:fill="BFBFBF"/>
            <w:vAlign w:val="center"/>
            <w:hideMark/>
          </w:tcPr>
          <w:p w14:paraId="1532316A" w14:textId="49303353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140x10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cells/kg (2F)</w:t>
            </w:r>
          </w:p>
        </w:tc>
        <w:tc>
          <w:tcPr>
            <w:tcW w:w="2329" w:type="dxa"/>
            <w:gridSpan w:val="3"/>
            <w:shd w:val="clear" w:color="000000" w:fill="BFBFBF"/>
            <w:vAlign w:val="center"/>
            <w:hideMark/>
          </w:tcPr>
          <w:p w14:paraId="419E629C" w14:textId="592DD303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700x10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cells/kg (3F)</w:t>
            </w:r>
          </w:p>
        </w:tc>
        <w:tc>
          <w:tcPr>
            <w:tcW w:w="2352" w:type="dxa"/>
            <w:gridSpan w:val="3"/>
            <w:shd w:val="clear" w:color="000000" w:fill="BFBFBF"/>
            <w:vAlign w:val="center"/>
            <w:hideMark/>
          </w:tcPr>
          <w:p w14:paraId="7439CFDD" w14:textId="4E050E74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(4F)</w:t>
            </w:r>
          </w:p>
        </w:tc>
      </w:tr>
      <w:tr w:rsidR="007F1A7B" w:rsidRPr="007F1A7B" w14:paraId="52BAA158" w14:textId="77777777" w:rsidTr="00AA5A75">
        <w:trPr>
          <w:trHeight w:val="315"/>
          <w:tblHeader/>
          <w:jc w:val="center"/>
        </w:trPr>
        <w:tc>
          <w:tcPr>
            <w:tcW w:w="2500" w:type="dxa"/>
            <w:vMerge/>
            <w:vAlign w:val="center"/>
            <w:hideMark/>
          </w:tcPr>
          <w:p w14:paraId="30D07982" w14:textId="77777777" w:rsidR="007F1A7B" w:rsidRPr="007F1A7B" w:rsidRDefault="007F1A7B" w:rsidP="007F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48D24D96" w14:textId="77777777" w:rsidR="007F1A7B" w:rsidRPr="007F1A7B" w:rsidRDefault="007F1A7B" w:rsidP="007F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000000" w:fill="BFBFBF"/>
            <w:noWrap/>
            <w:vAlign w:val="center"/>
            <w:hideMark/>
          </w:tcPr>
          <w:p w14:paraId="46F759C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817" w:type="dxa"/>
            <w:shd w:val="clear" w:color="000000" w:fill="BFBFBF"/>
            <w:noWrap/>
            <w:vAlign w:val="center"/>
            <w:hideMark/>
          </w:tcPr>
          <w:p w14:paraId="1A3BB21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6" w:type="dxa"/>
            <w:shd w:val="clear" w:color="000000" w:fill="BFBFBF"/>
            <w:noWrap/>
            <w:vAlign w:val="center"/>
            <w:hideMark/>
          </w:tcPr>
          <w:p w14:paraId="7F2BAF7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shd w:val="clear" w:color="000000" w:fill="BFBFBF"/>
            <w:noWrap/>
            <w:vAlign w:val="center"/>
            <w:hideMark/>
          </w:tcPr>
          <w:p w14:paraId="49F727E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668" w:type="dxa"/>
            <w:shd w:val="clear" w:color="000000" w:fill="BFBFBF"/>
            <w:noWrap/>
            <w:vAlign w:val="center"/>
            <w:hideMark/>
          </w:tcPr>
          <w:p w14:paraId="29C34B7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6" w:type="dxa"/>
            <w:shd w:val="clear" w:color="000000" w:fill="BFBFBF"/>
            <w:noWrap/>
            <w:vAlign w:val="center"/>
            <w:hideMark/>
          </w:tcPr>
          <w:p w14:paraId="44341AE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2" w:type="dxa"/>
            <w:shd w:val="clear" w:color="000000" w:fill="BFBFBF"/>
            <w:noWrap/>
            <w:vAlign w:val="center"/>
            <w:hideMark/>
          </w:tcPr>
          <w:p w14:paraId="1DF912F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761" w:type="dxa"/>
            <w:shd w:val="clear" w:color="000000" w:fill="BFBFBF"/>
            <w:noWrap/>
            <w:vAlign w:val="center"/>
            <w:hideMark/>
          </w:tcPr>
          <w:p w14:paraId="7759820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6" w:type="dxa"/>
            <w:shd w:val="clear" w:color="000000" w:fill="BFBFBF"/>
            <w:noWrap/>
            <w:vAlign w:val="center"/>
            <w:hideMark/>
          </w:tcPr>
          <w:p w14:paraId="3FDDD00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7" w:type="dxa"/>
            <w:shd w:val="clear" w:color="000000" w:fill="BFBFBF"/>
            <w:noWrap/>
            <w:vAlign w:val="center"/>
            <w:hideMark/>
          </w:tcPr>
          <w:p w14:paraId="3B83ABF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859" w:type="dxa"/>
            <w:shd w:val="clear" w:color="000000" w:fill="BFBFBF"/>
            <w:noWrap/>
            <w:vAlign w:val="center"/>
            <w:hideMark/>
          </w:tcPr>
          <w:p w14:paraId="4569C8E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6" w:type="dxa"/>
            <w:shd w:val="clear" w:color="000000" w:fill="BFBFBF"/>
            <w:noWrap/>
            <w:vAlign w:val="center"/>
            <w:hideMark/>
          </w:tcPr>
          <w:p w14:paraId="064CFE0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7F1A7B" w:rsidRPr="007F1A7B" w14:paraId="7DA1C20B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CCC936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Creatinine (mg/dL)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F3F6F2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0.28-0.65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F97B60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A2F37B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078FCB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C82AEE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C7D7C6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51A987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485802A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0.29*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36A3F9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E177BC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5F419A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3088AA0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5F0B02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1741473E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19E1AF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Calcium (mg/dL)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97CDF5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10.16-12.03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690677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CDD304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C9289C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CBCA40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11.97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BECBF5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476161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01398EE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82AF52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30BA17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03E8F2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6B07052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75D097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5FFBB95B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E56D8A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Phosphorus(mg/dL)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4C29BA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7.1-11.6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D9D10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734A2F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95D3BD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08CCA97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E8D899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6E4B73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0F55331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8.79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294B93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E933D7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1AAC69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6F90809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5A116F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400F8AB3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702C2E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Glucose (mg/dL)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FFC18D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52-132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552EDA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127.90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973831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F7A0E3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880E2D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136.20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38B6A8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681E89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40C51A9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139.56**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499C0A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980066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F8196E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136.10*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6987B3E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60E5CE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24038278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F48BB0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Urea (mg/dL)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43B2E9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28.8-61.3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77422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33.19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31B03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441932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2B73E5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34.03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ADEB2F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C85A6F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2E644DB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9055D0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DCF050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A00A07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151863D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3BB504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71015F6A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5B104C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Cholesterol (mg/dL)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311B95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71-148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A00E18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130.10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ED9C3F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3401AE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D55A60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133.50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9D0242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107C76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627AAA1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130.90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6DC1A1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4E2714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E2060B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133.30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4B2C62D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0D7C73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29D953FB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CB663B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Protein (g/dL)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C1B37D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6-7.31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B3947D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F84A5D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EDB1A8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69646F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E2E922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BAADDF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2512B5E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9D9694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4A9E85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543605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04D3EAC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0E2DA3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443362C5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177974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Albumin (g/dL)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3F3697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4.20-4.99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C22D36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F15CF7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2C5046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B46230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CBBA8C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647B3B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77C634E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4.65*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9E7FEA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41FF3E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8DCAC1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4.61**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44C32A5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E3C8E7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08983C2C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261081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Globulin (g/dL)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F80431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1.59-2.54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69B3A1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C10D96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D70213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1B7706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55F2FE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FBE662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06618B7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1.76*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730D90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803D31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5C5ED8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1.91***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353520A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232F97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5BF934ED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vAlign w:val="center"/>
            <w:hideMark/>
          </w:tcPr>
          <w:p w14:paraId="5349087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Alb/Glob (Ratio)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3D6F56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915C6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92385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388AE3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D910FF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11E13E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9ED6B8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64436DF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2.66*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9DD841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221B33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1E4E95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2.43***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35D7CC4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2C573D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7B59011E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27048A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Bilirubin (mg/dL)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8A11A3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0.04-0.21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777BC7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7864E8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67FE32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0339C23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9DC34D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FE3B77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0E01D97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7FFD17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C12AC8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3716DD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118EBC4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BDA937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16C242F3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08CCC8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Alkaline Phosphatase (IU/L)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48EBE1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50-153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31F65E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185.30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69517D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0BFC96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89D62E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192.00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8E841D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133899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6132123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176.60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8F18FD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627E60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3AF5F0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174.00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79DC440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22B009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61A5879D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58F308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LDH (IU/L)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1468DF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0-3062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AC19A3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727.60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0462D7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F4BD16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AAD30B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524.80*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1329D4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56.97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DC924A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689015C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574.20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AA0377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52.68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F7D286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F83AC3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481.80**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6973A29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4321D9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623AE7DE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6506B8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SGOT (IU/L)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638E2B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70-178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F5D8E4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109.60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328C5F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E3F4BC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D4BE4B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98.20*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3923A3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BD1165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0F53F6A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98.70*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32B459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E192CD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6D9E11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102.40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5F9BFC0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E21655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1382A191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8DE215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SGPT (IU/L)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CB0E8F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30-82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9E5D24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56.30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BFB38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556E01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0DFA5F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EEF369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A0D553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0C8AA7C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48.60*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E522DE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1B7660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3D32C4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7757AB0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9497E6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3230C30A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57CE60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Triglycerides (mg/dL)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39291A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16-77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8E9D8E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E33FDA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B96A55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D50F05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64.30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521F4C1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2B7695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2151885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FE8925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8426BB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72C3FF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64.40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179E24A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8F09FD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7EE8D640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3B7187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CPK (IU/L)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2338D0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0-1595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EB593D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1094.00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6F6752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246.38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7F93A4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F3D78D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619.50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45232D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73.75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0752E4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3A7E5C2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696.30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CA0FFC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82.55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781726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C0F801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891.50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29B29B1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294.61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3F3E6C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3F35E298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570486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 (mmol/L)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F96EB6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141-148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BD12FD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139.30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3256D7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DE5AC6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F139F0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139.60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EC95F9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E65ABD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1D7DBAC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140.80**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B7371A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6DD170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ACA047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139.90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731B4D8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979581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1DB66C09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142B28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(mmol/L)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6C74ED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5.1-6.8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729571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7FFE3C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ED226E0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0F2A5A8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6E0EB1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DA82567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16AFBBE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EC884C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D9B9E4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614536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04D14E9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CC0061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26F941E1" w14:textId="77777777" w:rsidTr="00AA5A75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A5B5A6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Chloride (mmol/L)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DA8FA8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94-104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6A04C2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E978EE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752EAA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3009FF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99.20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A05D9B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D7F100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4E97041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99.70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284792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F290A6F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4823DC8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73890C6D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BAEAB9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F1A7B" w:rsidRPr="007F1A7B" w14:paraId="35435321" w14:textId="77777777" w:rsidTr="00AA5A75">
        <w:trPr>
          <w:trHeight w:val="315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3612AFB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GGTP (IU/L)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1BABBA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3BD885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923BAC3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AC096E4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96990A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1E033C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12E7D6E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2F8ECACA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4067B75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7BAE356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7B03E0C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7F492A19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4E0F5D2" w14:textId="77777777" w:rsidR="007F1A7B" w:rsidRPr="007F1A7B" w:rsidRDefault="007F1A7B" w:rsidP="007F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1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72D8EAA8" w14:textId="77777777" w:rsidR="007F1A7B" w:rsidRPr="007F1A7B" w:rsidRDefault="007F1A7B" w:rsidP="007F1A7B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7F1A7B">
        <w:rPr>
          <w:rFonts w:ascii="Times New Roman" w:eastAsia="Times New Roman" w:hAnsi="Times New Roman" w:cs="David"/>
          <w:lang w:eastAsia="he-IL"/>
        </w:rPr>
        <w:t>F= Female; AVG= Average; SEM= Standard Error of the Mean; N= Number; *p&lt;0.05, **p&lt;0.01, ***p&lt;0.001 compared to Vehicle (1F) using T-test</w:t>
      </w:r>
    </w:p>
    <w:p w14:paraId="4375B8C2" w14:textId="77777777" w:rsidR="007F1A7B" w:rsidRDefault="007F1A7B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65F207B" w14:textId="77777777" w:rsidR="003A07A4" w:rsidRDefault="003A07A4" w:rsidP="00BB3E5B">
      <w:pPr>
        <w:rPr>
          <w:rFonts w:asciiTheme="majorBidi" w:hAnsiTheme="majorBidi" w:cstheme="majorBidi"/>
          <w:b/>
          <w:bCs/>
          <w:sz w:val="24"/>
          <w:szCs w:val="24"/>
        </w:rPr>
        <w:sectPr w:rsidR="003A07A4" w:rsidSect="002B5A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B5366EA" w14:textId="5D53D926" w:rsidR="00F41595" w:rsidRPr="00F41595" w:rsidRDefault="00F41595" w:rsidP="00F41595">
      <w:pPr>
        <w:spacing w:before="60" w:after="60" w:line="240" w:lineRule="auto"/>
        <w:ind w:left="284"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10" w:name="_Toc9940902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F41595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Clinical chemistry, Male, Recovery 14 Days Phase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958"/>
        <w:gridCol w:w="1250"/>
        <w:gridCol w:w="1250"/>
        <w:gridCol w:w="381"/>
        <w:gridCol w:w="1553"/>
        <w:gridCol w:w="1217"/>
        <w:gridCol w:w="371"/>
      </w:tblGrid>
      <w:tr w:rsidR="00674021" w:rsidRPr="00674021" w14:paraId="209BC426" w14:textId="77777777" w:rsidTr="00F41595">
        <w:trPr>
          <w:trHeight w:val="300"/>
          <w:tblHeader/>
          <w:jc w:val="center"/>
        </w:trPr>
        <w:tc>
          <w:tcPr>
            <w:tcW w:w="2500" w:type="dxa"/>
            <w:vMerge w:val="restart"/>
            <w:shd w:val="clear" w:color="000000" w:fill="BFBFBF"/>
            <w:noWrap/>
            <w:vAlign w:val="center"/>
            <w:hideMark/>
          </w:tcPr>
          <w:bookmarkEnd w:id="10"/>
          <w:p w14:paraId="5C8DCB4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58" w:type="dxa"/>
            <w:vMerge w:val="restart"/>
            <w:shd w:val="clear" w:color="000000" w:fill="BFBFBF"/>
            <w:vAlign w:val="center"/>
            <w:hideMark/>
          </w:tcPr>
          <w:p w14:paraId="46BBCFC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881" w:type="dxa"/>
            <w:gridSpan w:val="3"/>
            <w:shd w:val="clear" w:color="000000" w:fill="BFBFBF"/>
            <w:noWrap/>
            <w:vAlign w:val="center"/>
            <w:hideMark/>
          </w:tcPr>
          <w:p w14:paraId="2E1E406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(1M)</w:t>
            </w:r>
          </w:p>
        </w:tc>
        <w:tc>
          <w:tcPr>
            <w:tcW w:w="3141" w:type="dxa"/>
            <w:gridSpan w:val="3"/>
            <w:shd w:val="clear" w:color="000000" w:fill="BFBFBF"/>
            <w:noWrap/>
            <w:vAlign w:val="center"/>
            <w:hideMark/>
          </w:tcPr>
          <w:p w14:paraId="599ABEEF" w14:textId="28327324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(4M)</w:t>
            </w:r>
          </w:p>
        </w:tc>
      </w:tr>
      <w:tr w:rsidR="00674021" w:rsidRPr="00674021" w14:paraId="0B3010C8" w14:textId="77777777" w:rsidTr="00F41595">
        <w:trPr>
          <w:trHeight w:val="300"/>
          <w:tblHeader/>
          <w:jc w:val="center"/>
        </w:trPr>
        <w:tc>
          <w:tcPr>
            <w:tcW w:w="2500" w:type="dxa"/>
            <w:vMerge/>
            <w:vAlign w:val="center"/>
            <w:hideMark/>
          </w:tcPr>
          <w:p w14:paraId="12C099CF" w14:textId="77777777" w:rsidR="00674021" w:rsidRPr="00674021" w:rsidRDefault="00674021" w:rsidP="0067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01D94FED" w14:textId="77777777" w:rsidR="00674021" w:rsidRPr="00674021" w:rsidRDefault="00674021" w:rsidP="0067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shd w:val="clear" w:color="000000" w:fill="BFBFBF"/>
            <w:noWrap/>
            <w:vAlign w:val="center"/>
            <w:hideMark/>
          </w:tcPr>
          <w:p w14:paraId="08DBF3A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250" w:type="dxa"/>
            <w:shd w:val="clear" w:color="000000" w:fill="BFBFBF"/>
            <w:noWrap/>
            <w:vAlign w:val="center"/>
            <w:hideMark/>
          </w:tcPr>
          <w:p w14:paraId="791EAB6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81" w:type="dxa"/>
            <w:shd w:val="clear" w:color="000000" w:fill="BFBFBF"/>
            <w:noWrap/>
            <w:vAlign w:val="center"/>
            <w:hideMark/>
          </w:tcPr>
          <w:p w14:paraId="28A3650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3" w:type="dxa"/>
            <w:shd w:val="clear" w:color="000000" w:fill="BFBFBF"/>
            <w:noWrap/>
            <w:vAlign w:val="center"/>
            <w:hideMark/>
          </w:tcPr>
          <w:p w14:paraId="1F68AD5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217" w:type="dxa"/>
            <w:shd w:val="clear" w:color="000000" w:fill="BFBFBF"/>
            <w:noWrap/>
            <w:vAlign w:val="center"/>
            <w:hideMark/>
          </w:tcPr>
          <w:p w14:paraId="0DCFBC7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71" w:type="dxa"/>
            <w:shd w:val="clear" w:color="000000" w:fill="BFBFBF"/>
            <w:noWrap/>
            <w:vAlign w:val="center"/>
            <w:hideMark/>
          </w:tcPr>
          <w:p w14:paraId="757E592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674021" w:rsidRPr="00674021" w14:paraId="17F7D688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E007ED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Creatinine (mg/dL)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40E715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0.27-0.65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92001A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BEB7F9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4899DB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E75411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34FCD2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777D2B6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6097CA81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9EDE27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Calcium (mg/dL)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615DED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9.92-12.28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014039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ADA143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B4563F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01884C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7AA607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7E42B7F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0F5BA442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A409FF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Phosphorus(mg/dL)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C4680A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8.1-12.1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7C36FE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FA8987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1EE7CE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53B6C8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3C0895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0C61649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46196BD0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9B9377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Glucose (mg/dL)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190BE1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50-140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8DA7D7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140.40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10BD54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E030F7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674306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142.80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2729F7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425B5D5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6DCFEE47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849D8C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Urea (mg/dL)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40E892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29.3-59.2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CAFCFB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FBF9A2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48AD19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C9789D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C90AE5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257DFFE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41C5E2B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CF5090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Cholesterol (mg/dL)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F697A9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79-137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C919DA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141.00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95A91A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2924FB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208109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135.40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A71623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2AD1F7C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02EFDE48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F558AA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Protein (g/dL)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FB4621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5.92-7.46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623BBC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3E7E71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299F5F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77DC19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E77EAC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9761AD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557E220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72F2A8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Albumin (g/dL)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77F43A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3.96-4.73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852460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754C8B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AA4F65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58B23A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5E2778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4C1178E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3B3D33E3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78AC5E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Globulin (g/dL)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1D73EC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1.69-3.01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9904EE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02FE25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80BD99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9A7142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9BC068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6D5399B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24B1B73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vAlign w:val="center"/>
            <w:hideMark/>
          </w:tcPr>
          <w:p w14:paraId="35FC51A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Alb/Glob (Ratio)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BD614E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EEC4DC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A7010F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848FAB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2C68CB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611A46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7DDC94F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033E13EF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668D74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Bilirubin (mg/dL)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F17AA1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0.03-0.18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9E5126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3FF5E9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6DCC60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A51DE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F7A202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0B31740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3889AC0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F8F58F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Alkaline Phosphatase (IU/L)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953FA5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81-197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5B7651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262.60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7AF32B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13.95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739C29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DEAFD7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231.20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B0A733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0AF27BE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4C9FA17E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AA569F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LDH (IU/L)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6DE83F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0-2990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178875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564.60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7ED302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102.31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15D4BA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32CB07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442.20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47BB5A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58.71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28F4A66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2581888F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30338D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SGOT (IU/L)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DA8505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57-210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D1E26D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106.80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8C3EF4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7.52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FBF37F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5D3731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98.60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BF2600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0C5B4C0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E31F1FE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56096C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SGPT (IU/L)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584954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30-106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A5E8CF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66.80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853D6D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3651B5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8D7C04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69.20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7F79F6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21AA52A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2CDE8400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D1D538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Triglycerides (mg/dL)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91A02A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21-86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5E401A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72046B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C4605F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560B27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110.40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9AC881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6AED4E3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041F770C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F7ABCC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CPK (IU/L)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2A8204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0-2296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6EA96C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635.60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0A68A4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67.43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014DFE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DD72C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682.40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9895DC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157.40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75DEEC6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4EF8FD5F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626BC2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 (mmol/L)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70E331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142-147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6CAAEE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8A5B56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82E160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B10C97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142.80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E0CA9E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06DFB39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3D46C573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11CFFB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(mmol/L)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08B50B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5.3-7.3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BA48DF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2E8196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D22320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3E5C1D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5.54*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04AEFC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5DEBEB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4CF90FB" w14:textId="77777777" w:rsidTr="00F4159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F11A03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Chloride (mmol/L)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23D781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94-101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B33DC3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100.60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F944B7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71F655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A7F063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101.20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61EE08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49992FE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3457D3C5" w14:textId="77777777" w:rsidTr="00F41595">
        <w:trPr>
          <w:trHeight w:val="315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9F99B6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GGTP (IU/L)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7CC0E1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A46823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2DFE78C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66C73B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99FEBE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729CE2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49D6110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2863F613" w14:textId="77777777" w:rsidR="00674021" w:rsidRPr="00674021" w:rsidRDefault="00674021" w:rsidP="00674021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674021">
        <w:rPr>
          <w:rFonts w:ascii="Times New Roman" w:eastAsia="Times New Roman" w:hAnsi="Times New Roman" w:cs="David"/>
          <w:lang w:eastAsia="he-IL"/>
        </w:rPr>
        <w:t>M= Male; AVG= Average; SEM= Standard Error of the Mean; N= Number; *p&lt;0.05, **p&lt;0.01, ***p&lt;0.001 compared to Vehicle (1M) using T-test</w:t>
      </w:r>
    </w:p>
    <w:p w14:paraId="0F3E00D3" w14:textId="5B8E5543" w:rsidR="006F4805" w:rsidRDefault="006F4805">
      <w:pPr>
        <w:rPr>
          <w:rFonts w:ascii="Times New Roman" w:eastAsia="Times New Roman" w:hAnsi="Times New Roman" w:cs="David"/>
          <w:lang w:eastAsia="he-IL"/>
        </w:rPr>
      </w:pPr>
      <w:bookmarkStart w:id="11" w:name="_Toc99409028"/>
      <w:r>
        <w:rPr>
          <w:rFonts w:ascii="Times New Roman" w:eastAsia="Times New Roman" w:hAnsi="Times New Roman" w:cs="David"/>
          <w:lang w:eastAsia="he-IL"/>
        </w:rPr>
        <w:br w:type="page"/>
      </w:r>
    </w:p>
    <w:p w14:paraId="05F9E5C6" w14:textId="74BE686F" w:rsidR="006F4805" w:rsidRPr="006F4805" w:rsidRDefault="006F4805" w:rsidP="006F4805">
      <w:pPr>
        <w:spacing w:before="60" w:after="60" w:line="240" w:lineRule="auto"/>
        <w:ind w:left="284"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6F4805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Clinical chemistry, Female, Recovery 14 Days Phase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960"/>
        <w:gridCol w:w="1419"/>
        <w:gridCol w:w="1212"/>
        <w:gridCol w:w="369"/>
        <w:gridCol w:w="1533"/>
        <w:gridCol w:w="1201"/>
        <w:gridCol w:w="366"/>
      </w:tblGrid>
      <w:tr w:rsidR="00674021" w:rsidRPr="00674021" w14:paraId="472886BB" w14:textId="77777777" w:rsidTr="006F4805">
        <w:trPr>
          <w:trHeight w:val="300"/>
          <w:tblHeader/>
          <w:jc w:val="center"/>
        </w:trPr>
        <w:tc>
          <w:tcPr>
            <w:tcW w:w="2500" w:type="dxa"/>
            <w:vMerge w:val="restart"/>
            <w:shd w:val="clear" w:color="000000" w:fill="BFBFBF"/>
            <w:noWrap/>
            <w:vAlign w:val="center"/>
            <w:hideMark/>
          </w:tcPr>
          <w:bookmarkEnd w:id="11"/>
          <w:p w14:paraId="4CBA305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60" w:type="dxa"/>
            <w:vMerge w:val="restart"/>
            <w:shd w:val="clear" w:color="000000" w:fill="BFBFBF"/>
            <w:vAlign w:val="center"/>
            <w:hideMark/>
          </w:tcPr>
          <w:p w14:paraId="1DDE4F6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3000" w:type="dxa"/>
            <w:gridSpan w:val="3"/>
            <w:shd w:val="clear" w:color="000000" w:fill="BFBFBF"/>
            <w:noWrap/>
            <w:vAlign w:val="center"/>
            <w:hideMark/>
          </w:tcPr>
          <w:p w14:paraId="7499FB2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(1F)</w:t>
            </w:r>
          </w:p>
        </w:tc>
        <w:tc>
          <w:tcPr>
            <w:tcW w:w="3100" w:type="dxa"/>
            <w:gridSpan w:val="3"/>
            <w:shd w:val="clear" w:color="000000" w:fill="BFBFBF"/>
            <w:noWrap/>
            <w:vAlign w:val="center"/>
            <w:hideMark/>
          </w:tcPr>
          <w:p w14:paraId="524549AE" w14:textId="3277E7F2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cells/kg (4F)</w:t>
            </w:r>
          </w:p>
        </w:tc>
      </w:tr>
      <w:tr w:rsidR="00674021" w:rsidRPr="00674021" w14:paraId="69F1F064" w14:textId="77777777" w:rsidTr="006F4805">
        <w:trPr>
          <w:trHeight w:val="300"/>
          <w:tblHeader/>
          <w:jc w:val="center"/>
        </w:trPr>
        <w:tc>
          <w:tcPr>
            <w:tcW w:w="2500" w:type="dxa"/>
            <w:vMerge/>
            <w:vAlign w:val="center"/>
            <w:hideMark/>
          </w:tcPr>
          <w:p w14:paraId="78C58AB3" w14:textId="77777777" w:rsidR="00674021" w:rsidRPr="00674021" w:rsidRDefault="00674021" w:rsidP="0067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D66DBE7" w14:textId="77777777" w:rsidR="00674021" w:rsidRPr="00674021" w:rsidRDefault="00674021" w:rsidP="0067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shd w:val="clear" w:color="000000" w:fill="BFBFBF"/>
            <w:noWrap/>
            <w:vAlign w:val="center"/>
            <w:hideMark/>
          </w:tcPr>
          <w:p w14:paraId="7E0F15E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212" w:type="dxa"/>
            <w:shd w:val="clear" w:color="000000" w:fill="BFBFBF"/>
            <w:noWrap/>
            <w:vAlign w:val="center"/>
            <w:hideMark/>
          </w:tcPr>
          <w:p w14:paraId="23C7B80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69" w:type="dxa"/>
            <w:shd w:val="clear" w:color="000000" w:fill="BFBFBF"/>
            <w:noWrap/>
            <w:vAlign w:val="center"/>
            <w:hideMark/>
          </w:tcPr>
          <w:p w14:paraId="3FEBA31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3" w:type="dxa"/>
            <w:shd w:val="clear" w:color="000000" w:fill="BFBFBF"/>
            <w:noWrap/>
            <w:vAlign w:val="center"/>
            <w:hideMark/>
          </w:tcPr>
          <w:p w14:paraId="4DDD365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201" w:type="dxa"/>
            <w:shd w:val="clear" w:color="000000" w:fill="BFBFBF"/>
            <w:noWrap/>
            <w:vAlign w:val="center"/>
            <w:hideMark/>
          </w:tcPr>
          <w:p w14:paraId="3A7AD19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66" w:type="dxa"/>
            <w:shd w:val="clear" w:color="000000" w:fill="BFBFBF"/>
            <w:noWrap/>
            <w:vAlign w:val="center"/>
            <w:hideMark/>
          </w:tcPr>
          <w:p w14:paraId="14C879B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674021" w:rsidRPr="00674021" w14:paraId="7F79BF1E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1A00BC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Creatinine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1079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0.28-0.65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0BD297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3EB7D2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C2E699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94978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E84C95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72CDF2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3634FBB1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CA5EDF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Calcium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A5FCC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10.16-12.03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EDE7FF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8DFBFE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AD2025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5AFD1D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512EF9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27F3C3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D568923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9A8919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Phosphorus(mg/dL)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7057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7.1-11.6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3CA2A8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DCE7DF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5C46A4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2D893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CF707D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BF551F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7395EEE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BD7C8B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Glucose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C463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52-132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35E59C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138.80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5A6670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BCA710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05FB17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152.20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228602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1FE636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3C08D7D3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EFBC6D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Urea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84C5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28.8-61.3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566B4A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37.94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02E145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2CFDA2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F0BDA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0A8349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FF7446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93B14AC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A4C856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Cholesterol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A6B2C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71-148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A249D5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129.80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9B5A6F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8D2413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51BE63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A5CB28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1392B3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7F574D5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A94FFD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Protein (g/dL)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27065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6-7.31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12BE6E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C4683A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834DBE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E434A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3C4FCC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57223FC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ACD87F1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E8FEA6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Albumin (g/dL)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0D8F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4.20-4.99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12FA03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B234CC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444670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F32168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F96BA0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46B133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29E1F696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9E4E34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Globulin (g/dL)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F09DA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1.59-2.54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5DD98C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13A636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8045C4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A55054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AB86DC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05938B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34C3CD58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vAlign w:val="center"/>
            <w:hideMark/>
          </w:tcPr>
          <w:p w14:paraId="5CBDA93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Alb/Glob (Ratio)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0885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C4ADBF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EE4E69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E6F55F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41010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8D03FF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833580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34C8622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6A97E8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Bilirubin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8383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0.04-0.21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C4280A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E4DA61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3E96EA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472CF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E9535A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D3848C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30C19E87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9C294A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Alkaline Phosphatase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D9D6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50-153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31BCD2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192.80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C9B655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08B3EE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8F7FEC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200.40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CF5E53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0686A4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71FC0603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EEB632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LDH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6CAC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0-3062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1DDC2F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792.20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38DE1B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66.21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5519DF4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C98B6C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547.20*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9A8213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49.79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72102F8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D92ED25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C7F954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SGOT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FA0A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70-178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214413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110.40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E16237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25B28D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3B1C0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168.80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CAECA1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72.32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088B283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677AA299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8A0877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SGPT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AF1E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30-82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49FBBF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68.60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EFA7BF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A71D9D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BFE32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96.80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87A305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37.21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29DB6C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D5A2B4A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6BCB66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Triglycerides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E59B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16-77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BB3D80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58.40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D747B8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8B4FB2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2132DA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4CA510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1092733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0D220E23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73BA5D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CPK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577B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0-1595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7DEFFE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1298.60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10AFE0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414.49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DC0419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A0F8A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907.80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170CEE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188.42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FBD52E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0B8E8FD4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E84FA4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 (mmol/L)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1698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141-148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5BA38A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141.80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41D66E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7021AF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6D053A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126588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671E2C1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2FF9BBD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7307C3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(mmol/L)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9959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5.1-6.8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28D367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E70822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D3DC7B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2498F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50E215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2A22C58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020FFF4F" w14:textId="77777777" w:rsidTr="006F4805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3066C2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Chloride (mmol/L)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F69A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94-104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53638D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101.80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C304B6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3C9957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7706E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102.20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C500F9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3673585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2964EE01" w14:textId="77777777" w:rsidTr="006F4805">
        <w:trPr>
          <w:trHeight w:val="315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AC2320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GGTP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6C09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918381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12D1AF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A6FF6D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45DFED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50611F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14:paraId="44EBE96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200B65F2" w14:textId="77777777" w:rsidR="00674021" w:rsidRPr="00674021" w:rsidRDefault="00674021" w:rsidP="00674021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674021">
        <w:rPr>
          <w:rFonts w:ascii="Times New Roman" w:eastAsia="Times New Roman" w:hAnsi="Times New Roman" w:cs="David"/>
          <w:lang w:eastAsia="he-IL"/>
        </w:rPr>
        <w:t>F= Female; AVG= Average; SEM= Standard Error of the Mean; N= Number</w:t>
      </w:r>
    </w:p>
    <w:p w14:paraId="7052B6A0" w14:textId="77777777" w:rsidR="00674021" w:rsidRPr="00674021" w:rsidRDefault="00674021" w:rsidP="00674021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674021">
        <w:rPr>
          <w:rFonts w:ascii="Times New Roman" w:eastAsia="Times New Roman" w:hAnsi="Times New Roman" w:cs="David"/>
          <w:lang w:eastAsia="he-IL"/>
        </w:rPr>
        <w:t xml:space="preserve"> *p&lt;0.05, **p&lt;0.01, ***p&lt;0.001 compared to Vehicle (1F) using T-test</w:t>
      </w:r>
    </w:p>
    <w:p w14:paraId="3034FD6E" w14:textId="77777777" w:rsidR="00674021" w:rsidRPr="00674021" w:rsidRDefault="00674021" w:rsidP="00674021">
      <w:pPr>
        <w:spacing w:before="60" w:after="60" w:line="240" w:lineRule="auto"/>
        <w:ind w:left="284" w:right="284" w:firstLine="720"/>
        <w:rPr>
          <w:rFonts w:ascii="Times New Roman" w:eastAsia="Times New Roman" w:hAnsi="Times New Roman" w:cs="David"/>
          <w:lang w:eastAsia="he-IL"/>
        </w:rPr>
      </w:pPr>
    </w:p>
    <w:p w14:paraId="796967D3" w14:textId="47B95E2A" w:rsidR="0087565E" w:rsidRDefault="0087565E" w:rsidP="00674021">
      <w:pPr>
        <w:keepNext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12" w:name="_Toc9940902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674021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Clinical chemistry, Male, Recovery 28 Days Phase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960"/>
        <w:gridCol w:w="1285"/>
        <w:gridCol w:w="1284"/>
        <w:gridCol w:w="391"/>
        <w:gridCol w:w="1706"/>
        <w:gridCol w:w="1107"/>
        <w:gridCol w:w="407"/>
      </w:tblGrid>
      <w:tr w:rsidR="00674021" w:rsidRPr="00674021" w14:paraId="04E9D168" w14:textId="77777777" w:rsidTr="0087565E">
        <w:trPr>
          <w:trHeight w:val="300"/>
          <w:tblHeader/>
          <w:jc w:val="center"/>
        </w:trPr>
        <w:tc>
          <w:tcPr>
            <w:tcW w:w="2500" w:type="dxa"/>
            <w:vMerge w:val="restart"/>
            <w:shd w:val="clear" w:color="000000" w:fill="BFBFBF"/>
            <w:noWrap/>
            <w:vAlign w:val="center"/>
            <w:hideMark/>
          </w:tcPr>
          <w:bookmarkEnd w:id="12"/>
          <w:p w14:paraId="08682C1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60" w:type="dxa"/>
            <w:vMerge w:val="restart"/>
            <w:shd w:val="clear" w:color="000000" w:fill="BFBFBF"/>
            <w:vAlign w:val="center"/>
            <w:hideMark/>
          </w:tcPr>
          <w:p w14:paraId="1F6FDC9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960" w:type="dxa"/>
            <w:gridSpan w:val="3"/>
            <w:shd w:val="clear" w:color="000000" w:fill="BFBFBF"/>
            <w:noWrap/>
            <w:vAlign w:val="center"/>
            <w:hideMark/>
          </w:tcPr>
          <w:p w14:paraId="216EB18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(1M)</w:t>
            </w:r>
          </w:p>
        </w:tc>
        <w:tc>
          <w:tcPr>
            <w:tcW w:w="3220" w:type="dxa"/>
            <w:gridSpan w:val="3"/>
            <w:shd w:val="clear" w:color="000000" w:fill="BFBFBF"/>
            <w:noWrap/>
            <w:vAlign w:val="center"/>
            <w:hideMark/>
          </w:tcPr>
          <w:p w14:paraId="2E9E2B24" w14:textId="49A2E569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cells/kg (4M)</w:t>
            </w:r>
          </w:p>
        </w:tc>
      </w:tr>
      <w:tr w:rsidR="00674021" w:rsidRPr="00674021" w14:paraId="349988AE" w14:textId="77777777" w:rsidTr="0087565E">
        <w:trPr>
          <w:trHeight w:val="300"/>
          <w:tblHeader/>
          <w:jc w:val="center"/>
        </w:trPr>
        <w:tc>
          <w:tcPr>
            <w:tcW w:w="2500" w:type="dxa"/>
            <w:vMerge/>
            <w:vAlign w:val="center"/>
            <w:hideMark/>
          </w:tcPr>
          <w:p w14:paraId="191347A5" w14:textId="77777777" w:rsidR="00674021" w:rsidRPr="00674021" w:rsidRDefault="00674021" w:rsidP="0067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3B035A6" w14:textId="77777777" w:rsidR="00674021" w:rsidRPr="00674021" w:rsidRDefault="00674021" w:rsidP="0067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000000" w:fill="BFBFBF"/>
            <w:noWrap/>
            <w:vAlign w:val="center"/>
            <w:hideMark/>
          </w:tcPr>
          <w:p w14:paraId="6A06D75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284" w:type="dxa"/>
            <w:shd w:val="clear" w:color="000000" w:fill="BFBFBF"/>
            <w:noWrap/>
            <w:vAlign w:val="center"/>
            <w:hideMark/>
          </w:tcPr>
          <w:p w14:paraId="237F89E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91" w:type="dxa"/>
            <w:shd w:val="clear" w:color="000000" w:fill="BFBFBF"/>
            <w:noWrap/>
            <w:vAlign w:val="center"/>
            <w:hideMark/>
          </w:tcPr>
          <w:p w14:paraId="6EDB562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6" w:type="dxa"/>
            <w:shd w:val="clear" w:color="000000" w:fill="BFBFBF"/>
            <w:noWrap/>
            <w:vAlign w:val="center"/>
            <w:hideMark/>
          </w:tcPr>
          <w:p w14:paraId="6F864A6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107" w:type="dxa"/>
            <w:shd w:val="clear" w:color="000000" w:fill="BFBFBF"/>
            <w:noWrap/>
            <w:vAlign w:val="center"/>
            <w:hideMark/>
          </w:tcPr>
          <w:p w14:paraId="0DE118A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07" w:type="dxa"/>
            <w:shd w:val="clear" w:color="000000" w:fill="BFBFBF"/>
            <w:noWrap/>
            <w:vAlign w:val="center"/>
            <w:hideMark/>
          </w:tcPr>
          <w:p w14:paraId="0F7C74C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674021" w:rsidRPr="00674021" w14:paraId="685ED2CA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11D5B7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Creatinine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BDA4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0.27-0.65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1F017FA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78C09C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25F1F4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463F014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A2062E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477ED93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D3F800D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8C96CB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Calcium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D9B4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9.92-12.28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5C1BB07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D4E8B3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40C69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050EFBA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AD9E28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03D353B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5AB1491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820542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Phosphorus(mg/dL)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854E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8.1-12.1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60EEC0E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26ADEE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F5B88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25B4FBD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B2F51E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51661E7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6133FB22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F40E30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Glucose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517F8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50-140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2C95E93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132.60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E20729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DD7F62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109EE1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134.60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50082C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5FA53D7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2D15408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2363FB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Urea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611D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29.3-59.2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335722D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0E0AC1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63685E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64BB0A4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36.70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68694E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240AF12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83D75C5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39196F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Cholesterol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9565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79-137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55518AC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145.00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445482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0EE274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2B64EB1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132.80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99AA7B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1D210EB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383412AD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8DBB56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Protein (g/dL)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AD1A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5.92-7.46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52DB194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A66095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78055A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1637AE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06DEA0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03B7AB5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38BF054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0BD3EE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Albumin (g/dL)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4004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3.96-4.73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7B2ACEF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4530EF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1729C0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4D7D6F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75F6ED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232D150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37656429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A8F90F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Globulin (g/dL)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A4F3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1.69-3.01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367ED7D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B2A1BC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977A91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E9F638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3B9E90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2E2E0AE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4BE1044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vAlign w:val="center"/>
            <w:hideMark/>
          </w:tcPr>
          <w:p w14:paraId="47C058B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Alb/Glob (Ratio)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8BDA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052F65B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65EC97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D64CBB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EE7859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2FBE91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052AC46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68E6CAA8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A82E0E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Bilirubin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B2D2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0.03-0.18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2400EBB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25FB98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D5E298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606C92B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0461CF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5CD16A4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444B22F9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8F976F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Alkaline Phosphatase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56C6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81-197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092B4A9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230.20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CD825D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2FA2E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D89924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223.80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1BD41C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15.59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14921C0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7C754811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18974C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LDH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2240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0-2990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273DE92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442.20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D27571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73.70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945BF5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43CB25B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331.20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37353B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44.46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5A5EA88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6CD207B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A5AB76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SGOT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9B9D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57-210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529A358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1047B8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4028FD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1557A7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746CA4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11CBE99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255F8151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663EFF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SGPT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A318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30-106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234AA42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187D75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35CEB6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2EC00DF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8E3799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69BD7C8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79ADB16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BF0C95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Triglycerides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8919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21-86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29A6A4F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913D11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0849BAD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0F90E52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4B4D5D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687CD24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6ADE14A4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AD39BC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CPK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D0C4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0-2296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769BA1A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523.60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B94880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144.03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C33A68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04873F3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458.60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38FE13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82.52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51C0C1F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31F7AD41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4CAD7B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 (mmol/L)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2059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142-147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325DF6C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140.00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9D0361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3B7BA0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A6804F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141.40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394606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4E446C3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266BA049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5BE707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(mmol/L)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ECE3C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5.3-7.3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1BEC7BF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A5C0DF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188FA94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A5DAA4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65A93C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6BE40A4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645BCF1B" w14:textId="77777777" w:rsidTr="0087565E">
        <w:trPr>
          <w:trHeight w:val="300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9F0DD7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Chloride (mmol/L)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D335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94-101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105755E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187CC9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51C0D43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6D99F22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5EBEC5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06D63FD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6073CF6C" w14:textId="77777777" w:rsidTr="0087565E">
        <w:trPr>
          <w:trHeight w:val="315"/>
          <w:tblHeader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1251AE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GGTP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5A61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5D41DDE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2EBCD0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6B24552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6BE3EFC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272255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1010680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55E95E3D" w14:textId="77777777" w:rsidR="00674021" w:rsidRPr="00674021" w:rsidRDefault="00674021" w:rsidP="00674021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674021">
        <w:rPr>
          <w:rFonts w:ascii="Times New Roman" w:eastAsia="Times New Roman" w:hAnsi="Times New Roman" w:cs="David"/>
          <w:lang w:eastAsia="he-IL"/>
        </w:rPr>
        <w:t>M= Male; AVG= Average; SEM= Standard Error of the Mean; N= Number</w:t>
      </w:r>
    </w:p>
    <w:p w14:paraId="74D13B99" w14:textId="77777777" w:rsidR="00674021" w:rsidRPr="00674021" w:rsidRDefault="00674021" w:rsidP="00674021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674021">
        <w:rPr>
          <w:rFonts w:ascii="Times New Roman" w:eastAsia="Times New Roman" w:hAnsi="Times New Roman" w:cs="David"/>
          <w:lang w:eastAsia="he-IL"/>
        </w:rPr>
        <w:t xml:space="preserve"> *p&lt;0.05, **p&lt;0.01, ***p&lt;0.001 compared to Vehicle (1M) using T-test</w:t>
      </w:r>
    </w:p>
    <w:p w14:paraId="19E85CF0" w14:textId="77777777" w:rsidR="00674021" w:rsidRPr="00674021" w:rsidRDefault="00674021" w:rsidP="00674021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</w:pPr>
    </w:p>
    <w:p w14:paraId="02421C83" w14:textId="77777777" w:rsidR="00674021" w:rsidRPr="00674021" w:rsidRDefault="00674021" w:rsidP="00674021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14:paraId="3D4C7F58" w14:textId="77777777" w:rsidR="00674021" w:rsidRPr="00674021" w:rsidRDefault="00674021" w:rsidP="00674021">
      <w:pPr>
        <w:keepNext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</w:p>
    <w:p w14:paraId="3ABE1DD3" w14:textId="77777777" w:rsidR="00674021" w:rsidRPr="00674021" w:rsidRDefault="00674021" w:rsidP="00674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 w:rsidRPr="00674021">
        <w:rPr>
          <w:rFonts w:ascii="Times New Roman" w:eastAsia="Times New Roman" w:hAnsi="Times New Roman" w:cs="David"/>
          <w:sz w:val="24"/>
          <w:szCs w:val="24"/>
          <w:lang w:eastAsia="he-IL"/>
        </w:rPr>
        <w:br w:type="page"/>
      </w:r>
    </w:p>
    <w:p w14:paraId="0049609D" w14:textId="2D5E4434" w:rsidR="00EE6471" w:rsidRDefault="00EE6471" w:rsidP="00674021">
      <w:pPr>
        <w:keepNext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13" w:name="_Toc994090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674021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Clinical chemistry, Female, Recovery 28 Days Phase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960"/>
        <w:gridCol w:w="1219"/>
        <w:gridCol w:w="1010"/>
        <w:gridCol w:w="371"/>
        <w:gridCol w:w="1484"/>
        <w:gridCol w:w="1162"/>
        <w:gridCol w:w="354"/>
      </w:tblGrid>
      <w:tr w:rsidR="00674021" w:rsidRPr="00674021" w14:paraId="52C4B5D8" w14:textId="77777777" w:rsidTr="00EE6471">
        <w:trPr>
          <w:trHeight w:val="300"/>
          <w:jc w:val="center"/>
        </w:trPr>
        <w:tc>
          <w:tcPr>
            <w:tcW w:w="2500" w:type="dxa"/>
            <w:vMerge w:val="restart"/>
            <w:shd w:val="clear" w:color="000000" w:fill="BFBFBF"/>
            <w:noWrap/>
            <w:vAlign w:val="center"/>
            <w:hideMark/>
          </w:tcPr>
          <w:bookmarkEnd w:id="13"/>
          <w:p w14:paraId="321B4C9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60" w:type="dxa"/>
            <w:vMerge w:val="restart"/>
            <w:shd w:val="clear" w:color="000000" w:fill="BFBFBF"/>
            <w:vAlign w:val="center"/>
            <w:hideMark/>
          </w:tcPr>
          <w:p w14:paraId="5C55278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600" w:type="dxa"/>
            <w:gridSpan w:val="3"/>
            <w:shd w:val="clear" w:color="000000" w:fill="BFBFBF"/>
            <w:noWrap/>
            <w:vAlign w:val="center"/>
            <w:hideMark/>
          </w:tcPr>
          <w:p w14:paraId="49DA192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(1F)</w:t>
            </w:r>
          </w:p>
        </w:tc>
        <w:tc>
          <w:tcPr>
            <w:tcW w:w="3000" w:type="dxa"/>
            <w:gridSpan w:val="3"/>
            <w:shd w:val="clear" w:color="000000" w:fill="BFBFBF"/>
            <w:noWrap/>
            <w:vAlign w:val="center"/>
            <w:hideMark/>
          </w:tcPr>
          <w:p w14:paraId="4F0375A2" w14:textId="460E5881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cells/kg (4F)</w:t>
            </w:r>
          </w:p>
        </w:tc>
      </w:tr>
      <w:tr w:rsidR="00674021" w:rsidRPr="00674021" w14:paraId="6ED97EE4" w14:textId="77777777" w:rsidTr="00EE6471">
        <w:trPr>
          <w:trHeight w:val="300"/>
          <w:jc w:val="center"/>
        </w:trPr>
        <w:tc>
          <w:tcPr>
            <w:tcW w:w="2500" w:type="dxa"/>
            <w:vMerge/>
            <w:vAlign w:val="center"/>
            <w:hideMark/>
          </w:tcPr>
          <w:p w14:paraId="5F81122F" w14:textId="77777777" w:rsidR="00674021" w:rsidRPr="00674021" w:rsidRDefault="00674021" w:rsidP="0067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5A3726F" w14:textId="77777777" w:rsidR="00674021" w:rsidRPr="00674021" w:rsidRDefault="00674021" w:rsidP="0067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000000" w:fill="BFBFBF"/>
            <w:noWrap/>
            <w:vAlign w:val="center"/>
            <w:hideMark/>
          </w:tcPr>
          <w:p w14:paraId="1A69F29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010" w:type="dxa"/>
            <w:shd w:val="clear" w:color="000000" w:fill="BFBFBF"/>
            <w:noWrap/>
            <w:vAlign w:val="center"/>
            <w:hideMark/>
          </w:tcPr>
          <w:p w14:paraId="6D8CD58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71" w:type="dxa"/>
            <w:shd w:val="clear" w:color="000000" w:fill="BFBFBF"/>
            <w:noWrap/>
            <w:vAlign w:val="center"/>
            <w:hideMark/>
          </w:tcPr>
          <w:p w14:paraId="4EE8CF9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84" w:type="dxa"/>
            <w:shd w:val="clear" w:color="000000" w:fill="BFBFBF"/>
            <w:noWrap/>
            <w:vAlign w:val="center"/>
            <w:hideMark/>
          </w:tcPr>
          <w:p w14:paraId="546FF5F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162" w:type="dxa"/>
            <w:shd w:val="clear" w:color="000000" w:fill="BFBFBF"/>
            <w:noWrap/>
            <w:vAlign w:val="center"/>
            <w:hideMark/>
          </w:tcPr>
          <w:p w14:paraId="663C147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54" w:type="dxa"/>
            <w:shd w:val="clear" w:color="000000" w:fill="BFBFBF"/>
            <w:noWrap/>
            <w:vAlign w:val="center"/>
            <w:hideMark/>
          </w:tcPr>
          <w:p w14:paraId="29E91BB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674021" w:rsidRPr="00674021" w14:paraId="049C847F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8E5E63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Creatinine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EA44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0.28-0.65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AB103C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3EA7D7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5DB794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FC92E4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4003EB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871E64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2D226166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393A6E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Calcium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77AB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10.16-12.03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CAB5CD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514FA2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70CD421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D6C843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718ACD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28AA6CF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0BD2F827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AFF459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Phosphorus(mg/dL)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DB34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7.1-11.6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472B90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0320BE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AFF712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74A42BD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932FF6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147C9E5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0CB94186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786986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Glucose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1960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52-132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934CED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135.40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9EF576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7DF91A0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8696CC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136.60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F7F7C3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8CC327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0B6E30EF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A1364E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Urea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3E19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28.8-61.3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6C2439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38.62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55A884C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CFA763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F97325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40.28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67228B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48FCB1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2C90C739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D57E79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Cholesterol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5B55A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71-148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AF0E4E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114.60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68AE6A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79BEB7D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49F3E3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131.40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C21D98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09A225C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358A6346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9378D7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Protein (g/dL)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A7A5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6-7.31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575898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92A7D3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5E12EAD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6C832F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958070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61131E9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F25EB23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90F400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Albumin (g/dL)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8574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4.20-4.99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5DA5AD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4DB248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613FFC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848D88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DA86FD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21D7640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4BCD083C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CBA823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Globulin (g/dL)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181E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1.59-2.54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280FDD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0996FE2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00A1820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4F06082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574AB0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57D2C49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2347C71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vAlign w:val="center"/>
            <w:hideMark/>
          </w:tcPr>
          <w:p w14:paraId="13C1B9C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Alb/Glob (Ratio)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16BF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398176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CC5E1F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E7AB92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51D6FF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55C76E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574A232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7653EE42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296E7F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Bilirubin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EFF8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0.04-0.21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BAD820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A6167C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5D65FE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7C2B213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DA679E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169F3F8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075CB9A0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CE8553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Alkaline Phosphatase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AB0F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50-153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304E41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203.60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DAEAB0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20.69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20E33A1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4838D12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194.40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6BBEF7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16.27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2DDF06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A21D647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B49DB9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LDH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78CBC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0-3062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42E481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539.20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0E8F858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68.21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3032FB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C4B445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545.80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E8ABAC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7B2BCB4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6E8BC060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F26554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SGOT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19B4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70-178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ECF6FA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104.20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6FC1B1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00A8E42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A4583F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7E52FE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7E6B1ED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2A3F463B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26016C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SGPT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71D3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30-82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808E56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64.60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854AAA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5322CE0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794615A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0BA0D0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4C92792B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668232AE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876169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Triglycerides (mg/dL)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D211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16-77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AFBCD85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64.60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908307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7A376A0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AEBFFA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ABBE45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6532BCC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8032B18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BDF231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CPK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2EA9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0-1595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9FDD77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527.40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A40478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84.15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7F03CDB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4FF7EBF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1651.20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524B174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586.67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1BB8B4F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86F0ABF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C98F68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 (mmol/L)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5BB4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141-148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F5F969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140.80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122323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47EC793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5F3E15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140.60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817B73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10DBB9A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275E2BDC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6FC269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(mmol/L)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23E1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5.1-6.8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DF49ECC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C7CB28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56DAD623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455F3E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07BA49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7264FD8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52D4A373" w14:textId="77777777" w:rsidTr="00EE6471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62C56346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Chloride (mmol/L)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E51C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94-104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E1498A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73162E9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4CAC647A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C978260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B715F7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769043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74021" w:rsidRPr="00674021" w14:paraId="1C352873" w14:textId="77777777" w:rsidTr="00EE6471">
        <w:trPr>
          <w:trHeight w:val="315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28F6651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GGTP (IU/L)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50EB7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0-1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4223B6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04EA03D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71" w:type="dxa"/>
            <w:shd w:val="clear" w:color="auto" w:fill="auto"/>
            <w:noWrap/>
            <w:vAlign w:val="bottom"/>
            <w:hideMark/>
          </w:tcPr>
          <w:p w14:paraId="3365FD42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AB1902F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8F558A8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756E8FE" w14:textId="77777777" w:rsidR="00674021" w:rsidRPr="00674021" w:rsidRDefault="00674021" w:rsidP="0067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3E5D84E4" w14:textId="77777777" w:rsidR="00674021" w:rsidRPr="00674021" w:rsidRDefault="00674021" w:rsidP="00674021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674021">
        <w:rPr>
          <w:rFonts w:ascii="Times New Roman" w:eastAsia="Times New Roman" w:hAnsi="Times New Roman" w:cs="David"/>
          <w:lang w:eastAsia="he-IL"/>
        </w:rPr>
        <w:t xml:space="preserve">F= Female; AVG= Average; SEM= Standard Error of the Mean; N= Number </w:t>
      </w:r>
    </w:p>
    <w:p w14:paraId="24BFF2C0" w14:textId="77777777" w:rsidR="00674021" w:rsidRPr="00674021" w:rsidRDefault="00674021" w:rsidP="00674021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lang w:eastAsia="he-IL"/>
        </w:rPr>
      </w:pPr>
      <w:r w:rsidRPr="00674021">
        <w:rPr>
          <w:rFonts w:ascii="Times New Roman" w:eastAsia="Times New Roman" w:hAnsi="Times New Roman" w:cs="David"/>
          <w:lang w:eastAsia="he-IL"/>
        </w:rPr>
        <w:t>*p&lt;0.05, **p&lt;0.01, ***p&lt;0.001 compared to Vehicle (1F) using T-test</w:t>
      </w:r>
    </w:p>
    <w:p w14:paraId="72D07402" w14:textId="77777777" w:rsidR="00674021" w:rsidRPr="00674021" w:rsidRDefault="00674021" w:rsidP="00674021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14:paraId="41FF5CC6" w14:textId="77777777" w:rsidR="00674021" w:rsidRPr="00674021" w:rsidRDefault="00674021" w:rsidP="00674021">
      <w:pPr>
        <w:spacing w:before="60" w:after="60" w:line="240" w:lineRule="auto"/>
        <w:ind w:left="284" w:right="284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14:paraId="595977D7" w14:textId="77777777" w:rsidR="007F1A7B" w:rsidRDefault="007F1A7B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40DDF7E" w14:textId="77777777" w:rsidR="003A07A4" w:rsidRDefault="003A07A4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137D7CF" w14:textId="77777777" w:rsidR="003A07A4" w:rsidRDefault="003A07A4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C2B00A6" w14:textId="77777777" w:rsidR="005F4FC9" w:rsidRDefault="005F4FC9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73E2A26" w14:textId="77777777" w:rsidR="005F4FC9" w:rsidRDefault="005F4FC9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ED607C5" w14:textId="77777777" w:rsidR="005F4FC9" w:rsidRDefault="005F4FC9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BC2050B" w14:textId="77777777" w:rsidR="005F4FC9" w:rsidRDefault="005F4FC9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580CAE5" w14:textId="77777777" w:rsidR="005F4FC9" w:rsidRDefault="005F4FC9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93D98CB" w14:textId="77777777" w:rsidR="005F4FC9" w:rsidRDefault="005F4FC9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8C4B421" w14:textId="77777777" w:rsidR="005F4FC9" w:rsidRDefault="005F4FC9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CD86127" w14:textId="77777777" w:rsidR="005F4FC9" w:rsidRDefault="005F4FC9" w:rsidP="00BB3E5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1F1F24A" w14:textId="146B5BA8" w:rsidR="00B14FD6" w:rsidRPr="00B14FD6" w:rsidRDefault="00B14FD6" w:rsidP="00B14FD6">
      <w:pPr>
        <w:spacing w:before="60" w:after="60" w:line="240" w:lineRule="auto"/>
        <w:ind w:left="284"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14" w:name="_Ref99400983"/>
      <w:bookmarkStart w:id="15" w:name="_Toc9940903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Coagulation, Males and Females, Main study</w:t>
      </w:r>
    </w:p>
    <w:tbl>
      <w:tblPr>
        <w:tblW w:w="5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011"/>
        <w:gridCol w:w="715"/>
        <w:gridCol w:w="624"/>
        <w:gridCol w:w="400"/>
        <w:gridCol w:w="715"/>
        <w:gridCol w:w="227"/>
        <w:gridCol w:w="399"/>
        <w:gridCol w:w="218"/>
        <w:gridCol w:w="397"/>
        <w:gridCol w:w="804"/>
        <w:gridCol w:w="623"/>
        <w:gridCol w:w="399"/>
        <w:gridCol w:w="895"/>
        <w:gridCol w:w="623"/>
        <w:gridCol w:w="397"/>
      </w:tblGrid>
      <w:tr w:rsidR="005F4FC9" w:rsidRPr="005F4FC9" w14:paraId="1369943C" w14:textId="77777777" w:rsidTr="00B14FD6">
        <w:trPr>
          <w:trHeight w:val="529"/>
          <w:tblHeader/>
          <w:jc w:val="center"/>
        </w:trPr>
        <w:tc>
          <w:tcPr>
            <w:tcW w:w="894" w:type="pct"/>
            <w:vMerge w:val="restart"/>
            <w:shd w:val="clear" w:color="000000" w:fill="BFBFBF"/>
            <w:noWrap/>
            <w:vAlign w:val="center"/>
            <w:hideMark/>
          </w:tcPr>
          <w:bookmarkEnd w:id="14"/>
          <w:bookmarkEnd w:id="15"/>
          <w:p w14:paraId="565B724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491" w:type="pct"/>
            <w:vMerge w:val="restart"/>
            <w:shd w:val="clear" w:color="000000" w:fill="BFBFBF"/>
            <w:vAlign w:val="center"/>
            <w:hideMark/>
          </w:tcPr>
          <w:p w14:paraId="0D3B601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844" w:type="pct"/>
            <w:gridSpan w:val="3"/>
            <w:shd w:val="clear" w:color="000000" w:fill="BFBFBF"/>
            <w:vAlign w:val="center"/>
            <w:hideMark/>
          </w:tcPr>
          <w:p w14:paraId="39E20D7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(1M)</w:t>
            </w:r>
          </w:p>
        </w:tc>
        <w:tc>
          <w:tcPr>
            <w:tcW w:w="950" w:type="pct"/>
            <w:gridSpan w:val="5"/>
            <w:shd w:val="clear" w:color="000000" w:fill="BFBFBF"/>
            <w:vAlign w:val="center"/>
            <w:hideMark/>
          </w:tcPr>
          <w:p w14:paraId="302BC0DC" w14:textId="0558B94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140x10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(2M)</w:t>
            </w:r>
          </w:p>
        </w:tc>
        <w:tc>
          <w:tcPr>
            <w:tcW w:w="888" w:type="pct"/>
            <w:gridSpan w:val="3"/>
            <w:shd w:val="clear" w:color="000000" w:fill="BFBFBF"/>
            <w:vAlign w:val="center"/>
            <w:hideMark/>
          </w:tcPr>
          <w:p w14:paraId="199292F6" w14:textId="37C87EB5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700x10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(3M)</w:t>
            </w:r>
          </w:p>
        </w:tc>
        <w:tc>
          <w:tcPr>
            <w:tcW w:w="931" w:type="pct"/>
            <w:gridSpan w:val="3"/>
            <w:shd w:val="clear" w:color="000000" w:fill="BFBFBF"/>
            <w:vAlign w:val="center"/>
            <w:hideMark/>
          </w:tcPr>
          <w:p w14:paraId="271CB572" w14:textId="21B1BC26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(4M)</w:t>
            </w:r>
          </w:p>
        </w:tc>
      </w:tr>
      <w:tr w:rsidR="005F4FC9" w:rsidRPr="005F4FC9" w14:paraId="06CB2EC5" w14:textId="77777777" w:rsidTr="00B14FD6">
        <w:trPr>
          <w:trHeight w:val="315"/>
          <w:tblHeader/>
          <w:jc w:val="center"/>
        </w:trPr>
        <w:tc>
          <w:tcPr>
            <w:tcW w:w="894" w:type="pct"/>
            <w:vMerge/>
            <w:vAlign w:val="center"/>
            <w:hideMark/>
          </w:tcPr>
          <w:p w14:paraId="54686FA7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59039CD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BFBFBF"/>
            <w:noWrap/>
            <w:vAlign w:val="center"/>
            <w:hideMark/>
          </w:tcPr>
          <w:p w14:paraId="4906490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303" w:type="pct"/>
            <w:shd w:val="clear" w:color="000000" w:fill="BFBFBF"/>
            <w:noWrap/>
            <w:vAlign w:val="center"/>
            <w:hideMark/>
          </w:tcPr>
          <w:p w14:paraId="112CB6C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94" w:type="pct"/>
            <w:shd w:val="clear" w:color="000000" w:fill="BFBFBF"/>
            <w:noWrap/>
            <w:vAlign w:val="center"/>
            <w:hideMark/>
          </w:tcPr>
          <w:p w14:paraId="7B6C1E2B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47" w:type="pct"/>
            <w:shd w:val="clear" w:color="000000" w:fill="BFBFBF"/>
            <w:noWrap/>
            <w:vAlign w:val="center"/>
            <w:hideMark/>
          </w:tcPr>
          <w:p w14:paraId="7DCE54D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304" w:type="pct"/>
            <w:gridSpan w:val="2"/>
            <w:shd w:val="clear" w:color="000000" w:fill="BFBFBF"/>
            <w:noWrap/>
            <w:vAlign w:val="center"/>
            <w:hideMark/>
          </w:tcPr>
          <w:p w14:paraId="6F991092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299" w:type="pct"/>
            <w:gridSpan w:val="2"/>
            <w:shd w:val="clear" w:color="000000" w:fill="BFBFBF"/>
            <w:noWrap/>
            <w:vAlign w:val="center"/>
            <w:hideMark/>
          </w:tcPr>
          <w:p w14:paraId="5E1D9CD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91" w:type="pct"/>
            <w:shd w:val="clear" w:color="000000" w:fill="BFBFBF"/>
            <w:noWrap/>
            <w:vAlign w:val="center"/>
            <w:hideMark/>
          </w:tcPr>
          <w:p w14:paraId="31178C7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303" w:type="pct"/>
            <w:shd w:val="clear" w:color="000000" w:fill="BFBFBF"/>
            <w:noWrap/>
            <w:vAlign w:val="center"/>
            <w:hideMark/>
          </w:tcPr>
          <w:p w14:paraId="6F73DA2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94" w:type="pct"/>
            <w:shd w:val="clear" w:color="000000" w:fill="BFBFBF"/>
            <w:noWrap/>
            <w:vAlign w:val="center"/>
            <w:hideMark/>
          </w:tcPr>
          <w:p w14:paraId="4A85548D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35" w:type="pct"/>
            <w:shd w:val="clear" w:color="000000" w:fill="BFBFBF"/>
            <w:noWrap/>
            <w:vAlign w:val="center"/>
            <w:hideMark/>
          </w:tcPr>
          <w:p w14:paraId="7809703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303" w:type="pct"/>
            <w:shd w:val="clear" w:color="000000" w:fill="BFBFBF"/>
            <w:noWrap/>
            <w:vAlign w:val="center"/>
            <w:hideMark/>
          </w:tcPr>
          <w:p w14:paraId="1D23341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93" w:type="pct"/>
            <w:shd w:val="clear" w:color="000000" w:fill="BFBFBF"/>
            <w:noWrap/>
            <w:vAlign w:val="center"/>
            <w:hideMark/>
          </w:tcPr>
          <w:p w14:paraId="6A923A1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5F4FC9" w:rsidRPr="005F4FC9" w14:paraId="3CEB2508" w14:textId="77777777" w:rsidTr="00B14FD6">
        <w:trPr>
          <w:trHeight w:val="194"/>
          <w:tblHeader/>
          <w:jc w:val="center"/>
        </w:trPr>
        <w:tc>
          <w:tcPr>
            <w:tcW w:w="894" w:type="pct"/>
            <w:shd w:val="clear" w:color="000000" w:fill="D9D9D9"/>
            <w:noWrap/>
            <w:vAlign w:val="center"/>
            <w:hideMark/>
          </w:tcPr>
          <w:p w14:paraId="3BCDE7B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Fibrinogen (mg/dL)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3E975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D40D23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ACDCAF2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14.20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33EF718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3E2B95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201.90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bottom"/>
            <w:hideMark/>
          </w:tcPr>
          <w:p w14:paraId="2BEDC12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bottom"/>
            <w:hideMark/>
          </w:tcPr>
          <w:p w14:paraId="5B18FBD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8826A2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232.90*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E2F4E7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12.17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27E1B4C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8DFDFED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277.56**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F9E471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16.51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5619F57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F4FC9" w:rsidRPr="005F4FC9" w14:paraId="2C6841C2" w14:textId="77777777" w:rsidTr="00B14FD6">
        <w:trPr>
          <w:trHeight w:val="165"/>
          <w:tblHeader/>
          <w:jc w:val="center"/>
        </w:trPr>
        <w:tc>
          <w:tcPr>
            <w:tcW w:w="894" w:type="pct"/>
            <w:shd w:val="clear" w:color="000000" w:fill="D9D9D9"/>
            <w:noWrap/>
            <w:vAlign w:val="center"/>
            <w:hideMark/>
          </w:tcPr>
          <w:p w14:paraId="23F88A5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 (sec)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DFC45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10-17.1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37BC87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EC68A6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51B8269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0AE8B3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10.45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bottom"/>
            <w:hideMark/>
          </w:tcPr>
          <w:p w14:paraId="631E79B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bottom"/>
            <w:hideMark/>
          </w:tcPr>
          <w:p w14:paraId="2330540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0151FC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5712A2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316BD71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1285A6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421570B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1E15263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F4FC9" w:rsidRPr="005F4FC9" w14:paraId="52DDDAEA" w14:textId="77777777" w:rsidTr="00B14FD6">
        <w:trPr>
          <w:trHeight w:val="182"/>
          <w:tblHeader/>
          <w:jc w:val="center"/>
        </w:trPr>
        <w:tc>
          <w:tcPr>
            <w:tcW w:w="894" w:type="pct"/>
            <w:shd w:val="clear" w:color="000000" w:fill="D9D9D9"/>
            <w:noWrap/>
            <w:vAlign w:val="center"/>
            <w:hideMark/>
          </w:tcPr>
          <w:p w14:paraId="36AF7C4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aPTT</w:t>
            </w:r>
            <w:proofErr w:type="spellEnd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(sec)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3F909B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12.2-42.6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29B317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6C6AEE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4F309EC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747D70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14.18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bottom"/>
            <w:hideMark/>
          </w:tcPr>
          <w:p w14:paraId="3A107A1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bottom"/>
            <w:hideMark/>
          </w:tcPr>
          <w:p w14:paraId="252787D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892F64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8FF0452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2A55817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D53F37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15.89*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8AF07A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3DC53DB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F4FC9" w:rsidRPr="005F4FC9" w14:paraId="52629AB5" w14:textId="77777777" w:rsidTr="00B14FD6">
        <w:trPr>
          <w:trHeight w:val="519"/>
          <w:jc w:val="center"/>
        </w:trPr>
        <w:tc>
          <w:tcPr>
            <w:tcW w:w="894" w:type="pct"/>
            <w:vMerge w:val="restart"/>
            <w:shd w:val="clear" w:color="000000" w:fill="BFBFBF"/>
            <w:noWrap/>
            <w:vAlign w:val="center"/>
            <w:hideMark/>
          </w:tcPr>
          <w:p w14:paraId="242434C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491" w:type="pct"/>
            <w:vMerge w:val="restart"/>
            <w:shd w:val="clear" w:color="000000" w:fill="BFBFBF"/>
            <w:vAlign w:val="center"/>
            <w:hideMark/>
          </w:tcPr>
          <w:p w14:paraId="1C08794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844" w:type="pct"/>
            <w:gridSpan w:val="3"/>
            <w:shd w:val="clear" w:color="000000" w:fill="BFBFBF"/>
            <w:vAlign w:val="center"/>
            <w:hideMark/>
          </w:tcPr>
          <w:p w14:paraId="0C205B6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(1F)</w:t>
            </w:r>
          </w:p>
        </w:tc>
        <w:tc>
          <w:tcPr>
            <w:tcW w:w="950" w:type="pct"/>
            <w:gridSpan w:val="5"/>
            <w:shd w:val="clear" w:color="000000" w:fill="BFBFBF"/>
            <w:vAlign w:val="center"/>
            <w:hideMark/>
          </w:tcPr>
          <w:p w14:paraId="505E4485" w14:textId="6E17B6FB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140x10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(2F)</w:t>
            </w:r>
          </w:p>
        </w:tc>
        <w:tc>
          <w:tcPr>
            <w:tcW w:w="888" w:type="pct"/>
            <w:gridSpan w:val="3"/>
            <w:shd w:val="clear" w:color="000000" w:fill="BFBFBF"/>
            <w:vAlign w:val="center"/>
            <w:hideMark/>
          </w:tcPr>
          <w:p w14:paraId="4B778991" w14:textId="1E982C40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700x10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(3F)</w:t>
            </w:r>
          </w:p>
        </w:tc>
        <w:tc>
          <w:tcPr>
            <w:tcW w:w="931" w:type="pct"/>
            <w:gridSpan w:val="3"/>
            <w:shd w:val="clear" w:color="000000" w:fill="BFBFBF"/>
            <w:vAlign w:val="center"/>
            <w:hideMark/>
          </w:tcPr>
          <w:p w14:paraId="43E5650E" w14:textId="3A8BC1D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(4F)</w:t>
            </w:r>
          </w:p>
        </w:tc>
      </w:tr>
      <w:tr w:rsidR="005F4FC9" w:rsidRPr="005F4FC9" w14:paraId="34A962B1" w14:textId="77777777" w:rsidTr="00B14FD6">
        <w:trPr>
          <w:trHeight w:val="315"/>
          <w:jc w:val="center"/>
        </w:trPr>
        <w:tc>
          <w:tcPr>
            <w:tcW w:w="894" w:type="pct"/>
            <w:vMerge/>
            <w:vAlign w:val="center"/>
            <w:hideMark/>
          </w:tcPr>
          <w:p w14:paraId="2BD5FCAE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B4B5A67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BFBFBF"/>
            <w:noWrap/>
            <w:vAlign w:val="center"/>
            <w:hideMark/>
          </w:tcPr>
          <w:p w14:paraId="24D80E4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303" w:type="pct"/>
            <w:shd w:val="clear" w:color="000000" w:fill="BFBFBF"/>
            <w:noWrap/>
            <w:vAlign w:val="center"/>
            <w:hideMark/>
          </w:tcPr>
          <w:p w14:paraId="0FA903C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94" w:type="pct"/>
            <w:shd w:val="clear" w:color="000000" w:fill="BFBFBF"/>
            <w:noWrap/>
            <w:vAlign w:val="center"/>
            <w:hideMark/>
          </w:tcPr>
          <w:p w14:paraId="62039DE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57" w:type="pct"/>
            <w:gridSpan w:val="2"/>
            <w:shd w:val="clear" w:color="000000" w:fill="BFBFBF"/>
            <w:noWrap/>
            <w:vAlign w:val="center"/>
            <w:hideMark/>
          </w:tcPr>
          <w:p w14:paraId="3FCE476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300" w:type="pct"/>
            <w:gridSpan w:val="2"/>
            <w:shd w:val="clear" w:color="000000" w:fill="BFBFBF"/>
            <w:noWrap/>
            <w:vAlign w:val="center"/>
            <w:hideMark/>
          </w:tcPr>
          <w:p w14:paraId="6795AD4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93" w:type="pct"/>
            <w:shd w:val="clear" w:color="000000" w:fill="BFBFBF"/>
            <w:noWrap/>
            <w:vAlign w:val="center"/>
            <w:hideMark/>
          </w:tcPr>
          <w:p w14:paraId="74266B5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91" w:type="pct"/>
            <w:shd w:val="clear" w:color="000000" w:fill="BFBFBF"/>
            <w:noWrap/>
            <w:vAlign w:val="center"/>
            <w:hideMark/>
          </w:tcPr>
          <w:p w14:paraId="00F0D8ED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303" w:type="pct"/>
            <w:shd w:val="clear" w:color="000000" w:fill="BFBFBF"/>
            <w:noWrap/>
            <w:vAlign w:val="center"/>
            <w:hideMark/>
          </w:tcPr>
          <w:p w14:paraId="32BEBA5D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94" w:type="pct"/>
            <w:shd w:val="clear" w:color="000000" w:fill="BFBFBF"/>
            <w:noWrap/>
            <w:vAlign w:val="center"/>
            <w:hideMark/>
          </w:tcPr>
          <w:p w14:paraId="5A00597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35" w:type="pct"/>
            <w:shd w:val="clear" w:color="000000" w:fill="BFBFBF"/>
            <w:noWrap/>
            <w:vAlign w:val="center"/>
            <w:hideMark/>
          </w:tcPr>
          <w:p w14:paraId="5A748A0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303" w:type="pct"/>
            <w:shd w:val="clear" w:color="000000" w:fill="BFBFBF"/>
            <w:noWrap/>
            <w:vAlign w:val="center"/>
            <w:hideMark/>
          </w:tcPr>
          <w:p w14:paraId="43E0DADB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93" w:type="pct"/>
            <w:shd w:val="clear" w:color="000000" w:fill="BFBFBF"/>
            <w:noWrap/>
            <w:vAlign w:val="center"/>
            <w:hideMark/>
          </w:tcPr>
          <w:p w14:paraId="2438DE0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5F4FC9" w:rsidRPr="005F4FC9" w14:paraId="4E16EDFD" w14:textId="77777777" w:rsidTr="00B14FD6">
        <w:trPr>
          <w:trHeight w:val="249"/>
          <w:jc w:val="center"/>
        </w:trPr>
        <w:tc>
          <w:tcPr>
            <w:tcW w:w="894" w:type="pct"/>
            <w:shd w:val="clear" w:color="000000" w:fill="D9D9D9"/>
            <w:noWrap/>
            <w:vAlign w:val="center"/>
            <w:hideMark/>
          </w:tcPr>
          <w:p w14:paraId="613BFF1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Fibrinogen (mg/dL)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5B5C03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89BD3ED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209.4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D1DEBA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14.68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0FE78872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" w:type="pct"/>
            <w:gridSpan w:val="2"/>
            <w:shd w:val="clear" w:color="auto" w:fill="auto"/>
            <w:noWrap/>
            <w:vAlign w:val="bottom"/>
            <w:hideMark/>
          </w:tcPr>
          <w:p w14:paraId="406A382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244.5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bottom"/>
            <w:hideMark/>
          </w:tcPr>
          <w:p w14:paraId="45F93FF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8.31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0617634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A48B3B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232.9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2238FA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11.12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094A020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73BDD7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209.6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EAD11A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16.98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608AF64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F4FC9" w:rsidRPr="005F4FC9" w14:paraId="660C8E33" w14:textId="77777777" w:rsidTr="00B14FD6">
        <w:trPr>
          <w:trHeight w:val="122"/>
          <w:jc w:val="center"/>
        </w:trPr>
        <w:tc>
          <w:tcPr>
            <w:tcW w:w="894" w:type="pct"/>
            <w:shd w:val="clear" w:color="000000" w:fill="D9D9D9"/>
            <w:noWrap/>
            <w:vAlign w:val="center"/>
            <w:hideMark/>
          </w:tcPr>
          <w:p w14:paraId="60B4E7D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 (sec)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172EF04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10-17.1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EC4D77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089E95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25CA4A1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" w:type="pct"/>
            <w:gridSpan w:val="2"/>
            <w:shd w:val="clear" w:color="auto" w:fill="auto"/>
            <w:noWrap/>
            <w:vAlign w:val="bottom"/>
            <w:hideMark/>
          </w:tcPr>
          <w:p w14:paraId="5C8800E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bottom"/>
            <w:hideMark/>
          </w:tcPr>
          <w:p w14:paraId="6897ADD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1DF581C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E80734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0D254C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300B8AA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5D2BDC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0C81D7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5820313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F4FC9" w:rsidRPr="005F4FC9" w14:paraId="78D3A686" w14:textId="77777777" w:rsidTr="00B14FD6">
        <w:trPr>
          <w:trHeight w:val="196"/>
          <w:jc w:val="center"/>
        </w:trPr>
        <w:tc>
          <w:tcPr>
            <w:tcW w:w="894" w:type="pct"/>
            <w:shd w:val="clear" w:color="000000" w:fill="D9D9D9"/>
            <w:noWrap/>
            <w:vAlign w:val="center"/>
            <w:hideMark/>
          </w:tcPr>
          <w:p w14:paraId="0AB8337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aPTT</w:t>
            </w:r>
            <w:proofErr w:type="spellEnd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(sec)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79B162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12.2-42.6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3AD994D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5DF159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3A4BE3A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" w:type="pct"/>
            <w:gridSpan w:val="2"/>
            <w:shd w:val="clear" w:color="auto" w:fill="auto"/>
            <w:noWrap/>
            <w:vAlign w:val="bottom"/>
            <w:hideMark/>
          </w:tcPr>
          <w:p w14:paraId="0C692E1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bottom"/>
            <w:hideMark/>
          </w:tcPr>
          <w:p w14:paraId="3A194F6B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78087E6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8E64102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458D2D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14:paraId="4E9DC90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636684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04BA8B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31933E8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6AA853D2" w14:textId="77777777" w:rsidR="005F4FC9" w:rsidRPr="005F4FC9" w:rsidRDefault="005F4FC9" w:rsidP="005F4FC9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 w:rsidRPr="005F4FC9">
        <w:rPr>
          <w:rFonts w:ascii="Times New Roman" w:eastAsia="Times New Roman" w:hAnsi="Times New Roman" w:cs="David"/>
          <w:lang w:eastAsia="he-IL"/>
        </w:rPr>
        <w:t>M= Male; F= Female; AVG= Average; SEM= Standard Error of the Mean; N= Number, NA=Not Applicable</w:t>
      </w:r>
    </w:p>
    <w:p w14:paraId="56A483EB" w14:textId="77777777" w:rsidR="005F4FC9" w:rsidRPr="005F4FC9" w:rsidRDefault="005F4FC9" w:rsidP="005F4FC9">
      <w:pPr>
        <w:spacing w:before="60" w:after="60" w:line="240" w:lineRule="auto"/>
        <w:ind w:left="284" w:right="284" w:hanging="568"/>
        <w:rPr>
          <w:rFonts w:ascii="Times New Roman" w:eastAsia="Times New Roman" w:hAnsi="Times New Roman" w:cs="David"/>
          <w:lang w:eastAsia="he-IL"/>
        </w:rPr>
      </w:pPr>
      <w:r w:rsidRPr="005F4FC9">
        <w:rPr>
          <w:rFonts w:ascii="Times New Roman" w:eastAsia="Times New Roman" w:hAnsi="Times New Roman" w:cs="David"/>
          <w:lang w:eastAsia="he-IL"/>
        </w:rPr>
        <w:t>*p&lt;0.05, **p&lt;0.01 compared to Vehicle (1M) using T-test</w:t>
      </w:r>
    </w:p>
    <w:p w14:paraId="0065A60B" w14:textId="77777777" w:rsidR="005F4FC9" w:rsidRDefault="005F4FC9" w:rsidP="00B14FD6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</w:p>
    <w:p w14:paraId="0FCE4159" w14:textId="75A7EA8F" w:rsidR="00B14FD6" w:rsidRPr="00B14FD6" w:rsidRDefault="00B14FD6" w:rsidP="00B14FD6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Coagulation, Males and Females, Recovery 14 Days Phase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959"/>
        <w:gridCol w:w="1367"/>
        <w:gridCol w:w="57"/>
        <w:gridCol w:w="1039"/>
        <w:gridCol w:w="22"/>
        <w:gridCol w:w="425"/>
        <w:gridCol w:w="1418"/>
        <w:gridCol w:w="24"/>
        <w:gridCol w:w="1110"/>
        <w:gridCol w:w="567"/>
      </w:tblGrid>
      <w:tr w:rsidR="005F4FC9" w:rsidRPr="005F4FC9" w14:paraId="425CB7F9" w14:textId="77777777" w:rsidTr="00B14FD6">
        <w:trPr>
          <w:trHeight w:val="300"/>
          <w:jc w:val="center"/>
        </w:trPr>
        <w:tc>
          <w:tcPr>
            <w:tcW w:w="2500" w:type="dxa"/>
            <w:vMerge w:val="restart"/>
            <w:shd w:val="clear" w:color="000000" w:fill="BFBFBF"/>
            <w:noWrap/>
            <w:vAlign w:val="center"/>
            <w:hideMark/>
          </w:tcPr>
          <w:p w14:paraId="43257E72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59" w:type="dxa"/>
            <w:vMerge w:val="restart"/>
            <w:shd w:val="clear" w:color="000000" w:fill="BFBFBF"/>
            <w:vAlign w:val="center"/>
            <w:hideMark/>
          </w:tcPr>
          <w:p w14:paraId="1070AD2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910" w:type="dxa"/>
            <w:gridSpan w:val="5"/>
            <w:shd w:val="clear" w:color="000000" w:fill="BFBFBF"/>
            <w:noWrap/>
            <w:vAlign w:val="center"/>
            <w:hideMark/>
          </w:tcPr>
          <w:p w14:paraId="4DAFDE4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(1M)</w:t>
            </w:r>
          </w:p>
        </w:tc>
        <w:tc>
          <w:tcPr>
            <w:tcW w:w="3119" w:type="dxa"/>
            <w:gridSpan w:val="4"/>
            <w:shd w:val="clear" w:color="000000" w:fill="BFBFBF"/>
            <w:noWrap/>
            <w:vAlign w:val="center"/>
            <w:hideMark/>
          </w:tcPr>
          <w:p w14:paraId="6EEE2DB7" w14:textId="1AC1EFDE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(4M)</w:t>
            </w:r>
          </w:p>
        </w:tc>
      </w:tr>
      <w:tr w:rsidR="005F4FC9" w:rsidRPr="005F4FC9" w14:paraId="2A7C5ECB" w14:textId="77777777" w:rsidTr="00B14FD6">
        <w:trPr>
          <w:trHeight w:val="260"/>
          <w:jc w:val="center"/>
        </w:trPr>
        <w:tc>
          <w:tcPr>
            <w:tcW w:w="2500" w:type="dxa"/>
            <w:vMerge/>
            <w:vAlign w:val="center"/>
            <w:hideMark/>
          </w:tcPr>
          <w:p w14:paraId="7A0A93E9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02D9444A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shd w:val="clear" w:color="000000" w:fill="BFBFBF"/>
            <w:noWrap/>
            <w:vAlign w:val="center"/>
            <w:hideMark/>
          </w:tcPr>
          <w:p w14:paraId="641D7B0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096" w:type="dxa"/>
            <w:gridSpan w:val="2"/>
            <w:shd w:val="clear" w:color="000000" w:fill="BFBFBF"/>
            <w:noWrap/>
            <w:vAlign w:val="center"/>
            <w:hideMark/>
          </w:tcPr>
          <w:p w14:paraId="5A06E6C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47" w:type="dxa"/>
            <w:gridSpan w:val="2"/>
            <w:shd w:val="clear" w:color="000000" w:fill="BFBFBF"/>
            <w:noWrap/>
            <w:vAlign w:val="center"/>
            <w:hideMark/>
          </w:tcPr>
          <w:p w14:paraId="55D092E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2" w:type="dxa"/>
            <w:gridSpan w:val="2"/>
            <w:shd w:val="clear" w:color="000000" w:fill="BFBFBF"/>
            <w:noWrap/>
            <w:vAlign w:val="center"/>
            <w:hideMark/>
          </w:tcPr>
          <w:p w14:paraId="3DA142C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110" w:type="dxa"/>
            <w:shd w:val="clear" w:color="000000" w:fill="BFBFBF"/>
            <w:noWrap/>
            <w:vAlign w:val="center"/>
            <w:hideMark/>
          </w:tcPr>
          <w:p w14:paraId="6E8B740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567" w:type="dxa"/>
            <w:shd w:val="clear" w:color="000000" w:fill="BFBFBF"/>
            <w:noWrap/>
            <w:vAlign w:val="center"/>
            <w:hideMark/>
          </w:tcPr>
          <w:p w14:paraId="76EE2E8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5F4FC9" w:rsidRPr="005F4FC9" w14:paraId="06293B46" w14:textId="77777777" w:rsidTr="00B14FD6">
        <w:trPr>
          <w:trHeight w:val="241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04D529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Fibrinogen (mg/dL)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165165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E179C2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257.40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14:paraId="3ACEF03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bottom"/>
            <w:hideMark/>
          </w:tcPr>
          <w:p w14:paraId="2FE1681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gridSpan w:val="2"/>
            <w:shd w:val="clear" w:color="auto" w:fill="auto"/>
            <w:noWrap/>
            <w:vAlign w:val="bottom"/>
            <w:hideMark/>
          </w:tcPr>
          <w:p w14:paraId="7562D72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243.00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BE3DD3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B3552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4FC9" w:rsidRPr="005F4FC9" w14:paraId="311B6733" w14:textId="77777777" w:rsidTr="00B14FD6">
        <w:trPr>
          <w:trHeight w:val="142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76D38D8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 (sec)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CEA18A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10-17.1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BC00AE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14:paraId="016EB95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bottom"/>
            <w:hideMark/>
          </w:tcPr>
          <w:p w14:paraId="0FC87F9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gridSpan w:val="2"/>
            <w:shd w:val="clear" w:color="auto" w:fill="auto"/>
            <w:noWrap/>
            <w:vAlign w:val="bottom"/>
            <w:hideMark/>
          </w:tcPr>
          <w:p w14:paraId="19D3A6E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7B722E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3E45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4FC9" w:rsidRPr="005F4FC9" w14:paraId="39F04C9F" w14:textId="77777777" w:rsidTr="00B14FD6">
        <w:trPr>
          <w:trHeight w:val="201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0352CC9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aPTT</w:t>
            </w:r>
            <w:proofErr w:type="spellEnd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(sec)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A7FBE7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12.2-42.6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1BB57AB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14:paraId="7B1F039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447" w:type="dxa"/>
            <w:gridSpan w:val="2"/>
            <w:shd w:val="clear" w:color="auto" w:fill="auto"/>
            <w:noWrap/>
            <w:vAlign w:val="bottom"/>
            <w:hideMark/>
          </w:tcPr>
          <w:p w14:paraId="6FD9110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gridSpan w:val="2"/>
            <w:shd w:val="clear" w:color="auto" w:fill="auto"/>
            <w:noWrap/>
            <w:vAlign w:val="bottom"/>
            <w:hideMark/>
          </w:tcPr>
          <w:p w14:paraId="756FA98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7C7E52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FEBA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4FC9" w:rsidRPr="005F4FC9" w14:paraId="19AE0073" w14:textId="77777777" w:rsidTr="00B14FD6">
        <w:trPr>
          <w:trHeight w:val="291"/>
          <w:jc w:val="center"/>
        </w:trPr>
        <w:tc>
          <w:tcPr>
            <w:tcW w:w="2500" w:type="dxa"/>
            <w:vMerge w:val="restart"/>
            <w:shd w:val="clear" w:color="000000" w:fill="BFBFBF"/>
            <w:noWrap/>
            <w:vAlign w:val="center"/>
            <w:hideMark/>
          </w:tcPr>
          <w:p w14:paraId="52B8394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59" w:type="dxa"/>
            <w:vMerge w:val="restart"/>
            <w:shd w:val="clear" w:color="000000" w:fill="BFBFBF"/>
            <w:vAlign w:val="center"/>
            <w:hideMark/>
          </w:tcPr>
          <w:p w14:paraId="0079C6D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2910" w:type="dxa"/>
            <w:gridSpan w:val="5"/>
            <w:shd w:val="clear" w:color="000000" w:fill="BFBFBF"/>
            <w:noWrap/>
            <w:vAlign w:val="center"/>
            <w:hideMark/>
          </w:tcPr>
          <w:p w14:paraId="5ACCDC9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(1F)</w:t>
            </w:r>
          </w:p>
        </w:tc>
        <w:tc>
          <w:tcPr>
            <w:tcW w:w="3119" w:type="dxa"/>
            <w:gridSpan w:val="4"/>
            <w:shd w:val="clear" w:color="000000" w:fill="BFBFBF"/>
            <w:noWrap/>
            <w:vAlign w:val="center"/>
            <w:hideMark/>
          </w:tcPr>
          <w:p w14:paraId="0038AF69" w14:textId="1D1BD252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(4F)</w:t>
            </w:r>
          </w:p>
        </w:tc>
      </w:tr>
      <w:tr w:rsidR="005F4FC9" w:rsidRPr="005F4FC9" w14:paraId="732E70F9" w14:textId="77777777" w:rsidTr="00B14FD6">
        <w:trPr>
          <w:trHeight w:val="142"/>
          <w:jc w:val="center"/>
        </w:trPr>
        <w:tc>
          <w:tcPr>
            <w:tcW w:w="2500" w:type="dxa"/>
            <w:vMerge/>
            <w:vAlign w:val="center"/>
            <w:hideMark/>
          </w:tcPr>
          <w:p w14:paraId="43540330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090B0E41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000000" w:fill="BFBFBF"/>
            <w:noWrap/>
            <w:vAlign w:val="center"/>
            <w:hideMark/>
          </w:tcPr>
          <w:p w14:paraId="082E9A0D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061" w:type="dxa"/>
            <w:gridSpan w:val="2"/>
            <w:shd w:val="clear" w:color="000000" w:fill="BFBFBF"/>
            <w:noWrap/>
            <w:vAlign w:val="center"/>
            <w:hideMark/>
          </w:tcPr>
          <w:p w14:paraId="7ED88E4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25" w:type="dxa"/>
            <w:shd w:val="clear" w:color="000000" w:fill="BFBFBF"/>
            <w:noWrap/>
            <w:vAlign w:val="center"/>
            <w:hideMark/>
          </w:tcPr>
          <w:p w14:paraId="54D83F4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8" w:type="dxa"/>
            <w:shd w:val="clear" w:color="000000" w:fill="BFBFBF"/>
            <w:noWrap/>
            <w:vAlign w:val="center"/>
            <w:hideMark/>
          </w:tcPr>
          <w:p w14:paraId="07001A8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134" w:type="dxa"/>
            <w:gridSpan w:val="2"/>
            <w:shd w:val="clear" w:color="000000" w:fill="BFBFBF"/>
            <w:noWrap/>
            <w:vAlign w:val="center"/>
            <w:hideMark/>
          </w:tcPr>
          <w:p w14:paraId="2A05719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567" w:type="dxa"/>
            <w:shd w:val="clear" w:color="000000" w:fill="BFBFBF"/>
            <w:noWrap/>
            <w:vAlign w:val="center"/>
            <w:hideMark/>
          </w:tcPr>
          <w:p w14:paraId="2DE2DC6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5F4FC9" w:rsidRPr="005F4FC9" w14:paraId="3DA280F8" w14:textId="77777777" w:rsidTr="00B14FD6">
        <w:trPr>
          <w:trHeight w:val="172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7B0EF9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Fibrinogen (mg/dL)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9E3C2A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 </w:t>
            </w:r>
          </w:p>
        </w:tc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14:paraId="71AE675D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202.80</w:t>
            </w:r>
          </w:p>
        </w:tc>
        <w:tc>
          <w:tcPr>
            <w:tcW w:w="1061" w:type="dxa"/>
            <w:gridSpan w:val="2"/>
            <w:shd w:val="clear" w:color="auto" w:fill="auto"/>
            <w:noWrap/>
            <w:vAlign w:val="bottom"/>
            <w:hideMark/>
          </w:tcPr>
          <w:p w14:paraId="4AC0428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C657D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3CE0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203.60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8A3F25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4703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4FC9" w:rsidRPr="005F4FC9" w14:paraId="28DA40F5" w14:textId="77777777" w:rsidTr="00B14FD6">
        <w:trPr>
          <w:trHeight w:val="231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1E3A756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 (sec)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3B6929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10-17.1</w:t>
            </w:r>
          </w:p>
        </w:tc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14:paraId="4E2257BD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10.34</w:t>
            </w:r>
          </w:p>
        </w:tc>
        <w:tc>
          <w:tcPr>
            <w:tcW w:w="1061" w:type="dxa"/>
            <w:gridSpan w:val="2"/>
            <w:shd w:val="clear" w:color="auto" w:fill="auto"/>
            <w:noWrap/>
            <w:vAlign w:val="bottom"/>
            <w:hideMark/>
          </w:tcPr>
          <w:p w14:paraId="168CBFE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ABF83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5EE96B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42D7C9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2B5E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4FC9" w:rsidRPr="005F4FC9" w14:paraId="33204F71" w14:textId="77777777" w:rsidTr="00B14FD6">
        <w:trPr>
          <w:trHeight w:val="136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7FAB42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aPTT</w:t>
            </w:r>
            <w:proofErr w:type="spellEnd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(sec)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7DDD1A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12.2-42.6</w:t>
            </w:r>
          </w:p>
        </w:tc>
        <w:tc>
          <w:tcPr>
            <w:tcW w:w="1424" w:type="dxa"/>
            <w:gridSpan w:val="2"/>
            <w:shd w:val="clear" w:color="auto" w:fill="auto"/>
            <w:noWrap/>
            <w:vAlign w:val="bottom"/>
            <w:hideMark/>
          </w:tcPr>
          <w:p w14:paraId="23C1925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18.14</w:t>
            </w:r>
          </w:p>
        </w:tc>
        <w:tc>
          <w:tcPr>
            <w:tcW w:w="1061" w:type="dxa"/>
            <w:gridSpan w:val="2"/>
            <w:shd w:val="clear" w:color="auto" w:fill="auto"/>
            <w:noWrap/>
            <w:vAlign w:val="bottom"/>
            <w:hideMark/>
          </w:tcPr>
          <w:p w14:paraId="5418122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7D80B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BFD3C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92D723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241B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799477D7" w14:textId="77777777" w:rsidR="005F4FC9" w:rsidRPr="005F4FC9" w:rsidRDefault="005F4FC9" w:rsidP="005F4FC9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 w:rsidRPr="005F4FC9">
        <w:rPr>
          <w:rFonts w:ascii="Times New Roman" w:eastAsia="Times New Roman" w:hAnsi="Times New Roman" w:cs="David"/>
          <w:lang w:eastAsia="he-IL"/>
        </w:rPr>
        <w:t>M= Male; F= Female; AVG= Average; SEM= Standard Error of the Mean; N= Number, NA=Not Applicable</w:t>
      </w:r>
    </w:p>
    <w:p w14:paraId="4FC6727C" w14:textId="77777777" w:rsidR="005F4FC9" w:rsidRPr="005F4FC9" w:rsidRDefault="005F4FC9" w:rsidP="00B14FD6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</w:p>
    <w:p w14:paraId="0B22D0CC" w14:textId="45DE686F" w:rsidR="005F4FC9" w:rsidRPr="00B14FD6" w:rsidRDefault="00B14FD6" w:rsidP="00B14FD6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bookmarkStart w:id="16" w:name="_Ref9940101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B14FD6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Coagulation, Males and Females, Recovery 28 Days Phase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959"/>
        <w:gridCol w:w="1351"/>
        <w:gridCol w:w="1134"/>
        <w:gridCol w:w="567"/>
        <w:gridCol w:w="1269"/>
        <w:gridCol w:w="7"/>
        <w:gridCol w:w="1275"/>
        <w:gridCol w:w="567"/>
      </w:tblGrid>
      <w:tr w:rsidR="005F4FC9" w:rsidRPr="005F4FC9" w14:paraId="37A095BC" w14:textId="77777777" w:rsidTr="00B14FD6">
        <w:trPr>
          <w:trHeight w:val="300"/>
          <w:jc w:val="center"/>
        </w:trPr>
        <w:tc>
          <w:tcPr>
            <w:tcW w:w="2500" w:type="dxa"/>
            <w:vMerge w:val="restart"/>
            <w:shd w:val="clear" w:color="000000" w:fill="BFBFBF"/>
            <w:noWrap/>
            <w:vAlign w:val="center"/>
            <w:hideMark/>
          </w:tcPr>
          <w:bookmarkEnd w:id="16"/>
          <w:p w14:paraId="08F8C1EB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59" w:type="dxa"/>
            <w:vMerge w:val="restart"/>
            <w:shd w:val="clear" w:color="000000" w:fill="BFBFBF"/>
            <w:vAlign w:val="center"/>
            <w:hideMark/>
          </w:tcPr>
          <w:p w14:paraId="4A33FA22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3052" w:type="dxa"/>
            <w:gridSpan w:val="3"/>
            <w:shd w:val="clear" w:color="000000" w:fill="BFBFBF"/>
            <w:noWrap/>
            <w:vAlign w:val="center"/>
            <w:hideMark/>
          </w:tcPr>
          <w:p w14:paraId="470FD92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(1M)</w:t>
            </w:r>
          </w:p>
        </w:tc>
        <w:tc>
          <w:tcPr>
            <w:tcW w:w="3118" w:type="dxa"/>
            <w:gridSpan w:val="4"/>
            <w:shd w:val="clear" w:color="000000" w:fill="BFBFBF"/>
            <w:noWrap/>
            <w:vAlign w:val="center"/>
            <w:hideMark/>
          </w:tcPr>
          <w:p w14:paraId="460B3943" w14:textId="376F8516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(4M)</w:t>
            </w:r>
          </w:p>
        </w:tc>
      </w:tr>
      <w:tr w:rsidR="005F4FC9" w:rsidRPr="005F4FC9" w14:paraId="07443829" w14:textId="77777777" w:rsidTr="00B14FD6">
        <w:trPr>
          <w:trHeight w:val="300"/>
          <w:jc w:val="center"/>
        </w:trPr>
        <w:tc>
          <w:tcPr>
            <w:tcW w:w="2500" w:type="dxa"/>
            <w:vMerge/>
            <w:vAlign w:val="center"/>
            <w:hideMark/>
          </w:tcPr>
          <w:p w14:paraId="269D1155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72AEC105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000000" w:fill="BFBFBF"/>
            <w:noWrap/>
            <w:vAlign w:val="center"/>
            <w:hideMark/>
          </w:tcPr>
          <w:p w14:paraId="352FC02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14:paraId="03EC2C6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567" w:type="dxa"/>
            <w:shd w:val="clear" w:color="000000" w:fill="BFBFBF"/>
            <w:noWrap/>
            <w:vAlign w:val="center"/>
            <w:hideMark/>
          </w:tcPr>
          <w:p w14:paraId="167146A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9" w:type="dxa"/>
            <w:shd w:val="clear" w:color="000000" w:fill="BFBFBF"/>
            <w:noWrap/>
            <w:vAlign w:val="center"/>
            <w:hideMark/>
          </w:tcPr>
          <w:p w14:paraId="12AFAA6B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282" w:type="dxa"/>
            <w:gridSpan w:val="2"/>
            <w:shd w:val="clear" w:color="000000" w:fill="BFBFBF"/>
            <w:noWrap/>
            <w:vAlign w:val="center"/>
            <w:hideMark/>
          </w:tcPr>
          <w:p w14:paraId="78297E1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567" w:type="dxa"/>
            <w:shd w:val="clear" w:color="000000" w:fill="BFBFBF"/>
            <w:noWrap/>
            <w:vAlign w:val="center"/>
            <w:hideMark/>
          </w:tcPr>
          <w:p w14:paraId="6AD84E6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5F4FC9" w:rsidRPr="005F4FC9" w14:paraId="4F771F89" w14:textId="77777777" w:rsidTr="00B14FD6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F2B2AAD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Fibrinogen (mg/dL)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611080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66D3AC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252.80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4960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D153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113A41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239.6</w:t>
            </w:r>
          </w:p>
        </w:tc>
        <w:tc>
          <w:tcPr>
            <w:tcW w:w="1282" w:type="dxa"/>
            <w:gridSpan w:val="2"/>
            <w:shd w:val="clear" w:color="auto" w:fill="auto"/>
            <w:noWrap/>
            <w:vAlign w:val="bottom"/>
            <w:hideMark/>
          </w:tcPr>
          <w:p w14:paraId="5989E5C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41200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4FC9" w:rsidRPr="005F4FC9" w14:paraId="0B72BE45" w14:textId="77777777" w:rsidTr="00B14FD6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2801A6E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 (sec)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26DE25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10-17.1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C90C9F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A108E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E08A7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E2E038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1282" w:type="dxa"/>
            <w:gridSpan w:val="2"/>
            <w:shd w:val="clear" w:color="auto" w:fill="auto"/>
            <w:noWrap/>
            <w:vAlign w:val="bottom"/>
            <w:hideMark/>
          </w:tcPr>
          <w:p w14:paraId="264A204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4C2D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4FC9" w:rsidRPr="005F4FC9" w14:paraId="3BB6B4B6" w14:textId="77777777" w:rsidTr="00B14FD6">
        <w:trPr>
          <w:trHeight w:val="315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4BFA1796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aPTT</w:t>
            </w:r>
            <w:proofErr w:type="spellEnd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(sec)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467AA0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12.2-42.6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27F20AB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92996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2D1DE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709EAE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17.62**</w:t>
            </w:r>
          </w:p>
        </w:tc>
        <w:tc>
          <w:tcPr>
            <w:tcW w:w="1282" w:type="dxa"/>
            <w:gridSpan w:val="2"/>
            <w:shd w:val="clear" w:color="auto" w:fill="auto"/>
            <w:noWrap/>
            <w:vAlign w:val="bottom"/>
            <w:hideMark/>
          </w:tcPr>
          <w:p w14:paraId="5285245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FECA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4FC9" w:rsidRPr="005F4FC9" w14:paraId="7BBF9C14" w14:textId="77777777" w:rsidTr="00B14FD6">
        <w:trPr>
          <w:trHeight w:val="300"/>
          <w:jc w:val="center"/>
        </w:trPr>
        <w:tc>
          <w:tcPr>
            <w:tcW w:w="2500" w:type="dxa"/>
            <w:vMerge w:val="restart"/>
            <w:shd w:val="clear" w:color="000000" w:fill="BFBFBF"/>
            <w:noWrap/>
            <w:vAlign w:val="center"/>
            <w:hideMark/>
          </w:tcPr>
          <w:p w14:paraId="6B3F6F2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59" w:type="dxa"/>
            <w:vMerge w:val="restart"/>
            <w:shd w:val="clear" w:color="000000" w:fill="BFBFBF"/>
            <w:vAlign w:val="center"/>
            <w:hideMark/>
          </w:tcPr>
          <w:p w14:paraId="7B9703A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Normal Range</w:t>
            </w:r>
          </w:p>
        </w:tc>
        <w:tc>
          <w:tcPr>
            <w:tcW w:w="3052" w:type="dxa"/>
            <w:gridSpan w:val="3"/>
            <w:shd w:val="clear" w:color="000000" w:fill="BFBFBF"/>
            <w:noWrap/>
            <w:vAlign w:val="center"/>
            <w:hideMark/>
          </w:tcPr>
          <w:p w14:paraId="6B730BA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Vehicle (1F)</w:t>
            </w:r>
          </w:p>
        </w:tc>
        <w:tc>
          <w:tcPr>
            <w:tcW w:w="3118" w:type="dxa"/>
            <w:gridSpan w:val="4"/>
            <w:shd w:val="clear" w:color="000000" w:fill="BFBFBF"/>
            <w:noWrap/>
            <w:vAlign w:val="center"/>
            <w:hideMark/>
          </w:tcPr>
          <w:p w14:paraId="37921F18" w14:textId="4C517C2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Allocetra-OTS 1260x10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cells/kg (4F)</w:t>
            </w:r>
          </w:p>
        </w:tc>
      </w:tr>
      <w:tr w:rsidR="005F4FC9" w:rsidRPr="005F4FC9" w14:paraId="067F5722" w14:textId="77777777" w:rsidTr="00B14FD6">
        <w:trPr>
          <w:trHeight w:val="300"/>
          <w:jc w:val="center"/>
        </w:trPr>
        <w:tc>
          <w:tcPr>
            <w:tcW w:w="2500" w:type="dxa"/>
            <w:vMerge/>
            <w:vAlign w:val="center"/>
            <w:hideMark/>
          </w:tcPr>
          <w:p w14:paraId="00D3AC99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53910A7A" w14:textId="77777777" w:rsidR="005F4FC9" w:rsidRPr="005F4FC9" w:rsidRDefault="005F4FC9" w:rsidP="005F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000000" w:fill="BFBFBF"/>
            <w:noWrap/>
            <w:vAlign w:val="center"/>
            <w:hideMark/>
          </w:tcPr>
          <w:p w14:paraId="7E4BBA3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14:paraId="3A32E73B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567" w:type="dxa"/>
            <w:shd w:val="clear" w:color="000000" w:fill="BFBFBF"/>
            <w:noWrap/>
            <w:vAlign w:val="center"/>
            <w:hideMark/>
          </w:tcPr>
          <w:p w14:paraId="4DDD9EF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6" w:type="dxa"/>
            <w:gridSpan w:val="2"/>
            <w:shd w:val="clear" w:color="000000" w:fill="BFBFBF"/>
            <w:noWrap/>
            <w:vAlign w:val="center"/>
            <w:hideMark/>
          </w:tcPr>
          <w:p w14:paraId="4A287672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AVG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14:paraId="0D54D1E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567" w:type="dxa"/>
            <w:shd w:val="clear" w:color="000000" w:fill="BFBFBF"/>
            <w:noWrap/>
            <w:vAlign w:val="center"/>
            <w:hideMark/>
          </w:tcPr>
          <w:p w14:paraId="0A05404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5F4FC9" w:rsidRPr="005F4FC9" w14:paraId="05FF727F" w14:textId="77777777" w:rsidTr="00B14FD6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5E3E727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Fibrinogen (mg/dL)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CB930A5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78BEA62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AB6D2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7F3F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EA759C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223.2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2BAAE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7BBE1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4FC9" w:rsidRPr="005F4FC9" w14:paraId="6429D390" w14:textId="77777777" w:rsidTr="00B14FD6">
        <w:trPr>
          <w:trHeight w:val="300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3D817C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 (sec)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41401A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10-17.1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0E8F7860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09AA28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18B9C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33E5B9A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106802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2BF8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4FC9" w:rsidRPr="005F4FC9" w14:paraId="025F4F54" w14:textId="77777777" w:rsidTr="00B14FD6">
        <w:trPr>
          <w:trHeight w:val="315"/>
          <w:jc w:val="center"/>
        </w:trPr>
        <w:tc>
          <w:tcPr>
            <w:tcW w:w="2500" w:type="dxa"/>
            <w:shd w:val="clear" w:color="000000" w:fill="D9D9D9"/>
            <w:noWrap/>
            <w:vAlign w:val="center"/>
            <w:hideMark/>
          </w:tcPr>
          <w:p w14:paraId="33A62663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aPTT</w:t>
            </w:r>
            <w:proofErr w:type="spellEnd"/>
            <w:r w:rsidRPr="005F4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(sec)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81B6D19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12.2-42.6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14:paraId="1F35165A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A72BF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FC36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9084A97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226C94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C4EFF" w14:textId="77777777" w:rsidR="005F4FC9" w:rsidRPr="005F4FC9" w:rsidRDefault="005F4FC9" w:rsidP="005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4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1D72EFF5" w14:textId="77777777" w:rsidR="005F4FC9" w:rsidRDefault="005F4FC9" w:rsidP="004E21E0">
      <w:pPr>
        <w:spacing w:before="60" w:after="60" w:line="240" w:lineRule="auto"/>
        <w:ind w:left="284" w:right="-501" w:hanging="568"/>
        <w:rPr>
          <w:ins w:id="17" w:author="Doron Altar-Calo" w:date="2023-07-06T17:30:00Z"/>
          <w:rFonts w:ascii="Times New Roman" w:eastAsia="Times New Roman" w:hAnsi="Times New Roman" w:cs="David"/>
          <w:lang w:eastAsia="he-IL"/>
        </w:rPr>
      </w:pPr>
      <w:r w:rsidRPr="005F4FC9">
        <w:rPr>
          <w:rFonts w:ascii="Times New Roman" w:eastAsia="Times New Roman" w:hAnsi="Times New Roman" w:cs="David"/>
          <w:lang w:eastAsia="he-IL"/>
        </w:rPr>
        <w:t>M= Male; F= Female; AVG= Average; SEM= Standard Error of the Mean; N= Number; NA=Not Applicable **p&lt;0.01 compared to Vehicle (1M) using T-test</w:t>
      </w:r>
    </w:p>
    <w:p w14:paraId="7837CA15" w14:textId="77777777" w:rsidR="005F37C8" w:rsidRDefault="005F37C8" w:rsidP="004E21E0">
      <w:pPr>
        <w:spacing w:before="60" w:after="60" w:line="240" w:lineRule="auto"/>
        <w:ind w:left="284" w:right="-501" w:hanging="568"/>
        <w:rPr>
          <w:ins w:id="18" w:author="Doron Altar-Calo" w:date="2023-07-06T17:30:00Z"/>
          <w:rFonts w:ascii="Times New Roman" w:eastAsia="Times New Roman" w:hAnsi="Times New Roman" w:cs="David"/>
          <w:lang w:eastAsia="he-IL"/>
        </w:rPr>
      </w:pPr>
    </w:p>
    <w:p w14:paraId="6C17065F" w14:textId="19DEAFB4" w:rsidR="005F37C8" w:rsidRDefault="005F37C8">
      <w:pPr>
        <w:rPr>
          <w:ins w:id="19" w:author="Doron Altar-Calo" w:date="2023-07-06T17:30:00Z"/>
          <w:rFonts w:ascii="Times New Roman" w:eastAsia="Times New Roman" w:hAnsi="Times New Roman" w:cs="David"/>
          <w:lang w:eastAsia="he-IL"/>
        </w:rPr>
      </w:pPr>
      <w:ins w:id="20" w:author="Doron Altar-Calo" w:date="2023-07-06T17:30:00Z">
        <w:r>
          <w:rPr>
            <w:rFonts w:ascii="Times New Roman" w:eastAsia="Times New Roman" w:hAnsi="Times New Roman" w:cs="David"/>
            <w:lang w:eastAsia="he-IL"/>
          </w:rPr>
          <w:br w:type="page"/>
        </w:r>
      </w:ins>
    </w:p>
    <w:p w14:paraId="7A0FC316" w14:textId="0059472A" w:rsidR="00E8194A" w:rsidRDefault="00E8194A" w:rsidP="00E8194A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E8194A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Individual histopathological findings- Male Main Study (Group 1M)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859"/>
        <w:gridCol w:w="475"/>
        <w:gridCol w:w="475"/>
        <w:gridCol w:w="475"/>
        <w:gridCol w:w="476"/>
        <w:gridCol w:w="475"/>
        <w:gridCol w:w="573"/>
        <w:gridCol w:w="573"/>
        <w:gridCol w:w="573"/>
        <w:gridCol w:w="573"/>
        <w:gridCol w:w="576"/>
      </w:tblGrid>
      <w:tr w:rsidR="00C92F7F" w:rsidRPr="00C92F7F" w14:paraId="62DA363F" w14:textId="77777777" w:rsidTr="00C92F7F">
        <w:trPr>
          <w:trHeight w:val="406"/>
          <w:tblHeader/>
          <w:jc w:val="center"/>
        </w:trPr>
        <w:tc>
          <w:tcPr>
            <w:tcW w:w="705" w:type="dxa"/>
            <w:vMerge w:val="restart"/>
            <w:shd w:val="clear" w:color="auto" w:fill="BFBFBF"/>
            <w:vAlign w:val="center"/>
          </w:tcPr>
          <w:p w14:paraId="79EEECD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2859" w:type="dxa"/>
            <w:vMerge w:val="restart"/>
            <w:shd w:val="clear" w:color="auto" w:fill="BFBFBF"/>
            <w:vAlign w:val="center"/>
          </w:tcPr>
          <w:p w14:paraId="5E005F6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4F59AD5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5244" w:type="dxa"/>
            <w:gridSpan w:val="10"/>
            <w:shd w:val="clear" w:color="auto" w:fill="BFBFBF"/>
          </w:tcPr>
          <w:p w14:paraId="3E5BCD2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Vehicle (1M)</w:t>
            </w:r>
          </w:p>
        </w:tc>
      </w:tr>
      <w:tr w:rsidR="00C92F7F" w:rsidRPr="00C92F7F" w14:paraId="516D89EF" w14:textId="77777777" w:rsidTr="00C92F7F">
        <w:trPr>
          <w:trHeight w:val="406"/>
          <w:tblHeader/>
          <w:jc w:val="center"/>
        </w:trPr>
        <w:tc>
          <w:tcPr>
            <w:tcW w:w="705" w:type="dxa"/>
            <w:vMerge/>
            <w:shd w:val="clear" w:color="auto" w:fill="BFBFBF"/>
            <w:vAlign w:val="center"/>
          </w:tcPr>
          <w:p w14:paraId="685FE9F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BFBFBF"/>
            <w:vAlign w:val="center"/>
          </w:tcPr>
          <w:p w14:paraId="42A0D70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BFBFBF"/>
            <w:vAlign w:val="center"/>
          </w:tcPr>
          <w:p w14:paraId="2F66A10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/>
            <w:vAlign w:val="center"/>
          </w:tcPr>
          <w:p w14:paraId="0F3D6AA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/>
            <w:vAlign w:val="center"/>
          </w:tcPr>
          <w:p w14:paraId="423271D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BFBFBF"/>
            <w:vAlign w:val="center"/>
          </w:tcPr>
          <w:p w14:paraId="2445729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BFBFBF"/>
            <w:vAlign w:val="center"/>
          </w:tcPr>
          <w:p w14:paraId="174AA50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3" w:type="dxa"/>
            <w:shd w:val="clear" w:color="auto" w:fill="BFBFBF"/>
            <w:vAlign w:val="center"/>
          </w:tcPr>
          <w:p w14:paraId="25AA265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73" w:type="dxa"/>
            <w:shd w:val="clear" w:color="auto" w:fill="BFBFBF"/>
            <w:vAlign w:val="center"/>
          </w:tcPr>
          <w:p w14:paraId="0B8E53F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73" w:type="dxa"/>
            <w:shd w:val="clear" w:color="auto" w:fill="BFBFBF"/>
            <w:vAlign w:val="center"/>
          </w:tcPr>
          <w:p w14:paraId="6E37FB9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73" w:type="dxa"/>
            <w:shd w:val="clear" w:color="auto" w:fill="BFBFBF"/>
            <w:vAlign w:val="center"/>
          </w:tcPr>
          <w:p w14:paraId="74BB363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6" w:type="dxa"/>
            <w:shd w:val="clear" w:color="auto" w:fill="BFBFBF"/>
            <w:vAlign w:val="center"/>
          </w:tcPr>
          <w:p w14:paraId="4D1C4AC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C92F7F" w:rsidRPr="00C92F7F" w14:paraId="41EE0D15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7251874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3CBF15B1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Heart</w:t>
            </w: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(LS)</w:t>
            </w:r>
          </w:p>
        </w:tc>
        <w:tc>
          <w:tcPr>
            <w:tcW w:w="475" w:type="dxa"/>
            <w:vAlign w:val="center"/>
          </w:tcPr>
          <w:p w14:paraId="09B006F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108C9A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92D499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296DD11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4FC57D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FC3D60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6F6F0C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A81115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483E04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240905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6055B8AA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6478B04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0510535E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Lungs</w:t>
            </w: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(TS x 2)</w:t>
            </w:r>
          </w:p>
        </w:tc>
        <w:tc>
          <w:tcPr>
            <w:tcW w:w="475" w:type="dxa"/>
            <w:vAlign w:val="center"/>
          </w:tcPr>
          <w:p w14:paraId="5E5AE50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60106FD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19F7D7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0E9C5F4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000BB3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71A968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20C99D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875E7A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E44CDC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096480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1FD122C3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539A2B3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5C78FEE6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</w:pPr>
            <w:r w:rsidRPr="00C92F7F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Alveolar histiocytosis</w:t>
            </w:r>
          </w:p>
        </w:tc>
        <w:tc>
          <w:tcPr>
            <w:tcW w:w="475" w:type="dxa"/>
            <w:vAlign w:val="center"/>
          </w:tcPr>
          <w:p w14:paraId="28D7AB8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74DD0C9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F3840C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0C195F4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4468992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7BC86B1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2C26B1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79226B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CE5306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4F7D953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92F7F" w:rsidRPr="00C92F7F" w14:paraId="46CDD594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52F61E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75CB3381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</w:pPr>
            <w:r w:rsidRPr="00C92F7F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Crystals</w:t>
            </w:r>
          </w:p>
        </w:tc>
        <w:tc>
          <w:tcPr>
            <w:tcW w:w="475" w:type="dxa"/>
            <w:vAlign w:val="center"/>
          </w:tcPr>
          <w:p w14:paraId="0F83C73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D7F2DE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30FC57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2F18217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BC83F3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C2D5C1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333EDD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A39715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8BDA43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7E52BA9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92F7F" w:rsidRPr="00C92F7F" w14:paraId="02AB3580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61875F9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216BE380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75" w:type="dxa"/>
            <w:vAlign w:val="center"/>
          </w:tcPr>
          <w:p w14:paraId="43037AB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7786C64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8721DF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1CF443C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61D9FCB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2C0F23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F19EE5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0DA6EA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6D4F49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22B7DD2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92F7F" w:rsidRPr="00C92F7F" w14:paraId="448E5C37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7D30224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3AA0C3A9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2F7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75" w:type="dxa"/>
            <w:vAlign w:val="center"/>
          </w:tcPr>
          <w:p w14:paraId="447EF32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5542E0F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01BCDCE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4573C28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04FB178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FC370E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77CE872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4925044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2C22929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55E0FB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C92F7F" w:rsidRPr="00C92F7F" w14:paraId="0ECE7143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2474774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311D68F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2F7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Hepato-diaphragmatic nodule</w:t>
            </w:r>
          </w:p>
        </w:tc>
        <w:tc>
          <w:tcPr>
            <w:tcW w:w="475" w:type="dxa"/>
            <w:vAlign w:val="center"/>
          </w:tcPr>
          <w:p w14:paraId="7E61030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6ABD8CD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04D0EC9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5E1170E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E2597D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33F4DA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E93CAA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6D141B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4D3621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2C6737A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C92F7F" w:rsidRPr="00C92F7F" w14:paraId="17855FC5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14:paraId="20DBD34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C4556FC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75" w:type="dxa"/>
            <w:vAlign w:val="center"/>
          </w:tcPr>
          <w:p w14:paraId="7B26D59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1BDDE09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9FE0B1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11FC9CC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317E20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645F41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4B0F06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302F95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424E76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66CE685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92F7F" w:rsidRPr="00C92F7F" w14:paraId="62437391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72B7C8B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0F9B8DD1" w14:textId="77777777" w:rsidR="00C92F7F" w:rsidRPr="00C92F7F" w:rsidRDefault="00C92F7F" w:rsidP="00C92F7F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2F7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75" w:type="dxa"/>
            <w:vAlign w:val="center"/>
          </w:tcPr>
          <w:p w14:paraId="5D9C381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4D2151F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1251D7E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68D59A9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659806C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14496A3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5F7CC35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505E575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4E48842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4F03DD0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C92F7F" w:rsidRPr="00C92F7F" w14:paraId="40195E73" w14:textId="77777777" w:rsidTr="00C92F7F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  <w:hideMark/>
          </w:tcPr>
          <w:p w14:paraId="50B55E9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58FA8352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75" w:type="dxa"/>
            <w:vAlign w:val="center"/>
          </w:tcPr>
          <w:p w14:paraId="1D8CD10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E3BFD7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E789F9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48F556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9CAFE7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B911D1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915802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8E2239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67D613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6307DF9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5FE35D85" w14:textId="77777777" w:rsidTr="00C92F7F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28493D4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2859" w:type="dxa"/>
            <w:shd w:val="clear" w:color="auto" w:fill="D9D9D9"/>
          </w:tcPr>
          <w:p w14:paraId="1CC02B3A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3)</w:t>
            </w:r>
          </w:p>
        </w:tc>
        <w:tc>
          <w:tcPr>
            <w:tcW w:w="475" w:type="dxa"/>
            <w:vAlign w:val="center"/>
          </w:tcPr>
          <w:p w14:paraId="13471B8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9F7BA2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FAD0EC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4D1DEE3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048BE1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1B0AFA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250525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E73D34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C7D5EC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10A9DF2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64761F2F" w14:textId="77777777" w:rsidTr="00C92F7F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30879C8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2859" w:type="dxa"/>
            <w:shd w:val="clear" w:color="auto" w:fill="D9D9D9"/>
          </w:tcPr>
          <w:p w14:paraId="5D8D698B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75" w:type="dxa"/>
            <w:vAlign w:val="center"/>
          </w:tcPr>
          <w:p w14:paraId="1516ECA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B81F03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2E8C87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275E70D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D1ACCA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8291A0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BD73FD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BB95D7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143A52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1B248E5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469FBA21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2297498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20EC43A4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Kidneys</w:t>
            </w: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(Left LS x 1,</w:t>
            </w:r>
          </w:p>
          <w:p w14:paraId="22EBB9A1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Right TS x1)</w:t>
            </w:r>
          </w:p>
        </w:tc>
        <w:tc>
          <w:tcPr>
            <w:tcW w:w="475" w:type="dxa"/>
            <w:vAlign w:val="center"/>
          </w:tcPr>
          <w:p w14:paraId="483D212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C2E33A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37F8C7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0F3D91E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813BD8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85B107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8930A4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BFD50D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012C07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0A6E5AD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92F7F" w:rsidRPr="00C92F7F" w14:paraId="3157D5DD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78B45D8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3A74E035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2F7F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Nephropathy</w:t>
            </w:r>
          </w:p>
        </w:tc>
        <w:tc>
          <w:tcPr>
            <w:tcW w:w="475" w:type="dxa"/>
            <w:vAlign w:val="center"/>
          </w:tcPr>
          <w:p w14:paraId="30CA14E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3912FA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03DEAB1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1056170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51BF201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2C3E1DE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60E8FD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7B22D2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697A6A5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184F32A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C92F7F" w:rsidRPr="00C92F7F" w14:paraId="65B515E8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11B44FE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4D6A6234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Urinary bladder</w:t>
            </w:r>
          </w:p>
        </w:tc>
        <w:tc>
          <w:tcPr>
            <w:tcW w:w="475" w:type="dxa"/>
            <w:vAlign w:val="center"/>
          </w:tcPr>
          <w:p w14:paraId="0546467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409704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925777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D63D22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981696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4B4477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327686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9DD9AD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589753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562431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33095FF8" w14:textId="77777777" w:rsidTr="00C92F7F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  <w:hideMark/>
          </w:tcPr>
          <w:p w14:paraId="6F1660D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488DDFBD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Testes (TS x 2)</w:t>
            </w:r>
          </w:p>
        </w:tc>
        <w:tc>
          <w:tcPr>
            <w:tcW w:w="475" w:type="dxa"/>
            <w:vAlign w:val="center"/>
          </w:tcPr>
          <w:p w14:paraId="05CD220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99EAA7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6FDE40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522C49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1DD27C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C4BE35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65D901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E6DBC7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2E4E41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520F610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30106CA5" w14:textId="77777777" w:rsidTr="00C92F7F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09B3898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47B0EBF8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Thymus (TS)</w:t>
            </w:r>
          </w:p>
        </w:tc>
        <w:tc>
          <w:tcPr>
            <w:tcW w:w="475" w:type="dxa"/>
            <w:vAlign w:val="center"/>
          </w:tcPr>
          <w:p w14:paraId="69596BB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6858D5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C8D12B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B1489F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DFEAB1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DF5844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EDFFD6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209CE1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D34D2A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0E82194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3F5CCCF6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0124C41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7A839180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  <w:t>Injection Site (Tail TS x 3)</w:t>
            </w:r>
          </w:p>
        </w:tc>
        <w:tc>
          <w:tcPr>
            <w:tcW w:w="475" w:type="dxa"/>
            <w:vAlign w:val="center"/>
          </w:tcPr>
          <w:p w14:paraId="2471D1F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75" w:type="dxa"/>
            <w:vAlign w:val="center"/>
          </w:tcPr>
          <w:p w14:paraId="3D90B67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75" w:type="dxa"/>
            <w:vAlign w:val="center"/>
          </w:tcPr>
          <w:p w14:paraId="73B5B75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76" w:type="dxa"/>
            <w:vAlign w:val="center"/>
          </w:tcPr>
          <w:p w14:paraId="1D4888D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75" w:type="dxa"/>
            <w:vAlign w:val="center"/>
          </w:tcPr>
          <w:p w14:paraId="02B54A3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FEBD6D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59F152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2FAAE5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5FE21A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715E07C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92F7F" w:rsidRPr="00C92F7F" w14:paraId="2799E3F5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662FBC6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505C913D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Perivascular - hemorrhage</w:t>
            </w:r>
          </w:p>
        </w:tc>
        <w:tc>
          <w:tcPr>
            <w:tcW w:w="475" w:type="dxa"/>
            <w:vAlign w:val="center"/>
          </w:tcPr>
          <w:p w14:paraId="0A3CC3B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582D85F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657A4FC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2053F58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4FFE897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2EC832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766F6E3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BE41D1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693D68A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73E4B25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C92F7F" w:rsidRPr="00C92F7F" w14:paraId="0FB685B2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55CB04B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68800092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Perivascular - inflammation</w:t>
            </w:r>
          </w:p>
        </w:tc>
        <w:tc>
          <w:tcPr>
            <w:tcW w:w="475" w:type="dxa"/>
            <w:vAlign w:val="center"/>
          </w:tcPr>
          <w:p w14:paraId="11A2CE1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2DC7FA4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6BDA488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301DDDE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04D6C5D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E711B5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14333FC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0D21DD2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672EF02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0EC0A63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C92F7F" w:rsidRPr="00C92F7F" w14:paraId="553C5547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6833CA1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25DCB8B0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Aorta (TS)</w:t>
            </w:r>
          </w:p>
        </w:tc>
        <w:tc>
          <w:tcPr>
            <w:tcW w:w="475" w:type="dxa"/>
            <w:vAlign w:val="center"/>
          </w:tcPr>
          <w:p w14:paraId="1FA5F3B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C8424D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4858EF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02CA6B2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A7E883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33BC0C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65E8DB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470A5D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097E21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6DC90E7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6575DAAD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14:paraId="06A0563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50194D02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Trachea (TS)</w:t>
            </w:r>
          </w:p>
        </w:tc>
        <w:tc>
          <w:tcPr>
            <w:tcW w:w="475" w:type="dxa"/>
            <w:vAlign w:val="center"/>
          </w:tcPr>
          <w:p w14:paraId="75AC205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7608E0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E3685A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0CB1437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775D4E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E76070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0F942B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581E4F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3389F5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1E45590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38F26D0E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75531D5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1098EA5F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Esophagus (TS)</w:t>
            </w:r>
          </w:p>
        </w:tc>
        <w:tc>
          <w:tcPr>
            <w:tcW w:w="475" w:type="dxa"/>
            <w:vAlign w:val="center"/>
          </w:tcPr>
          <w:p w14:paraId="556403A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8EDAA0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0A1F3B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00F8D7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FB3143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41AE00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611AE9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F645B6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81287B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9EDF58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5BE0BE8D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474E808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29A5E86E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Pancreas</w:t>
            </w:r>
          </w:p>
        </w:tc>
        <w:tc>
          <w:tcPr>
            <w:tcW w:w="475" w:type="dxa"/>
            <w:vAlign w:val="center"/>
          </w:tcPr>
          <w:p w14:paraId="5CD2839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30E806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E61061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5B33D1A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DFE2AE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AC11E8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DBD4B3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1FAF72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3E7CD4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EBA4B1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3DD0ECD2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57FAFC5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52AF7CA2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Mesenteric Lymph Nodes</w:t>
            </w:r>
          </w:p>
        </w:tc>
        <w:tc>
          <w:tcPr>
            <w:tcW w:w="475" w:type="dxa"/>
            <w:vAlign w:val="center"/>
          </w:tcPr>
          <w:p w14:paraId="314D235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751042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A189C8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D3939B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767D92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602856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9C5CC1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43457B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716DA6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32C4AA9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31E1B3B8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131A143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6A85AF2F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Mesentery</w:t>
            </w:r>
          </w:p>
        </w:tc>
        <w:tc>
          <w:tcPr>
            <w:tcW w:w="475" w:type="dxa"/>
            <w:vAlign w:val="center"/>
          </w:tcPr>
          <w:p w14:paraId="259E82E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D11AAA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9CD438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2A470F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98F05F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EE53BE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B3734C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FF1854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F9392D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6B763BD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0F4A3CA5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3AB857C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4D0D825B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 xml:space="preserve">Stomach </w:t>
            </w:r>
          </w:p>
          <w:p w14:paraId="1A4EB4F4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(Cardia/ Fundic/ Pylorus LS x 2)</w:t>
            </w:r>
          </w:p>
        </w:tc>
        <w:tc>
          <w:tcPr>
            <w:tcW w:w="475" w:type="dxa"/>
            <w:vAlign w:val="center"/>
          </w:tcPr>
          <w:p w14:paraId="5880AA9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B1D344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A6C58D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9984AE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27D645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F8040B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63E984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A64847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D3B2E6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2714AA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2892CB66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2E05341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18AC78BA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Duodenum (TS)</w:t>
            </w:r>
          </w:p>
        </w:tc>
        <w:tc>
          <w:tcPr>
            <w:tcW w:w="475" w:type="dxa"/>
            <w:vAlign w:val="center"/>
          </w:tcPr>
          <w:p w14:paraId="2BA042A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E29B44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0F680D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6BBA22B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ED248B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43CF2C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13B2CC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63303F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E2B59C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101FA1E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5840625D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2291CF8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4ED39F8C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Jejunum/ Peyer’s Patch (TS)</w:t>
            </w:r>
          </w:p>
        </w:tc>
        <w:tc>
          <w:tcPr>
            <w:tcW w:w="475" w:type="dxa"/>
            <w:vAlign w:val="center"/>
          </w:tcPr>
          <w:p w14:paraId="279CA37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F37CB6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A82C04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651639E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0B941C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E1CE20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51820F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9B5E92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2BEE20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FF0E9A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184F315C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90A7AB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62121AF6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Ileum/ Peyer’s Patch (TS)</w:t>
            </w:r>
          </w:p>
        </w:tc>
        <w:tc>
          <w:tcPr>
            <w:tcW w:w="475" w:type="dxa"/>
            <w:vAlign w:val="center"/>
          </w:tcPr>
          <w:p w14:paraId="6BA14BD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5E6AC2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D6821F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3EEC2F5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5DFF27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B64C5D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406E5C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7A9FC4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F40FD3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0B3F593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2DF9E52E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312552B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7FE3FEF6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ja-JP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Caecum (TS)</w:t>
            </w:r>
          </w:p>
        </w:tc>
        <w:tc>
          <w:tcPr>
            <w:tcW w:w="475" w:type="dxa"/>
            <w:vAlign w:val="center"/>
          </w:tcPr>
          <w:p w14:paraId="68B92F8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362551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E6752E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2CE387C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FDD022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CA7C39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B067D1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2FAFA3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15E9FD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62614D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333C23D9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66D9D95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4E74EC2D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Colon (TS)</w:t>
            </w:r>
          </w:p>
        </w:tc>
        <w:tc>
          <w:tcPr>
            <w:tcW w:w="475" w:type="dxa"/>
            <w:vAlign w:val="center"/>
          </w:tcPr>
          <w:p w14:paraId="76954BF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88F555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DC9969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09A2EA3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A00CF4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C1D65B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ED4AFF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06E97C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DC278D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8A313D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7CBBA1C8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25381D6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74CC4BD5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Rectum (TS)</w:t>
            </w:r>
          </w:p>
        </w:tc>
        <w:tc>
          <w:tcPr>
            <w:tcW w:w="475" w:type="dxa"/>
            <w:vAlign w:val="center"/>
          </w:tcPr>
          <w:p w14:paraId="5C8627A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1AC4CD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A0CDB2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0A3F409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79E35F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B889B9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2C5FAC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0324EA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4FF420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F9470E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2D29D792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453A767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6EDF49A2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Males – Skin (LS)</w:t>
            </w:r>
          </w:p>
        </w:tc>
        <w:tc>
          <w:tcPr>
            <w:tcW w:w="475" w:type="dxa"/>
            <w:vAlign w:val="center"/>
          </w:tcPr>
          <w:p w14:paraId="0718B19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962548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C52D63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00F0641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13C2F4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CEE92B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77FF06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236872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0EBE2A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463366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18C4966B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93FB59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5C260226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Muscle (TS)</w:t>
            </w:r>
          </w:p>
        </w:tc>
        <w:tc>
          <w:tcPr>
            <w:tcW w:w="475" w:type="dxa"/>
            <w:vAlign w:val="center"/>
          </w:tcPr>
          <w:p w14:paraId="392D50A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A7C299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854DA5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5A498DA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2CB38A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949060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1783C1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CA51AA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4FBBD7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08A0B82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6852BAB2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48CB44D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391CA7E6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Salivary Glands</w:t>
            </w:r>
          </w:p>
          <w:p w14:paraId="1B61FA73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(Mandibular LS x 2)</w:t>
            </w:r>
          </w:p>
        </w:tc>
        <w:tc>
          <w:tcPr>
            <w:tcW w:w="475" w:type="dxa"/>
            <w:vAlign w:val="center"/>
          </w:tcPr>
          <w:p w14:paraId="18D1C3B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24E880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9C4EC4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2AA208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3AFFEF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1D43A1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5C57CB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44D613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796C5A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2E28A51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29833C80" w14:textId="77777777" w:rsidTr="00C92F7F">
        <w:trPr>
          <w:trHeight w:val="23"/>
          <w:jc w:val="center"/>
        </w:trPr>
        <w:tc>
          <w:tcPr>
            <w:tcW w:w="705" w:type="dxa"/>
            <w:vMerge/>
            <w:vAlign w:val="center"/>
          </w:tcPr>
          <w:p w14:paraId="48D1403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1E9959FF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ja-JP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Mandibular Lymph Nodes</w:t>
            </w:r>
          </w:p>
        </w:tc>
        <w:tc>
          <w:tcPr>
            <w:tcW w:w="475" w:type="dxa"/>
            <w:vAlign w:val="center"/>
          </w:tcPr>
          <w:p w14:paraId="7C1E413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FB8899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58318B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2158A49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60AEE27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033A0A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47A6752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7E8BD7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6B8905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418514F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92F7F" w:rsidRPr="00C92F7F" w14:paraId="1C71109D" w14:textId="77777777" w:rsidTr="00C92F7F">
        <w:trPr>
          <w:trHeight w:val="321"/>
          <w:jc w:val="center"/>
        </w:trPr>
        <w:tc>
          <w:tcPr>
            <w:tcW w:w="705" w:type="dxa"/>
            <w:vMerge/>
            <w:vAlign w:val="center"/>
          </w:tcPr>
          <w:p w14:paraId="2AB4C76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745195A6" w14:textId="77777777" w:rsidR="00C92F7F" w:rsidRPr="00C92F7F" w:rsidRDefault="00C92F7F" w:rsidP="00C92F7F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i/>
                <w:iCs/>
                <w:sz w:val="18"/>
              </w:rPr>
              <w:t>Lymphoid follicles – increased cellularity</w:t>
            </w:r>
          </w:p>
        </w:tc>
        <w:tc>
          <w:tcPr>
            <w:tcW w:w="475" w:type="dxa"/>
            <w:vAlign w:val="center"/>
          </w:tcPr>
          <w:p w14:paraId="78E6F11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4EBC263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23131FF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2FBE169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2A7603E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0C80E60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4806437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3357BFD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4866919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21ED01F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C92F7F" w:rsidRPr="00C92F7F" w14:paraId="2DEE25E9" w14:textId="77777777" w:rsidTr="00C92F7F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38970D2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15DFB0BD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Pituitary</w:t>
            </w:r>
          </w:p>
        </w:tc>
        <w:tc>
          <w:tcPr>
            <w:tcW w:w="475" w:type="dxa"/>
            <w:vAlign w:val="center"/>
          </w:tcPr>
          <w:p w14:paraId="418BFEE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2BEBF4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ABC0A9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AEE0A0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902C47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A371B7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F2553B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60A334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05E1EC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25CFBF6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26FE82E0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2431398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0F78E0BD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Adrenals</w:t>
            </w:r>
          </w:p>
        </w:tc>
        <w:tc>
          <w:tcPr>
            <w:tcW w:w="475" w:type="dxa"/>
            <w:vAlign w:val="center"/>
          </w:tcPr>
          <w:p w14:paraId="2B526D5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43911F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C734AD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E0BA5C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FE289B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0C94E6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5D2807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79833F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50E94F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6B75F32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243963E5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0CEFA58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60AD8022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i/>
                <w:iCs/>
                <w:sz w:val="18"/>
              </w:rPr>
              <w:t xml:space="preserve">Accessory nodules </w:t>
            </w:r>
          </w:p>
        </w:tc>
        <w:tc>
          <w:tcPr>
            <w:tcW w:w="475" w:type="dxa"/>
            <w:vAlign w:val="center"/>
          </w:tcPr>
          <w:p w14:paraId="7B19879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1D74AE7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056AF1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3887588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3B5CDB3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7453679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EBAAB3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A46DA8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B39874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5908087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92F7F" w:rsidRPr="00C92F7F" w14:paraId="45BFBE96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48BA178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2625F0B0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 xml:space="preserve">Thyroids </w:t>
            </w:r>
          </w:p>
        </w:tc>
        <w:tc>
          <w:tcPr>
            <w:tcW w:w="475" w:type="dxa"/>
            <w:vAlign w:val="center"/>
          </w:tcPr>
          <w:p w14:paraId="188F447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B42495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905879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42EBF8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075C56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122DEE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1CE1FA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BA049E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F4086F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986719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2390FEF3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67FF647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4BBD4F17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Parathyroids</w:t>
            </w:r>
          </w:p>
        </w:tc>
        <w:tc>
          <w:tcPr>
            <w:tcW w:w="475" w:type="dxa"/>
            <w:vAlign w:val="center"/>
          </w:tcPr>
          <w:p w14:paraId="389011D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A09B2A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116D3E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53CC4A1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F423F6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B87020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5647A9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ABFBC5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8A9F68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2B63827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00866670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0C91837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456C9E15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Eyes</w:t>
            </w:r>
          </w:p>
        </w:tc>
        <w:tc>
          <w:tcPr>
            <w:tcW w:w="475" w:type="dxa"/>
            <w:vAlign w:val="center"/>
          </w:tcPr>
          <w:p w14:paraId="72F9542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21E7C2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68D436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346077F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3E7815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358F5E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6DEE4A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FF6C1E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87A39B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04064B6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592EFB44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F1491E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132D519D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Optic Nerves (x 2)</w:t>
            </w:r>
          </w:p>
        </w:tc>
        <w:tc>
          <w:tcPr>
            <w:tcW w:w="475" w:type="dxa"/>
            <w:vAlign w:val="center"/>
          </w:tcPr>
          <w:p w14:paraId="4CA0B00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B8ECF8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0BBF14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0523904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062ADB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4AF089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9EA65A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04A596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F53FAC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3C7F5D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6F9675BE" w14:textId="77777777" w:rsidTr="00C92F7F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7A6A488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5A6D414D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Sciatic Nerve (LS x 1, TS x 1)</w:t>
            </w:r>
          </w:p>
        </w:tc>
        <w:tc>
          <w:tcPr>
            <w:tcW w:w="475" w:type="dxa"/>
            <w:vAlign w:val="center"/>
          </w:tcPr>
          <w:p w14:paraId="2C6F144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C6A5B9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7494BC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31EC346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DA2647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9F4693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07644B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4370E7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F332AA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28F8E5D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5DCEE084" w14:textId="77777777" w:rsidTr="00C92F7F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7A2FF7E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1D4638C1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Spinal Cord (TS x 3)</w:t>
            </w:r>
          </w:p>
        </w:tc>
        <w:tc>
          <w:tcPr>
            <w:tcW w:w="475" w:type="dxa"/>
            <w:vAlign w:val="center"/>
          </w:tcPr>
          <w:p w14:paraId="29FC03E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42D985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439438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43DF6AC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D112A7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697EC7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D56FF7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D939CE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2F7ED0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3C4C7FC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7AE1DC6A" w14:textId="77777777" w:rsidTr="00C92F7F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6487FF0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504F3F34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ja-JP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Epididymis (LS whole x 2) </w:t>
            </w:r>
          </w:p>
        </w:tc>
        <w:tc>
          <w:tcPr>
            <w:tcW w:w="475" w:type="dxa"/>
            <w:vAlign w:val="center"/>
          </w:tcPr>
          <w:p w14:paraId="0B38864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285451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DB751C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CC9066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7075F5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0E1F9E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83CF69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5CC2F3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53BDAD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544875F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6F8DE98F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45D1D95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1E8C1B81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Seminal Vesicles (TS x 2)</w:t>
            </w:r>
          </w:p>
        </w:tc>
        <w:tc>
          <w:tcPr>
            <w:tcW w:w="475" w:type="dxa"/>
            <w:vAlign w:val="center"/>
          </w:tcPr>
          <w:p w14:paraId="0007D41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7615BD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D0D11E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973FD3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1C6196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7C91F9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9CEC7D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CD55BF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036234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7F3D06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0B39A7D5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246085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43BBA38A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  <w:lang w:eastAsia="ja-JP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Prostate (TS)</w:t>
            </w:r>
          </w:p>
        </w:tc>
        <w:tc>
          <w:tcPr>
            <w:tcW w:w="475" w:type="dxa"/>
            <w:vAlign w:val="center"/>
          </w:tcPr>
          <w:p w14:paraId="107DB11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100600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671CD9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6E988F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837C3B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E5C43D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4A321F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15BB80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6B0E66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5B84A84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4950250E" w14:textId="77777777" w:rsidTr="00C92F7F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3DE854A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1504159C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Sternum/ Bone Marrow</w:t>
            </w:r>
          </w:p>
        </w:tc>
        <w:tc>
          <w:tcPr>
            <w:tcW w:w="475" w:type="dxa"/>
            <w:vAlign w:val="center"/>
          </w:tcPr>
          <w:p w14:paraId="58BDC91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3D7E21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C08DCA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4B04CB4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1F744E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61A164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1D6420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3B0711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2EE878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03D2CEB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16C9DCF6" w14:textId="77777777" w:rsidTr="00C92F7F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22AA723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7FED5411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Femur (</w:t>
            </w:r>
            <w:proofErr w:type="spellStart"/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femoro</w:t>
            </w:r>
            <w:proofErr w:type="spellEnd"/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</w:rPr>
              <w:t>-tibial joint)</w:t>
            </w:r>
          </w:p>
        </w:tc>
        <w:tc>
          <w:tcPr>
            <w:tcW w:w="475" w:type="dxa"/>
            <w:vAlign w:val="center"/>
          </w:tcPr>
          <w:p w14:paraId="4EBEFC1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FD92DF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9C4EDA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32DE6E8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A43B7E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2F2872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D3807D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992663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067A637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3360773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</w:tbl>
    <w:p w14:paraId="349F0165" w14:textId="2474C530" w:rsidR="00C92F7F" w:rsidRDefault="00C92F7F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 w:rsidRPr="00C92F7F">
        <w:rPr>
          <w:rFonts w:ascii="Times New Roman" w:eastAsia="Times New Roman" w:hAnsi="Times New Roman" w:cs="David"/>
          <w:lang w:eastAsia="he-IL"/>
        </w:rPr>
        <w:t>0 = No Lesion; 1 = Minimal Change; 2 = Mild Change; 3 = Moderate Change; 4 = Marked Change</w:t>
      </w:r>
    </w:p>
    <w:p w14:paraId="3AA866E6" w14:textId="77777777" w:rsidR="00C92F7F" w:rsidRDefault="00C92F7F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</w:p>
    <w:p w14:paraId="2429B2D2" w14:textId="7C0BCBC1" w:rsidR="009577AA" w:rsidRDefault="009577AA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9577AA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Individual histopathological findings- Male Main study (Group 2M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)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859"/>
        <w:gridCol w:w="475"/>
        <w:gridCol w:w="475"/>
        <w:gridCol w:w="475"/>
        <w:gridCol w:w="476"/>
        <w:gridCol w:w="475"/>
        <w:gridCol w:w="573"/>
        <w:gridCol w:w="573"/>
        <w:gridCol w:w="573"/>
        <w:gridCol w:w="573"/>
        <w:gridCol w:w="576"/>
      </w:tblGrid>
      <w:tr w:rsidR="00C92F7F" w:rsidRPr="00C92F7F" w14:paraId="4CC1F33E" w14:textId="77777777" w:rsidTr="00C92F7F">
        <w:trPr>
          <w:trHeight w:val="406"/>
          <w:tblHeader/>
          <w:jc w:val="center"/>
        </w:trPr>
        <w:tc>
          <w:tcPr>
            <w:tcW w:w="705" w:type="dxa"/>
            <w:vMerge w:val="restart"/>
            <w:shd w:val="clear" w:color="auto" w:fill="BFBFBF"/>
            <w:vAlign w:val="center"/>
          </w:tcPr>
          <w:p w14:paraId="6C3B7B7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2859" w:type="dxa"/>
            <w:vMerge w:val="restart"/>
            <w:shd w:val="clear" w:color="auto" w:fill="BFBFBF"/>
            <w:vAlign w:val="center"/>
          </w:tcPr>
          <w:p w14:paraId="40FC4B6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29E5EA9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5244" w:type="dxa"/>
            <w:gridSpan w:val="10"/>
            <w:shd w:val="clear" w:color="auto" w:fill="BFBFBF"/>
          </w:tcPr>
          <w:p w14:paraId="746473F8" w14:textId="3F596EB8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Allocetra-OTS 140x10</w:t>
            </w: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6 </w:t>
            </w: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cells /kg (2M)</w:t>
            </w:r>
          </w:p>
        </w:tc>
      </w:tr>
      <w:tr w:rsidR="00C92F7F" w:rsidRPr="00C92F7F" w14:paraId="546337BD" w14:textId="77777777" w:rsidTr="00C92F7F">
        <w:trPr>
          <w:trHeight w:val="406"/>
          <w:tblHeader/>
          <w:jc w:val="center"/>
        </w:trPr>
        <w:tc>
          <w:tcPr>
            <w:tcW w:w="705" w:type="dxa"/>
            <w:vMerge/>
            <w:shd w:val="clear" w:color="auto" w:fill="BFBFBF"/>
            <w:vAlign w:val="center"/>
          </w:tcPr>
          <w:p w14:paraId="479D7EF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BFBFBF"/>
            <w:vAlign w:val="center"/>
          </w:tcPr>
          <w:p w14:paraId="001DBE9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BFBFBF"/>
          </w:tcPr>
          <w:p w14:paraId="1024E14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5" w:type="dxa"/>
            <w:shd w:val="clear" w:color="auto" w:fill="BFBFBF"/>
          </w:tcPr>
          <w:p w14:paraId="71E2118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5" w:type="dxa"/>
            <w:shd w:val="clear" w:color="auto" w:fill="BFBFBF"/>
          </w:tcPr>
          <w:p w14:paraId="08C7D9A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BFBFBF"/>
          </w:tcPr>
          <w:p w14:paraId="75F64EC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5" w:type="dxa"/>
            <w:shd w:val="clear" w:color="auto" w:fill="BFBFBF"/>
          </w:tcPr>
          <w:p w14:paraId="053A454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BFBFBF"/>
          </w:tcPr>
          <w:p w14:paraId="2781563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73" w:type="dxa"/>
            <w:shd w:val="clear" w:color="auto" w:fill="BFBFBF"/>
          </w:tcPr>
          <w:p w14:paraId="27D6560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3" w:type="dxa"/>
            <w:shd w:val="clear" w:color="auto" w:fill="BFBFBF"/>
          </w:tcPr>
          <w:p w14:paraId="64AE10C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3" w:type="dxa"/>
            <w:shd w:val="clear" w:color="auto" w:fill="BFBFBF"/>
          </w:tcPr>
          <w:p w14:paraId="04C730F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76" w:type="dxa"/>
            <w:shd w:val="clear" w:color="auto" w:fill="BFBFBF"/>
          </w:tcPr>
          <w:p w14:paraId="68AD1DF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C92F7F" w:rsidRPr="00C92F7F" w14:paraId="49A1976D" w14:textId="77777777" w:rsidTr="00C92F7F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7D5E318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219F59D8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75" w:type="dxa"/>
            <w:vAlign w:val="center"/>
          </w:tcPr>
          <w:p w14:paraId="79467DB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051FC4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0447C9C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51154BB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39064C3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1A70F0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40F7939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4E52BB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6CA157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61A6734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92F7F" w:rsidRPr="00C92F7F" w14:paraId="49BAA502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573B1D9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11EC1B41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2F7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75" w:type="dxa"/>
            <w:vAlign w:val="center"/>
          </w:tcPr>
          <w:p w14:paraId="29DE52D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511C23B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3F92429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6911C6B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6A0234B9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1AD84E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28D0A11C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66C1672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249EC43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79DA60A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92F7F" w:rsidRPr="00C92F7F" w14:paraId="2833BB24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14:paraId="18591C5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DA1DF12" w14:textId="77777777" w:rsidR="00C92F7F" w:rsidRPr="00C92F7F" w:rsidRDefault="00C92F7F" w:rsidP="00C92F7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92F7F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75" w:type="dxa"/>
            <w:vAlign w:val="center"/>
          </w:tcPr>
          <w:p w14:paraId="35F793B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75EB066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461BAB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4443FC5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7F340F28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B36804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44E3B1F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E2EC42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327858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6E39530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92F7F" w:rsidRPr="00C92F7F" w14:paraId="3C024358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639F2E8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6CC86102" w14:textId="77777777" w:rsidR="00C92F7F" w:rsidRPr="00C92F7F" w:rsidRDefault="00C92F7F" w:rsidP="00C92F7F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2F7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75" w:type="dxa"/>
            <w:vAlign w:val="center"/>
          </w:tcPr>
          <w:p w14:paraId="5E3E688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1B3C3AE4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70ABF36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0FA48CB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36B6C5B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1CCB954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492BC866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2FB3BC95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1D567D9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1A1BEA9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C92F7F" w:rsidRPr="00C92F7F" w14:paraId="09D92680" w14:textId="77777777" w:rsidTr="00C92F7F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DDE672D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18290BE2" w14:textId="77777777" w:rsidR="00C92F7F" w:rsidRPr="00C92F7F" w:rsidRDefault="00C92F7F" w:rsidP="00C92F7F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2F7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– single cell necrosis (apoptosis)</w:t>
            </w:r>
          </w:p>
        </w:tc>
        <w:tc>
          <w:tcPr>
            <w:tcW w:w="475" w:type="dxa"/>
            <w:vAlign w:val="center"/>
          </w:tcPr>
          <w:p w14:paraId="79B98B1B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5E1A78E0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389C2322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58FCAF8F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70E7E37A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0B0EBA0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4F0472F1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78BA68CE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22539E3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7CE8CBA3" w14:textId="77777777" w:rsidR="00C92F7F" w:rsidRPr="00C92F7F" w:rsidRDefault="00C92F7F" w:rsidP="00C92F7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92F7F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</w:tbl>
    <w:p w14:paraId="6AA6C0C2" w14:textId="77777777" w:rsidR="00C92F7F" w:rsidRPr="00C92F7F" w:rsidRDefault="00C92F7F" w:rsidP="00C92F7F">
      <w:pPr>
        <w:spacing w:after="0" w:line="276" w:lineRule="auto"/>
        <w:ind w:right="-81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92F7F">
        <w:rPr>
          <w:rFonts w:ascii="Times New Roman" w:eastAsia="MS Mincho" w:hAnsi="Times New Roman" w:cs="Times New Roman"/>
          <w:sz w:val="20"/>
          <w:szCs w:val="20"/>
          <w:lang w:eastAsia="ja-JP"/>
        </w:rPr>
        <w:t>0 = No Lesion; 1 = Minimal Change; 2 = Mild Change; 3 = Moderate Change; 4 = Marked Change</w:t>
      </w:r>
    </w:p>
    <w:p w14:paraId="76B07813" w14:textId="7697A6CC" w:rsidR="00A82276" w:rsidRDefault="00A82276">
      <w:pPr>
        <w:rPr>
          <w:rFonts w:ascii="Times New Roman" w:eastAsia="Times New Roman" w:hAnsi="Times New Roman" w:cs="David"/>
          <w:lang w:eastAsia="he-IL"/>
        </w:rPr>
      </w:pPr>
      <w:r>
        <w:rPr>
          <w:rFonts w:ascii="Times New Roman" w:eastAsia="Times New Roman" w:hAnsi="Times New Roman" w:cs="David"/>
          <w:lang w:eastAsia="he-IL"/>
        </w:rPr>
        <w:br w:type="page"/>
      </w:r>
    </w:p>
    <w:p w14:paraId="4316F279" w14:textId="6B949F7A" w:rsidR="00AA20DF" w:rsidRDefault="00AA20DF" w:rsidP="00AA20DF">
      <w:pPr>
        <w:spacing w:after="0" w:line="276" w:lineRule="auto"/>
        <w:ind w:right="-81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AA20DF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Individual histopathological findings- Male Main study (Group 3M)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859"/>
        <w:gridCol w:w="475"/>
        <w:gridCol w:w="475"/>
        <w:gridCol w:w="475"/>
        <w:gridCol w:w="476"/>
        <w:gridCol w:w="475"/>
        <w:gridCol w:w="573"/>
        <w:gridCol w:w="573"/>
        <w:gridCol w:w="573"/>
        <w:gridCol w:w="573"/>
        <w:gridCol w:w="576"/>
      </w:tblGrid>
      <w:tr w:rsidR="00A82276" w:rsidRPr="00A82276" w14:paraId="29AE527F" w14:textId="77777777" w:rsidTr="00A82276">
        <w:trPr>
          <w:trHeight w:val="223"/>
          <w:tblHeader/>
          <w:jc w:val="center"/>
        </w:trPr>
        <w:tc>
          <w:tcPr>
            <w:tcW w:w="705" w:type="dxa"/>
            <w:vMerge w:val="restart"/>
            <w:shd w:val="clear" w:color="auto" w:fill="BFBFBF"/>
            <w:vAlign w:val="center"/>
          </w:tcPr>
          <w:p w14:paraId="23B0D895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2859" w:type="dxa"/>
            <w:vMerge w:val="restart"/>
            <w:shd w:val="clear" w:color="auto" w:fill="BFBFBF"/>
            <w:vAlign w:val="center"/>
          </w:tcPr>
          <w:p w14:paraId="527191A9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69EDEFD0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5244" w:type="dxa"/>
            <w:gridSpan w:val="10"/>
            <w:shd w:val="clear" w:color="auto" w:fill="BFBFBF"/>
          </w:tcPr>
          <w:p w14:paraId="6815DC39" w14:textId="2D58547B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Allocetra-OTS 700x10</w:t>
            </w: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6 </w:t>
            </w: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cells /kg (3M)</w:t>
            </w:r>
          </w:p>
        </w:tc>
      </w:tr>
      <w:tr w:rsidR="00A82276" w:rsidRPr="00A82276" w14:paraId="2C046A22" w14:textId="77777777" w:rsidTr="00A82276">
        <w:trPr>
          <w:trHeight w:val="144"/>
          <w:tblHeader/>
          <w:jc w:val="center"/>
        </w:trPr>
        <w:tc>
          <w:tcPr>
            <w:tcW w:w="705" w:type="dxa"/>
            <w:vMerge/>
            <w:shd w:val="clear" w:color="auto" w:fill="BFBFBF"/>
            <w:vAlign w:val="center"/>
          </w:tcPr>
          <w:p w14:paraId="1F9F992C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BFBFBF"/>
            <w:vAlign w:val="center"/>
          </w:tcPr>
          <w:p w14:paraId="48C3E7F4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BFBFBF"/>
          </w:tcPr>
          <w:p w14:paraId="1EA6539C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5" w:type="dxa"/>
            <w:shd w:val="clear" w:color="auto" w:fill="BFBFBF"/>
          </w:tcPr>
          <w:p w14:paraId="6DE24496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5" w:type="dxa"/>
            <w:shd w:val="clear" w:color="auto" w:fill="BFBFBF"/>
          </w:tcPr>
          <w:p w14:paraId="1C6E222F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BFBFBF"/>
          </w:tcPr>
          <w:p w14:paraId="482229EF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5" w:type="dxa"/>
            <w:shd w:val="clear" w:color="auto" w:fill="BFBFBF"/>
          </w:tcPr>
          <w:p w14:paraId="61AF8CE4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3" w:type="dxa"/>
            <w:shd w:val="clear" w:color="auto" w:fill="BFBFBF"/>
          </w:tcPr>
          <w:p w14:paraId="26BCE337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73" w:type="dxa"/>
            <w:shd w:val="clear" w:color="auto" w:fill="BFBFBF"/>
          </w:tcPr>
          <w:p w14:paraId="37658D66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73" w:type="dxa"/>
            <w:shd w:val="clear" w:color="auto" w:fill="BFBFBF"/>
          </w:tcPr>
          <w:p w14:paraId="4DEE426B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73" w:type="dxa"/>
            <w:shd w:val="clear" w:color="auto" w:fill="BFBFBF"/>
          </w:tcPr>
          <w:p w14:paraId="4876DDD5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76" w:type="dxa"/>
            <w:shd w:val="clear" w:color="auto" w:fill="BFBFBF"/>
          </w:tcPr>
          <w:p w14:paraId="132921DA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A82276" w:rsidRPr="00A82276" w14:paraId="2BDD5C65" w14:textId="77777777" w:rsidTr="00A82276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40686E32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015857D3" w14:textId="77777777" w:rsidR="00A82276" w:rsidRPr="00A82276" w:rsidRDefault="00A82276" w:rsidP="00A8227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75" w:type="dxa"/>
            <w:vAlign w:val="center"/>
          </w:tcPr>
          <w:p w14:paraId="352DDD18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3B87B856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60B79FAF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7F75D609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66A112D3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4C5C16B9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3E08A88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82F3648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6424ECF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58D62F31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A82276" w:rsidRPr="00A82276" w14:paraId="208ADA62" w14:textId="77777777" w:rsidTr="00A82276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662E5040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19C9A4FB" w14:textId="77777777" w:rsidR="00A82276" w:rsidRPr="00A82276" w:rsidRDefault="00A82276" w:rsidP="00A8227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A8227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75" w:type="dxa"/>
            <w:vAlign w:val="center"/>
          </w:tcPr>
          <w:p w14:paraId="67CB0314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7242048F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69B5CA2C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7E19ED4C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43B16B5A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08704785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56747B67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4DAF0033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4DA77FF0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2DE40B1B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A82276" w:rsidRPr="00A82276" w14:paraId="7BB7271F" w14:textId="77777777" w:rsidTr="00A82276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14:paraId="09E8B7B3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3FDBF630" w14:textId="77777777" w:rsidR="00A82276" w:rsidRPr="00A82276" w:rsidRDefault="00A82276" w:rsidP="00A8227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A8227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75" w:type="dxa"/>
            <w:vAlign w:val="center"/>
          </w:tcPr>
          <w:p w14:paraId="7480770F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7F6482AA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DF5BCA7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6753271C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7C105235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92EB0D2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F421B9E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62A4023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DEB39FB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741C4605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A82276" w:rsidRPr="00A82276" w14:paraId="442CD0A3" w14:textId="77777777" w:rsidTr="00A82276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C64D376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031131CF" w14:textId="77777777" w:rsidR="00A82276" w:rsidRPr="00A82276" w:rsidRDefault="00A82276" w:rsidP="00A82276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A8227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75" w:type="dxa"/>
            <w:vAlign w:val="center"/>
          </w:tcPr>
          <w:p w14:paraId="45B080CE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5" w:type="dxa"/>
            <w:vAlign w:val="center"/>
          </w:tcPr>
          <w:p w14:paraId="1F4A37EE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5" w:type="dxa"/>
            <w:vAlign w:val="center"/>
          </w:tcPr>
          <w:p w14:paraId="7D506ED0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6" w:type="dxa"/>
            <w:vAlign w:val="center"/>
          </w:tcPr>
          <w:p w14:paraId="11B81B19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5" w:type="dxa"/>
            <w:vAlign w:val="center"/>
          </w:tcPr>
          <w:p w14:paraId="5EF45989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5F1BB33C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44B7F62A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606B7C47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168B9386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6" w:type="dxa"/>
            <w:vAlign w:val="center"/>
          </w:tcPr>
          <w:p w14:paraId="03A74C75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</w:tr>
      <w:tr w:rsidR="00A82276" w:rsidRPr="00A82276" w14:paraId="7779CFC6" w14:textId="77777777" w:rsidTr="00A82276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064CD689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4CCEE6AA" w14:textId="77777777" w:rsidR="00A82276" w:rsidRPr="00A82276" w:rsidRDefault="00A82276" w:rsidP="00A82276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A8227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– single cell necrosis (apoptosis)</w:t>
            </w:r>
          </w:p>
        </w:tc>
        <w:tc>
          <w:tcPr>
            <w:tcW w:w="475" w:type="dxa"/>
            <w:vAlign w:val="center"/>
          </w:tcPr>
          <w:p w14:paraId="3873D7A2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4F242D74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39F09F8C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5F25809E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3CC42788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4C2D6918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05258BA6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0C6B0F30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02325A8A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60C81927" w14:textId="77777777" w:rsidR="00A82276" w:rsidRPr="00A82276" w:rsidRDefault="00A82276" w:rsidP="00A8227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A8227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</w:tbl>
    <w:p w14:paraId="1724D146" w14:textId="77777777" w:rsidR="00A82276" w:rsidRPr="00A82276" w:rsidRDefault="00A82276" w:rsidP="00A82276">
      <w:pPr>
        <w:spacing w:after="0" w:line="276" w:lineRule="auto"/>
        <w:ind w:right="-81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82276">
        <w:rPr>
          <w:rFonts w:ascii="Times New Roman" w:eastAsia="MS Mincho" w:hAnsi="Times New Roman" w:cs="Times New Roman"/>
          <w:sz w:val="20"/>
          <w:szCs w:val="20"/>
          <w:lang w:eastAsia="ja-JP"/>
        </w:rPr>
        <w:t>0 = No Lesion; 1 = Minimal Change; 2 = Mild Change; 3 = Moderate Change; 4 = Marked Change</w:t>
      </w:r>
    </w:p>
    <w:p w14:paraId="3F41CCB2" w14:textId="7A7D2518" w:rsidR="00C92F7F" w:rsidRDefault="00C92F7F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</w:p>
    <w:p w14:paraId="3138302F" w14:textId="3FB6F6FE" w:rsidR="00E23C47" w:rsidRDefault="00E23C47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E23C47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Individual histopathological findings- Male Main Study (Group 4M)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859"/>
        <w:gridCol w:w="475"/>
        <w:gridCol w:w="475"/>
        <w:gridCol w:w="475"/>
        <w:gridCol w:w="476"/>
        <w:gridCol w:w="475"/>
        <w:gridCol w:w="573"/>
        <w:gridCol w:w="573"/>
        <w:gridCol w:w="573"/>
        <w:gridCol w:w="573"/>
        <w:gridCol w:w="576"/>
      </w:tblGrid>
      <w:tr w:rsidR="00322EE3" w:rsidRPr="00322EE3" w14:paraId="27C95B36" w14:textId="77777777" w:rsidTr="00322EE3">
        <w:trPr>
          <w:trHeight w:val="406"/>
          <w:tblHeader/>
          <w:jc w:val="center"/>
        </w:trPr>
        <w:tc>
          <w:tcPr>
            <w:tcW w:w="705" w:type="dxa"/>
            <w:vMerge w:val="restart"/>
            <w:shd w:val="clear" w:color="auto" w:fill="BFBFBF"/>
            <w:vAlign w:val="center"/>
          </w:tcPr>
          <w:p w14:paraId="1DBBF37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2859" w:type="dxa"/>
            <w:vMerge w:val="restart"/>
            <w:shd w:val="clear" w:color="auto" w:fill="BFBFBF"/>
            <w:vAlign w:val="center"/>
          </w:tcPr>
          <w:p w14:paraId="4E786CC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7CF1155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5244" w:type="dxa"/>
            <w:gridSpan w:val="10"/>
            <w:shd w:val="clear" w:color="auto" w:fill="BFBFBF"/>
          </w:tcPr>
          <w:p w14:paraId="47CD3DD1" w14:textId="493096A0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Allocetra-OTS 1260x10</w:t>
            </w: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6 </w:t>
            </w: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cells /kg (4M)</w:t>
            </w:r>
          </w:p>
        </w:tc>
      </w:tr>
      <w:tr w:rsidR="00322EE3" w:rsidRPr="00322EE3" w14:paraId="240A254B" w14:textId="77777777" w:rsidTr="00322EE3">
        <w:trPr>
          <w:trHeight w:val="406"/>
          <w:tblHeader/>
          <w:jc w:val="center"/>
        </w:trPr>
        <w:tc>
          <w:tcPr>
            <w:tcW w:w="705" w:type="dxa"/>
            <w:vMerge/>
            <w:shd w:val="clear" w:color="auto" w:fill="BFBFBF"/>
            <w:vAlign w:val="center"/>
          </w:tcPr>
          <w:p w14:paraId="72BCE9C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BFBFBF"/>
            <w:vAlign w:val="center"/>
          </w:tcPr>
          <w:p w14:paraId="5460615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BFBFBF"/>
          </w:tcPr>
          <w:p w14:paraId="1083F4F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5" w:type="dxa"/>
            <w:shd w:val="clear" w:color="auto" w:fill="BFBFBF"/>
          </w:tcPr>
          <w:p w14:paraId="3158985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5" w:type="dxa"/>
            <w:shd w:val="clear" w:color="auto" w:fill="BFBFBF"/>
          </w:tcPr>
          <w:p w14:paraId="2ED8424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BFBFBF"/>
          </w:tcPr>
          <w:p w14:paraId="39746CD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5" w:type="dxa"/>
            <w:shd w:val="clear" w:color="auto" w:fill="BFBFBF"/>
          </w:tcPr>
          <w:p w14:paraId="42818C3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3" w:type="dxa"/>
            <w:shd w:val="clear" w:color="auto" w:fill="BFBFBF"/>
          </w:tcPr>
          <w:p w14:paraId="7EEDE93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73" w:type="dxa"/>
            <w:shd w:val="clear" w:color="auto" w:fill="BFBFBF"/>
          </w:tcPr>
          <w:p w14:paraId="0818896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73" w:type="dxa"/>
            <w:shd w:val="clear" w:color="auto" w:fill="BFBFBF"/>
          </w:tcPr>
          <w:p w14:paraId="305CAEC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573" w:type="dxa"/>
            <w:shd w:val="clear" w:color="auto" w:fill="BFBFBF"/>
          </w:tcPr>
          <w:p w14:paraId="6EA8F6A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76" w:type="dxa"/>
            <w:shd w:val="clear" w:color="auto" w:fill="BFBFBF"/>
          </w:tcPr>
          <w:p w14:paraId="630A7A7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22EE3" w:rsidRPr="00322EE3" w14:paraId="1519FF79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344568D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65D3DB97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Heart</w:t>
            </w: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(LS)</w:t>
            </w:r>
          </w:p>
        </w:tc>
        <w:tc>
          <w:tcPr>
            <w:tcW w:w="475" w:type="dxa"/>
            <w:vAlign w:val="center"/>
          </w:tcPr>
          <w:p w14:paraId="0B9C27B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0AD6F7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89A71C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80C1D6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3D03D7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6D3B07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22586B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4AE113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4D84D8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6923950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3FA62D6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216A801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0DC03ECF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Lungs</w:t>
            </w: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(TS x 2)</w:t>
            </w:r>
          </w:p>
        </w:tc>
        <w:tc>
          <w:tcPr>
            <w:tcW w:w="475" w:type="dxa"/>
            <w:vAlign w:val="center"/>
          </w:tcPr>
          <w:p w14:paraId="23363FE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33D427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02B19F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608FA04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1056AB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7DB9F8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F8509D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DD6663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51B931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6DE7782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31BBDDB7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17AE9BC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09A5086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Alveolar histiocytosis</w:t>
            </w:r>
          </w:p>
        </w:tc>
        <w:tc>
          <w:tcPr>
            <w:tcW w:w="475" w:type="dxa"/>
            <w:vAlign w:val="center"/>
          </w:tcPr>
          <w:p w14:paraId="5B0FDF7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0AFDFB8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CA7559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4A8A684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3ACE518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81A0ED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AB9334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DF1732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2DB6DC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170EE6E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06DD9173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0F35941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15800630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Crystals</w:t>
            </w:r>
          </w:p>
        </w:tc>
        <w:tc>
          <w:tcPr>
            <w:tcW w:w="475" w:type="dxa"/>
            <w:vAlign w:val="center"/>
          </w:tcPr>
          <w:p w14:paraId="6B7A174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5DB252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032E264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1C7E95E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3F4AB12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F7A8F3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BD5025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5C81A9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8B0581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50311AC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53CD6331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7D21A8F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0F5CE54E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75" w:type="dxa"/>
            <w:vAlign w:val="center"/>
          </w:tcPr>
          <w:p w14:paraId="79D58A5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1028535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76120BA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2D55870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52988C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57142C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451CFD7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434277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FDA5E9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576B8B5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6A853939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09633FC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3F93254A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75" w:type="dxa"/>
            <w:vAlign w:val="center"/>
          </w:tcPr>
          <w:p w14:paraId="0B0A59D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2725F57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76466D9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06E7C6E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04C7301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88BB7F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531D7C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2D50ABD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0ADDE85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7E2848F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322EE3" w:rsidRPr="00322EE3" w14:paraId="50695BAE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13F130C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6E8F971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22EE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Hepato-diaphragmatic nodule</w:t>
            </w:r>
          </w:p>
        </w:tc>
        <w:tc>
          <w:tcPr>
            <w:tcW w:w="475" w:type="dxa"/>
            <w:vAlign w:val="center"/>
          </w:tcPr>
          <w:p w14:paraId="52B631E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32A53A3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07B64A6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7750709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63FCF6C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A94E02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C671AA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A76F37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2066811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1773CC1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5485B1B2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14:paraId="74EF0D6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11E3326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75" w:type="dxa"/>
            <w:vAlign w:val="center"/>
          </w:tcPr>
          <w:p w14:paraId="541102D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BA7BEA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D4951B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60D01BB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AC5081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3D4197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AE1020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516C72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5E3783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1286B2C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3C2CAB4E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27FEC9F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7497BDF5" w14:textId="77777777" w:rsidR="00322EE3" w:rsidRPr="00322EE3" w:rsidRDefault="00322EE3" w:rsidP="00322EE3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75" w:type="dxa"/>
            <w:vAlign w:val="center"/>
          </w:tcPr>
          <w:p w14:paraId="7C5F520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5" w:type="dxa"/>
            <w:vAlign w:val="center"/>
          </w:tcPr>
          <w:p w14:paraId="6FDB5B8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5" w:type="dxa"/>
            <w:vAlign w:val="center"/>
          </w:tcPr>
          <w:p w14:paraId="4D52C9F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6" w:type="dxa"/>
            <w:vAlign w:val="center"/>
          </w:tcPr>
          <w:p w14:paraId="7C1B020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5" w:type="dxa"/>
            <w:vAlign w:val="center"/>
          </w:tcPr>
          <w:p w14:paraId="332A166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70A9F5B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43450D5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4B1E30C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6043130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6" w:type="dxa"/>
            <w:vAlign w:val="center"/>
          </w:tcPr>
          <w:p w14:paraId="083D8BE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</w:tr>
      <w:tr w:rsidR="00322EE3" w:rsidRPr="00322EE3" w14:paraId="33DBE293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18B4A46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6512FD4B" w14:textId="77777777" w:rsidR="00322EE3" w:rsidRPr="00322EE3" w:rsidRDefault="00322EE3" w:rsidP="00322EE3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– single cell necrosis (apoptosis)</w:t>
            </w:r>
          </w:p>
        </w:tc>
        <w:tc>
          <w:tcPr>
            <w:tcW w:w="475" w:type="dxa"/>
            <w:vAlign w:val="center"/>
          </w:tcPr>
          <w:p w14:paraId="248C213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2EE2A48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47CDAFD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38DEE5A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5A1D13C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288BB60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12D2AEA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3783893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4C3424E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0778798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322EE3" w:rsidRPr="00322EE3" w14:paraId="6B17CEF6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  <w:hideMark/>
          </w:tcPr>
          <w:p w14:paraId="158FFEC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502D651E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75" w:type="dxa"/>
            <w:vAlign w:val="center"/>
          </w:tcPr>
          <w:p w14:paraId="788D076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5624D5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73DE8B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5D163DE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950A27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574FB1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3D11E4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8839F3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C7F48B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0A15382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661D488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0B6BA65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2859" w:type="dxa"/>
            <w:shd w:val="clear" w:color="auto" w:fill="D9D9D9"/>
          </w:tcPr>
          <w:p w14:paraId="3BD7F0C1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3)</w:t>
            </w:r>
          </w:p>
        </w:tc>
        <w:tc>
          <w:tcPr>
            <w:tcW w:w="475" w:type="dxa"/>
            <w:vAlign w:val="center"/>
          </w:tcPr>
          <w:p w14:paraId="663BDD9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1B12D5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5255EF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25B9D77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58BDBF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182E74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5F05AE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0DB1E6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12A969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09DFB65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15048E0C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52234B7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2859" w:type="dxa"/>
            <w:shd w:val="clear" w:color="auto" w:fill="D9D9D9"/>
          </w:tcPr>
          <w:p w14:paraId="2F12B07B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75" w:type="dxa"/>
            <w:vAlign w:val="center"/>
          </w:tcPr>
          <w:p w14:paraId="7B09248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8CAC0E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5566B5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5F613FF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0DF287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C20393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B40DB7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23012E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95254C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368B31D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3D985CF6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6ACA115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65080C2C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Kidneys</w:t>
            </w: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(Left LS x 1, </w:t>
            </w:r>
          </w:p>
          <w:p w14:paraId="00C7DE9D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Right TS x1)</w:t>
            </w:r>
          </w:p>
        </w:tc>
        <w:tc>
          <w:tcPr>
            <w:tcW w:w="475" w:type="dxa"/>
            <w:vAlign w:val="center"/>
          </w:tcPr>
          <w:p w14:paraId="0EB3CC5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2B3960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E9051A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6198EBC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2997EA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59C3B8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5A3D39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8F8971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3C8AA9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144531E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65734CAB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19330E6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56BB5DE1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Nephropathy</w:t>
            </w:r>
          </w:p>
        </w:tc>
        <w:tc>
          <w:tcPr>
            <w:tcW w:w="475" w:type="dxa"/>
            <w:vAlign w:val="center"/>
          </w:tcPr>
          <w:p w14:paraId="6D0D54E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337E3B4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0CB47F8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038D90D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68F9B14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4E12438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DB5C3B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121773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BE6E32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13A614A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322EE3" w:rsidRPr="00322EE3" w14:paraId="04AF949F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13511B9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99BE657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Urinary bladder</w:t>
            </w:r>
          </w:p>
        </w:tc>
        <w:tc>
          <w:tcPr>
            <w:tcW w:w="475" w:type="dxa"/>
            <w:vAlign w:val="center"/>
          </w:tcPr>
          <w:p w14:paraId="5CE06ED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908589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03C4F3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64B78BB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07858D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3F58DD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E4E770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339E55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F1F4C1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3EB6C4F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3F127E95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  <w:hideMark/>
          </w:tcPr>
          <w:p w14:paraId="5EE55D8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20419547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Testes (TS x 2)</w:t>
            </w:r>
          </w:p>
        </w:tc>
        <w:tc>
          <w:tcPr>
            <w:tcW w:w="475" w:type="dxa"/>
            <w:vAlign w:val="center"/>
          </w:tcPr>
          <w:p w14:paraId="0F08961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772CD4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A398C8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3CD12DA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FD116E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367FDA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77A947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49E2D7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342E35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0818EB9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019A54CE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438EF09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5DB0E89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Thymus (TS)</w:t>
            </w:r>
          </w:p>
        </w:tc>
        <w:tc>
          <w:tcPr>
            <w:tcW w:w="475" w:type="dxa"/>
            <w:vAlign w:val="center"/>
          </w:tcPr>
          <w:p w14:paraId="66D7958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78FA65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CEC688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4742EF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83A544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0BF272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04D6EA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59A45E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A78448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12E8A1F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215640" w14:paraId="2B3AA353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18B40EA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4EA399ED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  <w:t>Injection Site (Tail TS x 3)</w:t>
            </w:r>
          </w:p>
        </w:tc>
        <w:tc>
          <w:tcPr>
            <w:tcW w:w="475" w:type="dxa"/>
            <w:vAlign w:val="center"/>
          </w:tcPr>
          <w:p w14:paraId="7554FC5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75" w:type="dxa"/>
            <w:vAlign w:val="center"/>
          </w:tcPr>
          <w:p w14:paraId="586172A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75" w:type="dxa"/>
            <w:vAlign w:val="center"/>
          </w:tcPr>
          <w:p w14:paraId="2D78D4A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76" w:type="dxa"/>
            <w:vAlign w:val="center"/>
          </w:tcPr>
          <w:p w14:paraId="0F83C06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75" w:type="dxa"/>
            <w:vAlign w:val="center"/>
          </w:tcPr>
          <w:p w14:paraId="4C79C55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573" w:type="dxa"/>
            <w:vAlign w:val="center"/>
          </w:tcPr>
          <w:p w14:paraId="7693F60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573" w:type="dxa"/>
            <w:vAlign w:val="center"/>
          </w:tcPr>
          <w:p w14:paraId="2552C54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573" w:type="dxa"/>
            <w:vAlign w:val="center"/>
          </w:tcPr>
          <w:p w14:paraId="736656E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573" w:type="dxa"/>
            <w:vAlign w:val="center"/>
          </w:tcPr>
          <w:p w14:paraId="3820EBA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576" w:type="dxa"/>
            <w:vAlign w:val="center"/>
          </w:tcPr>
          <w:p w14:paraId="61FC685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</w:tr>
      <w:tr w:rsidR="00322EE3" w:rsidRPr="00322EE3" w14:paraId="296645DA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03986DF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09BF42CC" w14:textId="77777777" w:rsidR="00322EE3" w:rsidRPr="00322EE3" w:rsidRDefault="00322EE3" w:rsidP="00322EE3">
            <w:pPr>
              <w:spacing w:after="0" w:line="360" w:lineRule="auto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Perivascular - hemorrhage</w:t>
            </w:r>
          </w:p>
        </w:tc>
        <w:tc>
          <w:tcPr>
            <w:tcW w:w="475" w:type="dxa"/>
            <w:vAlign w:val="center"/>
          </w:tcPr>
          <w:p w14:paraId="09724A1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00909D1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46E6205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057385E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3BE5654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6A6B5D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34017CC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381D2EF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529FB4E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53EC402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322EE3" w:rsidRPr="00322EE3" w14:paraId="0E3F8475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539297A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39D1E619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Perivascular - inflammation</w:t>
            </w:r>
          </w:p>
        </w:tc>
        <w:tc>
          <w:tcPr>
            <w:tcW w:w="475" w:type="dxa"/>
            <w:vAlign w:val="center"/>
          </w:tcPr>
          <w:p w14:paraId="4475188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5B3B163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04D0ED2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5E27374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2180828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5A1C1F7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03EF77A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14CD818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2AEF05A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2EB91AA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322EE3" w:rsidRPr="00322EE3" w14:paraId="16FFAAB1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35C93A8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03D7CFA0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Aorta (TS) </w:t>
            </w:r>
          </w:p>
        </w:tc>
        <w:tc>
          <w:tcPr>
            <w:tcW w:w="475" w:type="dxa"/>
            <w:vAlign w:val="center"/>
          </w:tcPr>
          <w:p w14:paraId="0944DA8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180701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75916A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FC68E3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F497D8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161D02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07B4AC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4F0694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6033FA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25ADC8D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20516802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14:paraId="69440B0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72693894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Trachea (TS)</w:t>
            </w:r>
          </w:p>
        </w:tc>
        <w:tc>
          <w:tcPr>
            <w:tcW w:w="475" w:type="dxa"/>
            <w:vAlign w:val="center"/>
          </w:tcPr>
          <w:p w14:paraId="49AC88D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B0987E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7B06C4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0637EB0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A40BE6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0D4E16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1D8663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5D71DF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8A60EA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58C3EC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4EE228F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6E0FD72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70BF2AB2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Esophagus (TS)</w:t>
            </w:r>
          </w:p>
        </w:tc>
        <w:tc>
          <w:tcPr>
            <w:tcW w:w="475" w:type="dxa"/>
            <w:vAlign w:val="center"/>
          </w:tcPr>
          <w:p w14:paraId="70D5DBF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7652C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F7BA2A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251CAC9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8165D0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CFC6BA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M</w:t>
            </w:r>
          </w:p>
        </w:tc>
        <w:tc>
          <w:tcPr>
            <w:tcW w:w="573" w:type="dxa"/>
            <w:vAlign w:val="center"/>
          </w:tcPr>
          <w:p w14:paraId="2ABBAF4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D40122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E0465F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29C77C0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002750E0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1EB0B81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7C942D83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Pancreas</w:t>
            </w:r>
          </w:p>
        </w:tc>
        <w:tc>
          <w:tcPr>
            <w:tcW w:w="475" w:type="dxa"/>
            <w:vAlign w:val="center"/>
          </w:tcPr>
          <w:p w14:paraId="5BA2F9E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659910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51E3E7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44E610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DECF33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63AEB6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D66B73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88EEA0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DB4175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30EFF21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5F69B49D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7F563FC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ADA4536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Mesenteric Lymph Nodes</w:t>
            </w:r>
          </w:p>
        </w:tc>
        <w:tc>
          <w:tcPr>
            <w:tcW w:w="475" w:type="dxa"/>
            <w:vAlign w:val="center"/>
          </w:tcPr>
          <w:p w14:paraId="129DF13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03BF1E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6BCB8E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310DA14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2EFE45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8180AD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D64B22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B131FC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7B6726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D4EB45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1FC4E5D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7542D5A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00B7A1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Mesentery</w:t>
            </w:r>
          </w:p>
        </w:tc>
        <w:tc>
          <w:tcPr>
            <w:tcW w:w="475" w:type="dxa"/>
            <w:vAlign w:val="center"/>
          </w:tcPr>
          <w:p w14:paraId="7357286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1B6012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E56702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0519A3A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3A7C72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691328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B4C912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36967C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DBEF24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16104A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DB8772B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07571B8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33C6F5E9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Stomach (Cardia/ Fundic/ Pylorus LS x 2) </w:t>
            </w:r>
          </w:p>
        </w:tc>
        <w:tc>
          <w:tcPr>
            <w:tcW w:w="475" w:type="dxa"/>
            <w:vAlign w:val="center"/>
          </w:tcPr>
          <w:p w14:paraId="72D4C18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7109E9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3A03B1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35083C2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7F8404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9C64EF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7D0208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67D1A8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870C44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2926B9F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8A07633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8C088E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4D520A4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Duodenum (TS)</w:t>
            </w:r>
          </w:p>
        </w:tc>
        <w:tc>
          <w:tcPr>
            <w:tcW w:w="475" w:type="dxa"/>
            <w:vAlign w:val="center"/>
          </w:tcPr>
          <w:p w14:paraId="5F60E3E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314629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017523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9B9B82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4DACED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93EE9B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D9843B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56A3BC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7838CD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CBF0E9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28D6D188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4EE3625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0441497A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Jejunum/ Peyer’s Patch (TS)</w:t>
            </w:r>
          </w:p>
        </w:tc>
        <w:tc>
          <w:tcPr>
            <w:tcW w:w="475" w:type="dxa"/>
            <w:vAlign w:val="center"/>
          </w:tcPr>
          <w:p w14:paraId="57AC8FE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21A89A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F1FD6F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2386688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66579C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DFDCCF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CACFB5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334249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26D380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30B700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FD93D1B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54311F5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7B8BB9F2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Ileum/ Peyer’s Patch (TS)</w:t>
            </w:r>
          </w:p>
        </w:tc>
        <w:tc>
          <w:tcPr>
            <w:tcW w:w="475" w:type="dxa"/>
            <w:vAlign w:val="center"/>
          </w:tcPr>
          <w:p w14:paraId="3A69705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A07F4D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E4925F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742356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207342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9690C6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E0D501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FC559B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10EBA0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5D02CF5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28D77399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5C0A225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0BD4C5F8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Caecum (TS) </w:t>
            </w:r>
          </w:p>
        </w:tc>
        <w:tc>
          <w:tcPr>
            <w:tcW w:w="475" w:type="dxa"/>
            <w:vAlign w:val="center"/>
          </w:tcPr>
          <w:p w14:paraId="7CBB647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C099A2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76C505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15308F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98B28F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AAF921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C83D6E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8D7C99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95C5FE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7D7B21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268417EA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6C7A6F4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300ACCB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Colon (TS)</w:t>
            </w:r>
          </w:p>
        </w:tc>
        <w:tc>
          <w:tcPr>
            <w:tcW w:w="475" w:type="dxa"/>
            <w:vAlign w:val="center"/>
          </w:tcPr>
          <w:p w14:paraId="295C094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ADDCF1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A5EE32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653D065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1281F4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B44B61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6098AE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722D33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E0E35F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1238C25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05D1C13D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496281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7F8D3AD8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Rectum (TS)</w:t>
            </w:r>
          </w:p>
        </w:tc>
        <w:tc>
          <w:tcPr>
            <w:tcW w:w="475" w:type="dxa"/>
            <w:vAlign w:val="center"/>
          </w:tcPr>
          <w:p w14:paraId="681762A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430C05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D4FA65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33AE390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DCF2D1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002B4B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2DC6C2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D2E2EE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FC9E46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5F4C1BC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1A96C7BC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5AEEF9E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1CF519D6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Males – Skin (LS)</w:t>
            </w:r>
          </w:p>
        </w:tc>
        <w:tc>
          <w:tcPr>
            <w:tcW w:w="475" w:type="dxa"/>
            <w:vAlign w:val="center"/>
          </w:tcPr>
          <w:p w14:paraId="01ECEC3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92E48F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FB2809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DFC865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BBB5F5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E45B0C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29B74C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0DC79E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53E14F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9B75DD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0433B367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2579429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37FCD67A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Muscle (TS)</w:t>
            </w:r>
          </w:p>
        </w:tc>
        <w:tc>
          <w:tcPr>
            <w:tcW w:w="475" w:type="dxa"/>
            <w:vAlign w:val="center"/>
          </w:tcPr>
          <w:p w14:paraId="79BCD99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CF361F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0016BD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5192D24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89A9A7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E25457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6E6A57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966D21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897CDD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32BFD3F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64FF3DB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4E7635E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27FDF32C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Salivary Glands </w:t>
            </w:r>
          </w:p>
          <w:p w14:paraId="5466B12E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(Mandibular LS x 2)</w:t>
            </w:r>
          </w:p>
        </w:tc>
        <w:tc>
          <w:tcPr>
            <w:tcW w:w="475" w:type="dxa"/>
            <w:vAlign w:val="center"/>
          </w:tcPr>
          <w:p w14:paraId="02A8158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54E40B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614BB0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04585F5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D4D783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009804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78AFF0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A679F1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44E271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253D937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303D2C6D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044B036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4CCE875E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Mandibular Lymph Nodes</w:t>
            </w:r>
          </w:p>
        </w:tc>
        <w:tc>
          <w:tcPr>
            <w:tcW w:w="475" w:type="dxa"/>
            <w:vAlign w:val="center"/>
          </w:tcPr>
          <w:p w14:paraId="2A2C122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77C0C59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396A36B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3AC2995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681B70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4956B31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E21AB1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CAD3F2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D5BFAE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7CB4696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52EC129A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5DE237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6048712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 xml:space="preserve">Lymphoid follicles – increased cellularity </w:t>
            </w:r>
          </w:p>
        </w:tc>
        <w:tc>
          <w:tcPr>
            <w:tcW w:w="475" w:type="dxa"/>
            <w:vAlign w:val="center"/>
          </w:tcPr>
          <w:p w14:paraId="16BE7F6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252A5F4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6596A80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5FB8B79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4C68B5C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6813B3B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56E36F4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6E315FF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773B911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433B3E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322EE3" w:rsidRPr="00322EE3" w14:paraId="407895F0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45927B9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1F9CC519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Pituitary</w:t>
            </w:r>
          </w:p>
        </w:tc>
        <w:tc>
          <w:tcPr>
            <w:tcW w:w="475" w:type="dxa"/>
            <w:vAlign w:val="center"/>
          </w:tcPr>
          <w:p w14:paraId="5C42171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E7D94D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2C4E09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35E9CA7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509127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8174EC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13519E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D3094C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BC9786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1B1CF1E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7AE1E6FA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6D1CF76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0B4CBEE8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Adrenals</w:t>
            </w:r>
          </w:p>
        </w:tc>
        <w:tc>
          <w:tcPr>
            <w:tcW w:w="475" w:type="dxa"/>
            <w:vAlign w:val="center"/>
          </w:tcPr>
          <w:p w14:paraId="1A4487A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214BC1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0801DC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4E029B2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50714C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BB564B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8E5D0C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387CF7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C2DF7C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0A87129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D5C964A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4766EBC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526FD49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Thyroids</w:t>
            </w:r>
          </w:p>
        </w:tc>
        <w:tc>
          <w:tcPr>
            <w:tcW w:w="475" w:type="dxa"/>
            <w:vAlign w:val="center"/>
          </w:tcPr>
          <w:p w14:paraId="273B472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826442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F11EFA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4E239ED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790F79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F774E2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EFCD52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48AF7F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2587A2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754054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0485BC3F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13FE98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93FB804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Parathyroids</w:t>
            </w:r>
          </w:p>
        </w:tc>
        <w:tc>
          <w:tcPr>
            <w:tcW w:w="475" w:type="dxa"/>
            <w:vAlign w:val="center"/>
          </w:tcPr>
          <w:p w14:paraId="0C833B5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188097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ADFEF0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7BE290D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DDCC26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91AF25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9CEBB6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AF9590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AD95B4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M</w:t>
            </w:r>
          </w:p>
        </w:tc>
        <w:tc>
          <w:tcPr>
            <w:tcW w:w="576" w:type="dxa"/>
            <w:vAlign w:val="center"/>
          </w:tcPr>
          <w:p w14:paraId="1F90792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0C6C7487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19936AE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47789AE6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Eyes</w:t>
            </w:r>
          </w:p>
        </w:tc>
        <w:tc>
          <w:tcPr>
            <w:tcW w:w="475" w:type="dxa"/>
            <w:vAlign w:val="center"/>
          </w:tcPr>
          <w:p w14:paraId="78DB3CD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DBB369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22B0BC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286F12C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8312FF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20918D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20B370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34B5E4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D6D06B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6AA6648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1A5A08B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7BF29D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3BB441C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Optic Nerves (x 2)</w:t>
            </w:r>
          </w:p>
        </w:tc>
        <w:tc>
          <w:tcPr>
            <w:tcW w:w="475" w:type="dxa"/>
            <w:vAlign w:val="center"/>
          </w:tcPr>
          <w:p w14:paraId="0D4BEC4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4B4EF4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C4B940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A7B0E0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DD6574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2DED06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8EDCD4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5E89F5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835AD3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E41E97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5C5173FC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0A0CBE2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25E7A6DA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Sciatic Nerve (LS x 1, TS x 1)</w:t>
            </w:r>
          </w:p>
        </w:tc>
        <w:tc>
          <w:tcPr>
            <w:tcW w:w="475" w:type="dxa"/>
            <w:vAlign w:val="center"/>
          </w:tcPr>
          <w:p w14:paraId="42F8B40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A1EC77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9D7A53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0E9AED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FE4ED4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C6FBD1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5B5342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39F9DF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D7C74C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A990B3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38D86224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3BDB6D6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6BFFEC1D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Spinal Cord (TS x 3)</w:t>
            </w:r>
          </w:p>
        </w:tc>
        <w:tc>
          <w:tcPr>
            <w:tcW w:w="475" w:type="dxa"/>
            <w:vAlign w:val="center"/>
          </w:tcPr>
          <w:p w14:paraId="5412187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54221F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51CECA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21B05F5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645A8A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963DCA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715695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B76BA3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4D2D61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176C828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258447F8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6039C48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2335A439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Epididymis (LS whole x 2)</w:t>
            </w:r>
          </w:p>
        </w:tc>
        <w:tc>
          <w:tcPr>
            <w:tcW w:w="475" w:type="dxa"/>
            <w:vAlign w:val="center"/>
          </w:tcPr>
          <w:p w14:paraId="5BE9DA2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561D90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5D01F3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1C49440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1C2FD2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077C29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D714F3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EF8863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F40A26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DA3F1E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5DC25644" w14:textId="77777777" w:rsidTr="00322EE3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5EC9C42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7D768B1E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Seminal Vesicles (TS x 2)</w:t>
            </w:r>
          </w:p>
        </w:tc>
        <w:tc>
          <w:tcPr>
            <w:tcW w:w="475" w:type="dxa"/>
            <w:vAlign w:val="center"/>
          </w:tcPr>
          <w:p w14:paraId="47C3E94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1D8E12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842238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5C5AD3A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375A78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3A97A7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7CB90C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77D031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1EBA3E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07FBB10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E675109" w14:textId="77777777" w:rsidTr="00322EE3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037465E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3769B79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Prostate (TS)</w:t>
            </w:r>
          </w:p>
        </w:tc>
        <w:tc>
          <w:tcPr>
            <w:tcW w:w="475" w:type="dxa"/>
            <w:vAlign w:val="center"/>
          </w:tcPr>
          <w:p w14:paraId="1837462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1B8B0DC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409D3DD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6B59A50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91C4A5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D5DCFB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12F76C7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908CCC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1A5977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68B04C2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35005ADF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6C9C955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4E193677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Sternum/ Bone Marrow</w:t>
            </w:r>
          </w:p>
        </w:tc>
        <w:tc>
          <w:tcPr>
            <w:tcW w:w="475" w:type="dxa"/>
            <w:vAlign w:val="center"/>
          </w:tcPr>
          <w:p w14:paraId="384B5EC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E7EDEB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431F83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2C0BBCC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957037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7A2D349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3347537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25977C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4D5624E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7CD2908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EF93DFE" w14:textId="77777777" w:rsidTr="00322EE3">
        <w:trPr>
          <w:trHeight w:val="23"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69AAFB5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5F79531B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Femur (</w:t>
            </w:r>
            <w:proofErr w:type="spellStart"/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femoro</w:t>
            </w:r>
            <w:proofErr w:type="spellEnd"/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-tibial joint)</w:t>
            </w:r>
          </w:p>
        </w:tc>
        <w:tc>
          <w:tcPr>
            <w:tcW w:w="475" w:type="dxa"/>
            <w:vAlign w:val="center"/>
          </w:tcPr>
          <w:p w14:paraId="4C76217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6AEF2A0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42C06D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6" w:type="dxa"/>
            <w:vAlign w:val="center"/>
          </w:tcPr>
          <w:p w14:paraId="580E434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6382CC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2419847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1FA897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0379613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62936EE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4D1237F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</w:tbl>
    <w:p w14:paraId="75CE7CF7" w14:textId="586AFC23" w:rsidR="00322EE3" w:rsidRDefault="00322EE3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</w:p>
    <w:p w14:paraId="1B57AA2D" w14:textId="77777777" w:rsidR="00322EE3" w:rsidRDefault="00322EE3">
      <w:pPr>
        <w:rPr>
          <w:rFonts w:ascii="Times New Roman" w:eastAsia="Times New Roman" w:hAnsi="Times New Roman" w:cs="David"/>
          <w:lang w:eastAsia="he-IL"/>
        </w:rPr>
      </w:pPr>
      <w:r>
        <w:rPr>
          <w:rFonts w:ascii="Times New Roman" w:eastAsia="Times New Roman" w:hAnsi="Times New Roman" w:cs="David"/>
          <w:lang w:eastAsia="he-IL"/>
        </w:rPr>
        <w:br w:type="page"/>
      </w:r>
    </w:p>
    <w:p w14:paraId="7421BEEA" w14:textId="692E48DC" w:rsidR="00653675" w:rsidRDefault="00653675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653675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Individual histopathological findings- Female Main Study (Group 1F)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90"/>
        <w:gridCol w:w="417"/>
        <w:gridCol w:w="464"/>
        <w:gridCol w:w="463"/>
        <w:gridCol w:w="464"/>
        <w:gridCol w:w="463"/>
        <w:gridCol w:w="561"/>
        <w:gridCol w:w="561"/>
        <w:gridCol w:w="561"/>
        <w:gridCol w:w="561"/>
        <w:gridCol w:w="773"/>
      </w:tblGrid>
      <w:tr w:rsidR="00322EE3" w:rsidRPr="00322EE3" w14:paraId="1FAFF7B0" w14:textId="77777777" w:rsidTr="00322EE3">
        <w:trPr>
          <w:trHeight w:val="406"/>
          <w:tblHeader/>
          <w:jc w:val="center"/>
        </w:trPr>
        <w:tc>
          <w:tcPr>
            <w:tcW w:w="706" w:type="dxa"/>
            <w:vMerge w:val="restart"/>
            <w:shd w:val="clear" w:color="auto" w:fill="BFBFBF"/>
            <w:vAlign w:val="center"/>
          </w:tcPr>
          <w:p w14:paraId="04515F1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2790" w:type="dxa"/>
            <w:vMerge w:val="restart"/>
            <w:shd w:val="clear" w:color="auto" w:fill="BFBFBF"/>
            <w:vAlign w:val="center"/>
          </w:tcPr>
          <w:p w14:paraId="40B970A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2522E60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5288" w:type="dxa"/>
            <w:gridSpan w:val="10"/>
            <w:shd w:val="clear" w:color="auto" w:fill="BFBFBF"/>
          </w:tcPr>
          <w:p w14:paraId="46E0231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Vehicle (1F)</w:t>
            </w:r>
          </w:p>
        </w:tc>
      </w:tr>
      <w:tr w:rsidR="00322EE3" w:rsidRPr="00322EE3" w14:paraId="39C09162" w14:textId="77777777" w:rsidTr="00322EE3">
        <w:trPr>
          <w:trHeight w:val="406"/>
          <w:tblHeader/>
          <w:jc w:val="center"/>
        </w:trPr>
        <w:tc>
          <w:tcPr>
            <w:tcW w:w="706" w:type="dxa"/>
            <w:vMerge/>
            <w:shd w:val="clear" w:color="auto" w:fill="BFBFBF"/>
            <w:vAlign w:val="center"/>
          </w:tcPr>
          <w:p w14:paraId="3CBDE0D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BFBFBF"/>
            <w:vAlign w:val="center"/>
          </w:tcPr>
          <w:p w14:paraId="5B67AA5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BFBFBF"/>
          </w:tcPr>
          <w:p w14:paraId="32FFA13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4" w:type="dxa"/>
            <w:shd w:val="clear" w:color="auto" w:fill="BFBFBF"/>
          </w:tcPr>
          <w:p w14:paraId="13D8258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3" w:type="dxa"/>
            <w:shd w:val="clear" w:color="auto" w:fill="BFBFBF"/>
          </w:tcPr>
          <w:p w14:paraId="66256E0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4" w:type="dxa"/>
            <w:shd w:val="clear" w:color="auto" w:fill="BFBFBF"/>
          </w:tcPr>
          <w:p w14:paraId="44FA301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3" w:type="dxa"/>
            <w:shd w:val="clear" w:color="auto" w:fill="BFBFBF"/>
          </w:tcPr>
          <w:p w14:paraId="4D14F69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1" w:type="dxa"/>
            <w:shd w:val="clear" w:color="auto" w:fill="BFBFBF"/>
          </w:tcPr>
          <w:p w14:paraId="3844FD2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1" w:type="dxa"/>
            <w:shd w:val="clear" w:color="auto" w:fill="BFBFBF"/>
          </w:tcPr>
          <w:p w14:paraId="49B1D75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1" w:type="dxa"/>
            <w:shd w:val="clear" w:color="auto" w:fill="BFBFBF"/>
          </w:tcPr>
          <w:p w14:paraId="469F8B6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1" w:type="dxa"/>
            <w:shd w:val="clear" w:color="auto" w:fill="BFBFBF"/>
          </w:tcPr>
          <w:p w14:paraId="71B319D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3" w:type="dxa"/>
            <w:shd w:val="clear" w:color="auto" w:fill="BFBFBF"/>
          </w:tcPr>
          <w:p w14:paraId="7EF28AB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322EE3" w:rsidRPr="00322EE3" w14:paraId="592FB870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  <w:hideMark/>
          </w:tcPr>
          <w:p w14:paraId="2B961CA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38D68B36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Heart</w:t>
            </w: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(LS)</w:t>
            </w:r>
          </w:p>
        </w:tc>
        <w:tc>
          <w:tcPr>
            <w:tcW w:w="417" w:type="dxa"/>
          </w:tcPr>
          <w:p w14:paraId="19A76E3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473BCE0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5C5CD10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6FCB6FC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6A8CF42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C7F263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74E96EE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A50A83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351985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2C4E76C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7AE4C8FD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16C37C1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647CBBFF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Lungs</w:t>
            </w: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(TS x 2)</w:t>
            </w:r>
          </w:p>
        </w:tc>
        <w:tc>
          <w:tcPr>
            <w:tcW w:w="417" w:type="dxa"/>
          </w:tcPr>
          <w:p w14:paraId="20451B9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163FAC7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23C952A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7D75050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0D4E72A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1592130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1FF054D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1F2EA5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F159EB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3B77B84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BCCE9BC" w14:textId="77777777" w:rsidTr="00322EE3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35FF8C4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27B4FE5F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Alveolar histiocytosis</w:t>
            </w:r>
          </w:p>
        </w:tc>
        <w:tc>
          <w:tcPr>
            <w:tcW w:w="417" w:type="dxa"/>
          </w:tcPr>
          <w:p w14:paraId="658F4B0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453EB83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122EF4C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2E71FA8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65A493E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75CC2CE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34E4C95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480D7DB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489C2D7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73" w:type="dxa"/>
          </w:tcPr>
          <w:p w14:paraId="2A892E9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6C098F7A" w14:textId="77777777" w:rsidTr="00322EE3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2F2FC8C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57377C3F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Crystals</w:t>
            </w:r>
          </w:p>
        </w:tc>
        <w:tc>
          <w:tcPr>
            <w:tcW w:w="417" w:type="dxa"/>
          </w:tcPr>
          <w:p w14:paraId="06A66EE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39FA657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5613919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47C56EB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7C35AEB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327D41F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0A59126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1622BEB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4DFA99F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73" w:type="dxa"/>
          </w:tcPr>
          <w:p w14:paraId="21F26B4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6AD52BD2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  <w:hideMark/>
          </w:tcPr>
          <w:p w14:paraId="45D2269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2A20596F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17" w:type="dxa"/>
          </w:tcPr>
          <w:p w14:paraId="3613CF9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310FACA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415F192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78548D2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5EB84D3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5F77F40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17D891D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A5FF03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7D90867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73" w:type="dxa"/>
          </w:tcPr>
          <w:p w14:paraId="2C844EF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702BD81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0EFF00F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67D3D58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17" w:type="dxa"/>
          </w:tcPr>
          <w:p w14:paraId="44B3437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4" w:type="dxa"/>
          </w:tcPr>
          <w:p w14:paraId="2C2FA7D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3B4594E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776E408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3" w:type="dxa"/>
          </w:tcPr>
          <w:p w14:paraId="5BAF4AD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1" w:type="dxa"/>
          </w:tcPr>
          <w:p w14:paraId="6ED82B5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1" w:type="dxa"/>
          </w:tcPr>
          <w:p w14:paraId="7603C31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0960D1A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6256D9D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773" w:type="dxa"/>
          </w:tcPr>
          <w:p w14:paraId="38EFEA7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322EE3" w:rsidRPr="00322EE3" w14:paraId="3DE9DAE1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6F2CFBB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2BC287DC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Hepato-diaphragmatic nodule</w:t>
            </w:r>
          </w:p>
        </w:tc>
        <w:tc>
          <w:tcPr>
            <w:tcW w:w="417" w:type="dxa"/>
          </w:tcPr>
          <w:p w14:paraId="60E2C2A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7653A38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01B4E70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140FDCE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3F9B1A5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3C4F16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41319A0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26EF38F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4269329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73" w:type="dxa"/>
          </w:tcPr>
          <w:p w14:paraId="58C5F8E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4B905281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  <w:hideMark/>
          </w:tcPr>
          <w:p w14:paraId="4F7ECF5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4EE52222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17" w:type="dxa"/>
          </w:tcPr>
          <w:p w14:paraId="475B50E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153BDD5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34A69B7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76A6BD5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75BA39F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044DF1A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3D3B529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27DBCE3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36839EC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73" w:type="dxa"/>
          </w:tcPr>
          <w:p w14:paraId="726FF17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4C64AB30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7AB9EFB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</w:tcPr>
          <w:p w14:paraId="4A2DF29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17" w:type="dxa"/>
          </w:tcPr>
          <w:p w14:paraId="5FC0137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4" w:type="dxa"/>
          </w:tcPr>
          <w:p w14:paraId="66B7DE8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3" w:type="dxa"/>
          </w:tcPr>
          <w:p w14:paraId="36E0A52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4" w:type="dxa"/>
          </w:tcPr>
          <w:p w14:paraId="632CA74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3" w:type="dxa"/>
          </w:tcPr>
          <w:p w14:paraId="431A2E0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1" w:type="dxa"/>
          </w:tcPr>
          <w:p w14:paraId="5E64973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1" w:type="dxa"/>
          </w:tcPr>
          <w:p w14:paraId="5409D63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1" w:type="dxa"/>
          </w:tcPr>
          <w:p w14:paraId="186B255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1" w:type="dxa"/>
          </w:tcPr>
          <w:p w14:paraId="61853B8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773" w:type="dxa"/>
          </w:tcPr>
          <w:p w14:paraId="4F495C3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322EE3" w:rsidRPr="00322EE3" w14:paraId="6107CF88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4D08232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</w:tcPr>
          <w:p w14:paraId="4C39A3C0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– single cell necrosis (apoptosis)</w:t>
            </w:r>
          </w:p>
        </w:tc>
        <w:tc>
          <w:tcPr>
            <w:tcW w:w="417" w:type="dxa"/>
          </w:tcPr>
          <w:p w14:paraId="5A4BDE0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2B90C3B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6BB1779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124668A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32288A9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5859426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7355662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2E3D906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0AD8D6B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73" w:type="dxa"/>
          </w:tcPr>
          <w:p w14:paraId="3BB31A6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7BD05873" w14:textId="77777777" w:rsidTr="00322EE3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  <w:hideMark/>
          </w:tcPr>
          <w:p w14:paraId="03B17B8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4ADC01AB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17" w:type="dxa"/>
          </w:tcPr>
          <w:p w14:paraId="7538D5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20760EB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6C1F918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121E6BA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341441A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0826892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968FBA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5B8A347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00C99E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5E79A58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1CDDAA38" w14:textId="77777777" w:rsidTr="00322EE3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02DE324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2790" w:type="dxa"/>
            <w:shd w:val="clear" w:color="auto" w:fill="D9D9D9"/>
          </w:tcPr>
          <w:p w14:paraId="213AD8D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3)</w:t>
            </w:r>
          </w:p>
        </w:tc>
        <w:tc>
          <w:tcPr>
            <w:tcW w:w="417" w:type="dxa"/>
          </w:tcPr>
          <w:p w14:paraId="699D287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4D2639D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4E85DA6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001961F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68CFF67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0D2EA30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5131E1D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01B1F72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364862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627AD22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325C4343" w14:textId="77777777" w:rsidTr="00322EE3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7ED7DDB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2790" w:type="dxa"/>
            <w:shd w:val="clear" w:color="auto" w:fill="D9D9D9"/>
          </w:tcPr>
          <w:p w14:paraId="3A61983D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17" w:type="dxa"/>
          </w:tcPr>
          <w:p w14:paraId="4D1A1F3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7E2C96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0FA9341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69410C0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7F77846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71EE95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7EA6F9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7C6FA0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177284A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1F58F28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2DD2EE1F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188D399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7CE7C818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Kidneys</w:t>
            </w: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(Left LS x 1, </w:t>
            </w:r>
          </w:p>
          <w:p w14:paraId="62F44A49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Right TS x1)</w:t>
            </w:r>
          </w:p>
        </w:tc>
        <w:tc>
          <w:tcPr>
            <w:tcW w:w="417" w:type="dxa"/>
          </w:tcPr>
          <w:p w14:paraId="50D2BF3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3FFF768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4672098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1FE56C7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3F800AC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2E2AF29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0A9C42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BD6ED9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0F64FF5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30A4656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14FC8D6B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1005DC9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4BECC268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Nephropathy</w:t>
            </w:r>
          </w:p>
        </w:tc>
        <w:tc>
          <w:tcPr>
            <w:tcW w:w="417" w:type="dxa"/>
          </w:tcPr>
          <w:p w14:paraId="54EAEE0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53BAE2C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439BC54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</w:tcPr>
          <w:p w14:paraId="49EB7FA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6A8DA54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1" w:type="dxa"/>
          </w:tcPr>
          <w:p w14:paraId="570A6CA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45F851E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626A42E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</w:tcPr>
          <w:p w14:paraId="2195CF7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73" w:type="dxa"/>
          </w:tcPr>
          <w:p w14:paraId="0B45EF5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2CF67AE6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37C9F20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5957AEB1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Urinary bladder</w:t>
            </w:r>
          </w:p>
        </w:tc>
        <w:tc>
          <w:tcPr>
            <w:tcW w:w="417" w:type="dxa"/>
          </w:tcPr>
          <w:p w14:paraId="13D5B19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0809C56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79E7671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3D6BF48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7190474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70BCBD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A977E3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10D2345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B2F9D9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1CBD807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29B6B300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  <w:hideMark/>
          </w:tcPr>
          <w:p w14:paraId="06D5945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4AA8655B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Ovaries (x2)</w:t>
            </w:r>
          </w:p>
        </w:tc>
        <w:tc>
          <w:tcPr>
            <w:tcW w:w="417" w:type="dxa"/>
          </w:tcPr>
          <w:p w14:paraId="3945442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31545BD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0C533DF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707DDD5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27A02E1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713FA2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470519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3F6896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4034C0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6D88872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5347873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  <w:hideMark/>
          </w:tcPr>
          <w:p w14:paraId="60FDBEF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0194243D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Oviducts</w:t>
            </w: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(LS x 2)</w:t>
            </w:r>
          </w:p>
        </w:tc>
        <w:tc>
          <w:tcPr>
            <w:tcW w:w="417" w:type="dxa"/>
          </w:tcPr>
          <w:p w14:paraId="2B3EDA1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2541FC2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6F7327F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2FD01A7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5D94E5A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43C2DD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03B82F1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BF4050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B7114A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6C31952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1A2A2FBE" w14:textId="77777777" w:rsidTr="00322EE3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08FDA7E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061FE1E7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Thymus (TS)</w:t>
            </w:r>
          </w:p>
        </w:tc>
        <w:tc>
          <w:tcPr>
            <w:tcW w:w="417" w:type="dxa"/>
          </w:tcPr>
          <w:p w14:paraId="102A143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3957404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6349AEA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1CBDDB6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3A9650F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3ABD73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26C0C2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61B36B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D0E0E2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5F42A11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215640" w14:paraId="055E6C18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5F765DB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5AF54F0D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  <w:t>Injection Site (Tail TS x 3)</w:t>
            </w:r>
          </w:p>
        </w:tc>
        <w:tc>
          <w:tcPr>
            <w:tcW w:w="417" w:type="dxa"/>
          </w:tcPr>
          <w:p w14:paraId="0FE69A5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64" w:type="dxa"/>
          </w:tcPr>
          <w:p w14:paraId="1CBABAD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63" w:type="dxa"/>
          </w:tcPr>
          <w:p w14:paraId="429DAFE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64" w:type="dxa"/>
          </w:tcPr>
          <w:p w14:paraId="367211C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63" w:type="dxa"/>
          </w:tcPr>
          <w:p w14:paraId="5121B9F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561" w:type="dxa"/>
          </w:tcPr>
          <w:p w14:paraId="15E91AE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561" w:type="dxa"/>
          </w:tcPr>
          <w:p w14:paraId="2ABA747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561" w:type="dxa"/>
          </w:tcPr>
          <w:p w14:paraId="4E1239C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561" w:type="dxa"/>
          </w:tcPr>
          <w:p w14:paraId="2C3EF3D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773" w:type="dxa"/>
          </w:tcPr>
          <w:p w14:paraId="061C43B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</w:tr>
      <w:tr w:rsidR="00322EE3" w:rsidRPr="00322EE3" w14:paraId="6FEC943A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1265996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5EBBDA17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Perivascular - hemorrhage</w:t>
            </w:r>
          </w:p>
        </w:tc>
        <w:tc>
          <w:tcPr>
            <w:tcW w:w="417" w:type="dxa"/>
          </w:tcPr>
          <w:p w14:paraId="67AA88F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4" w:type="dxa"/>
          </w:tcPr>
          <w:p w14:paraId="1456033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3" w:type="dxa"/>
          </w:tcPr>
          <w:p w14:paraId="42C61C6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4" w:type="dxa"/>
          </w:tcPr>
          <w:p w14:paraId="453BDFC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3" w:type="dxa"/>
          </w:tcPr>
          <w:p w14:paraId="250498A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1" w:type="dxa"/>
          </w:tcPr>
          <w:p w14:paraId="3C6123D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1" w:type="dxa"/>
          </w:tcPr>
          <w:p w14:paraId="75A8115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1" w:type="dxa"/>
          </w:tcPr>
          <w:p w14:paraId="4BAF3A6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1" w:type="dxa"/>
          </w:tcPr>
          <w:p w14:paraId="1C6194C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773" w:type="dxa"/>
          </w:tcPr>
          <w:p w14:paraId="6694A78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322EE3" w:rsidRPr="00322EE3" w14:paraId="3805DAE2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61FF644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1DB64D76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Perivascular - inflammation</w:t>
            </w:r>
          </w:p>
        </w:tc>
        <w:tc>
          <w:tcPr>
            <w:tcW w:w="417" w:type="dxa"/>
          </w:tcPr>
          <w:p w14:paraId="75C669A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4" w:type="dxa"/>
          </w:tcPr>
          <w:p w14:paraId="57D017F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3" w:type="dxa"/>
          </w:tcPr>
          <w:p w14:paraId="65333E2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4" w:type="dxa"/>
          </w:tcPr>
          <w:p w14:paraId="79E47AE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</w:tcPr>
          <w:p w14:paraId="4D4C62E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1" w:type="dxa"/>
          </w:tcPr>
          <w:p w14:paraId="067B60E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1" w:type="dxa"/>
          </w:tcPr>
          <w:p w14:paraId="4640889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1" w:type="dxa"/>
          </w:tcPr>
          <w:p w14:paraId="34C484B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1" w:type="dxa"/>
          </w:tcPr>
          <w:p w14:paraId="7224FA8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773" w:type="dxa"/>
          </w:tcPr>
          <w:p w14:paraId="0FAB41B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322EE3" w:rsidRPr="00322EE3" w14:paraId="2BC56F64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  <w:hideMark/>
          </w:tcPr>
          <w:p w14:paraId="53AAE72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5E733902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Aorta (TS) </w:t>
            </w:r>
          </w:p>
        </w:tc>
        <w:tc>
          <w:tcPr>
            <w:tcW w:w="417" w:type="dxa"/>
          </w:tcPr>
          <w:p w14:paraId="055EDA2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22E37DC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0C5E22C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1269D99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01CCEB1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D62BF0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047067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7FD030C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70EB9CC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19E971F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0ED7D75F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  <w:hideMark/>
          </w:tcPr>
          <w:p w14:paraId="504F095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03257F43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Trachea (TS)</w:t>
            </w:r>
          </w:p>
        </w:tc>
        <w:tc>
          <w:tcPr>
            <w:tcW w:w="417" w:type="dxa"/>
          </w:tcPr>
          <w:p w14:paraId="508FD31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38A27B4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4C5FC2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10C80AE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6555F83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E20ECD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02BB6A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80BBCE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55AAA4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2243671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31E6CCE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096E197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5FD3249F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Esophagus (TS)</w:t>
            </w:r>
          </w:p>
        </w:tc>
        <w:tc>
          <w:tcPr>
            <w:tcW w:w="417" w:type="dxa"/>
          </w:tcPr>
          <w:p w14:paraId="4230CB6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64F891A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2EF9707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325C5E2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1C9588C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FAC855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0883648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3B411F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M</w:t>
            </w:r>
          </w:p>
        </w:tc>
        <w:tc>
          <w:tcPr>
            <w:tcW w:w="561" w:type="dxa"/>
          </w:tcPr>
          <w:p w14:paraId="1E220DC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1B77EF2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504024A3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2140F92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54A3DAC2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Pancreas</w:t>
            </w:r>
          </w:p>
        </w:tc>
        <w:tc>
          <w:tcPr>
            <w:tcW w:w="417" w:type="dxa"/>
          </w:tcPr>
          <w:p w14:paraId="2D0C332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4812F72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1AA0251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0CBB338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04B5866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2F229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5F41791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DCF71A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A48B92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62F4467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3A0D9EBA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47CA602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39D770F7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Mesenteric Lymph Nodes/ Mesentery</w:t>
            </w:r>
          </w:p>
        </w:tc>
        <w:tc>
          <w:tcPr>
            <w:tcW w:w="417" w:type="dxa"/>
          </w:tcPr>
          <w:p w14:paraId="1915816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691340A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22A47C3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1B3E4E9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405A571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4CCE65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3ACE27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A796AD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5F0491F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4D61BFF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B65CDC6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378F0A0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058195AE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Stomach (Cardia/ Fundic/ Pylorus LS x 2) </w:t>
            </w:r>
          </w:p>
        </w:tc>
        <w:tc>
          <w:tcPr>
            <w:tcW w:w="417" w:type="dxa"/>
          </w:tcPr>
          <w:p w14:paraId="5757D87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601896D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2A606E4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5072A8E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59C57D7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086BA4F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4A3491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7375F7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1255C12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7EDFD11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51E496BB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3B94248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3D4A5C22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Duodenum (TS)</w:t>
            </w:r>
          </w:p>
        </w:tc>
        <w:tc>
          <w:tcPr>
            <w:tcW w:w="417" w:type="dxa"/>
          </w:tcPr>
          <w:p w14:paraId="68BD5F5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43FE6D8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12BCE2B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73520D9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2DE08A3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1A24101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748B0D1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1581FC0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6AF70B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0382F45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5C298DE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497757B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026C711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Jejunum/ Peyer’s Patch (TS)</w:t>
            </w:r>
          </w:p>
        </w:tc>
        <w:tc>
          <w:tcPr>
            <w:tcW w:w="417" w:type="dxa"/>
          </w:tcPr>
          <w:p w14:paraId="153ADA3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0DD1600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345E797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27667A3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216A408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0439702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A8F5E9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592D382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6CEF8F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3D3217A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862F5CB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556F5AC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2BF9A3B6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Ileum/ Peyer’s Patch (TS)</w:t>
            </w:r>
          </w:p>
        </w:tc>
        <w:tc>
          <w:tcPr>
            <w:tcW w:w="417" w:type="dxa"/>
          </w:tcPr>
          <w:p w14:paraId="230A51C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5DF06F9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6BF629C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5DADB86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6C87D35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1C3392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974358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A375EC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93AE79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13D408D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20F6DF8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177C4B9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166D5181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Caecum (TS) </w:t>
            </w:r>
          </w:p>
        </w:tc>
        <w:tc>
          <w:tcPr>
            <w:tcW w:w="417" w:type="dxa"/>
          </w:tcPr>
          <w:p w14:paraId="7ADC6D5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755ACA1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3708A6F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61F9D88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48F5610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08973DA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D2504C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00357A0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1E97EED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45B23E5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7DBF905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04FAAA6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1F68B738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Colon (TS)</w:t>
            </w:r>
          </w:p>
        </w:tc>
        <w:tc>
          <w:tcPr>
            <w:tcW w:w="417" w:type="dxa"/>
          </w:tcPr>
          <w:p w14:paraId="0F49ABD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185268C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2C8A053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45F7CD6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4E90A76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1E72642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2579B25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48BBA2F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1671AF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4B827C0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51E7502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7CED19A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2EFEA1B2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Rectum (TS)</w:t>
            </w:r>
          </w:p>
        </w:tc>
        <w:tc>
          <w:tcPr>
            <w:tcW w:w="417" w:type="dxa"/>
          </w:tcPr>
          <w:p w14:paraId="798DE4C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538EB28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2464F2F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4FCAA1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2BB524B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5F4EC7C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C53708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5810538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0560C79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6CD5E77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362E4C0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5C7BBC6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11F75366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Skin/ Mammary Gland (LS)</w:t>
            </w:r>
          </w:p>
        </w:tc>
        <w:tc>
          <w:tcPr>
            <w:tcW w:w="417" w:type="dxa"/>
          </w:tcPr>
          <w:p w14:paraId="5847285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3CE2E1C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66FD53A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1F7F3A3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6EE9E05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1D5073E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27C0A9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5BAE0A6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ED123C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78572CE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1E8C9152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43EE683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2C204D30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Muscle (TS)</w:t>
            </w:r>
          </w:p>
        </w:tc>
        <w:tc>
          <w:tcPr>
            <w:tcW w:w="417" w:type="dxa"/>
          </w:tcPr>
          <w:p w14:paraId="6E3DEA0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5848D6B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7D628DE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</w:tcPr>
          <w:p w14:paraId="48EA220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</w:tcPr>
          <w:p w14:paraId="5927EAA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B62553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366C40E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7202A59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</w:tcPr>
          <w:p w14:paraId="6A98BE7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14:paraId="00CEF4A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DE225E5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11AFCAC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200357C0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Salivary Glands </w:t>
            </w:r>
          </w:p>
          <w:p w14:paraId="3B4A30F6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(Mandibular LS x 2)</w:t>
            </w:r>
          </w:p>
        </w:tc>
        <w:tc>
          <w:tcPr>
            <w:tcW w:w="417" w:type="dxa"/>
            <w:vAlign w:val="center"/>
          </w:tcPr>
          <w:p w14:paraId="2845252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7FAEE17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730BA68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2101953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54C5392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2D2EDB3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799CE0D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26973D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728EB92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68610AA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6FE7062D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17D4A6B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540DBE3C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Mandibular Lymph Nodes</w:t>
            </w:r>
          </w:p>
        </w:tc>
        <w:tc>
          <w:tcPr>
            <w:tcW w:w="417" w:type="dxa"/>
            <w:vAlign w:val="center"/>
          </w:tcPr>
          <w:p w14:paraId="2E47DD4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  <w:vAlign w:val="center"/>
          </w:tcPr>
          <w:p w14:paraId="1600288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  <w:vAlign w:val="center"/>
          </w:tcPr>
          <w:p w14:paraId="1F1FD76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  <w:vAlign w:val="center"/>
          </w:tcPr>
          <w:p w14:paraId="239756C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  <w:vAlign w:val="center"/>
          </w:tcPr>
          <w:p w14:paraId="7FE8A0E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  <w:vAlign w:val="center"/>
          </w:tcPr>
          <w:p w14:paraId="1A728A6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  <w:vAlign w:val="center"/>
          </w:tcPr>
          <w:p w14:paraId="37335C7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  <w:vAlign w:val="center"/>
          </w:tcPr>
          <w:p w14:paraId="486F280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  <w:vAlign w:val="center"/>
          </w:tcPr>
          <w:p w14:paraId="6B5F9CD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4E10A71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3BE4B863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0CE4F0F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45FD476A" w14:textId="77777777" w:rsidR="00322EE3" w:rsidRPr="00322EE3" w:rsidRDefault="00322EE3" w:rsidP="00322EE3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Lymphoid follicles – increased cellularity</w:t>
            </w:r>
          </w:p>
        </w:tc>
        <w:tc>
          <w:tcPr>
            <w:tcW w:w="417" w:type="dxa"/>
            <w:vAlign w:val="center"/>
          </w:tcPr>
          <w:p w14:paraId="20A987E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4" w:type="dxa"/>
            <w:vAlign w:val="center"/>
          </w:tcPr>
          <w:p w14:paraId="22CE521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3" w:type="dxa"/>
            <w:vAlign w:val="center"/>
          </w:tcPr>
          <w:p w14:paraId="60306B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4" w:type="dxa"/>
            <w:vAlign w:val="center"/>
          </w:tcPr>
          <w:p w14:paraId="3CAB99C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3" w:type="dxa"/>
            <w:vAlign w:val="center"/>
          </w:tcPr>
          <w:p w14:paraId="1E3680F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1" w:type="dxa"/>
            <w:vAlign w:val="center"/>
          </w:tcPr>
          <w:p w14:paraId="2BFD72B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1" w:type="dxa"/>
            <w:vAlign w:val="center"/>
          </w:tcPr>
          <w:p w14:paraId="3527D10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1" w:type="dxa"/>
            <w:vAlign w:val="center"/>
          </w:tcPr>
          <w:p w14:paraId="538A792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1" w:type="dxa"/>
            <w:vAlign w:val="center"/>
          </w:tcPr>
          <w:p w14:paraId="025743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68D7DA7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322EE3" w:rsidRPr="00322EE3" w14:paraId="2F27FB15" w14:textId="77777777" w:rsidTr="00322EE3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50827E7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39396BAD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Pituitary</w:t>
            </w:r>
          </w:p>
        </w:tc>
        <w:tc>
          <w:tcPr>
            <w:tcW w:w="417" w:type="dxa"/>
            <w:vAlign w:val="center"/>
          </w:tcPr>
          <w:p w14:paraId="6AE48F4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5D59A94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53BFE6D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04072B4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221441F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7E32C41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7C9A9F9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52EA5FD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046AB2A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0C54E02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289D9FFF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2BD80FF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1AE997E7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Adrenals</w:t>
            </w:r>
          </w:p>
        </w:tc>
        <w:tc>
          <w:tcPr>
            <w:tcW w:w="417" w:type="dxa"/>
            <w:vAlign w:val="center"/>
          </w:tcPr>
          <w:p w14:paraId="0E75479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4448616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  <w:vAlign w:val="center"/>
          </w:tcPr>
          <w:p w14:paraId="27CE1F7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  <w:vAlign w:val="center"/>
          </w:tcPr>
          <w:p w14:paraId="299ABB2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300B931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4717198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5C3BE62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00FA2FC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907C08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5972EA9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4FB81927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420FB73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6FF511BF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Accessory nodules</w:t>
            </w:r>
          </w:p>
        </w:tc>
        <w:tc>
          <w:tcPr>
            <w:tcW w:w="417" w:type="dxa"/>
            <w:vAlign w:val="center"/>
          </w:tcPr>
          <w:p w14:paraId="27B6B8E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4" w:type="dxa"/>
            <w:vAlign w:val="center"/>
          </w:tcPr>
          <w:p w14:paraId="27DF908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3" w:type="dxa"/>
            <w:vAlign w:val="center"/>
          </w:tcPr>
          <w:p w14:paraId="46B8E13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4" w:type="dxa"/>
            <w:vAlign w:val="center"/>
          </w:tcPr>
          <w:p w14:paraId="3DA3CD3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3" w:type="dxa"/>
            <w:vAlign w:val="center"/>
          </w:tcPr>
          <w:p w14:paraId="5004D4E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  <w:vAlign w:val="center"/>
          </w:tcPr>
          <w:p w14:paraId="6469846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  <w:vAlign w:val="center"/>
          </w:tcPr>
          <w:p w14:paraId="3F094A5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  <w:vAlign w:val="center"/>
          </w:tcPr>
          <w:p w14:paraId="6276E80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1" w:type="dxa"/>
            <w:vAlign w:val="center"/>
          </w:tcPr>
          <w:p w14:paraId="06AFC29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73" w:type="dxa"/>
            <w:vAlign w:val="center"/>
          </w:tcPr>
          <w:p w14:paraId="1FC7D16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322EE3" w:rsidRPr="00322EE3" w14:paraId="3D9CA776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64A9DFB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63F8FEB8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Thyroids</w:t>
            </w:r>
          </w:p>
        </w:tc>
        <w:tc>
          <w:tcPr>
            <w:tcW w:w="417" w:type="dxa"/>
            <w:vAlign w:val="center"/>
          </w:tcPr>
          <w:p w14:paraId="6250C75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4FFD118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3A97351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55DCE8F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16E2CA6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57C073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522CD5F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D19458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6D8D8CA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6A5AEF5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35FFA28B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3DD11EF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1A9D3C40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Parathyroids</w:t>
            </w:r>
          </w:p>
        </w:tc>
        <w:tc>
          <w:tcPr>
            <w:tcW w:w="417" w:type="dxa"/>
            <w:vAlign w:val="center"/>
          </w:tcPr>
          <w:p w14:paraId="1D1D334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0444DDF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61044F4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7D615A7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1AD93A2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A982A8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5AA55B4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M</w:t>
            </w:r>
          </w:p>
        </w:tc>
        <w:tc>
          <w:tcPr>
            <w:tcW w:w="561" w:type="dxa"/>
            <w:vAlign w:val="center"/>
          </w:tcPr>
          <w:p w14:paraId="14AACC5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776F005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786E2EA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56FDA329" w14:textId="77777777" w:rsidTr="00322EE3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2B0B700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70D6C6D0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Eyes (x 2)</w:t>
            </w:r>
          </w:p>
        </w:tc>
        <w:tc>
          <w:tcPr>
            <w:tcW w:w="417" w:type="dxa"/>
            <w:vAlign w:val="center"/>
          </w:tcPr>
          <w:p w14:paraId="7A9611D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6A3693A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4ACB834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7C78F0B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46B6C0B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6C0B330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04B1362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D7799B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051AF2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28B8DCD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37F89C90" w14:textId="77777777" w:rsidTr="00322EE3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5B69416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6FFFAACB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Optic Nerves (x 2)</w:t>
            </w:r>
          </w:p>
        </w:tc>
        <w:tc>
          <w:tcPr>
            <w:tcW w:w="417" w:type="dxa"/>
            <w:vAlign w:val="center"/>
          </w:tcPr>
          <w:p w14:paraId="3E48106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6DAB07F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555DEE9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0F97F35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535F6FE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0F54D13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43EA7B0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57E8BC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32C5B2D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656A3ED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052917D2" w14:textId="77777777" w:rsidTr="00322EE3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579B027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70BAC4B4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Sciatic Nerve (LS x 1, TS x 1)</w:t>
            </w:r>
          </w:p>
        </w:tc>
        <w:tc>
          <w:tcPr>
            <w:tcW w:w="417" w:type="dxa"/>
            <w:vAlign w:val="center"/>
          </w:tcPr>
          <w:p w14:paraId="48192B0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0895365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5F5360C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1CB5A29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7F2A657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882BF4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6AF0B9D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30157B8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433042B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2D7BE5B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1D0451FB" w14:textId="77777777" w:rsidTr="00322EE3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1483817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1409C80F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Spinal Cord (TS x 3)</w:t>
            </w:r>
          </w:p>
        </w:tc>
        <w:tc>
          <w:tcPr>
            <w:tcW w:w="417" w:type="dxa"/>
            <w:vAlign w:val="center"/>
          </w:tcPr>
          <w:p w14:paraId="564CB287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5769BF0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0ED2758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3AF31A1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1B3D266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3F7C1F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22D82A0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59D1CCA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60A3EDC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0BE64C2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12AE3BB1" w14:textId="77777777" w:rsidTr="00322EE3">
        <w:trPr>
          <w:trHeight w:val="527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49C9CD8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5DDF32A6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 w:eastAsia="ja-JP"/>
              </w:rPr>
            </w:pPr>
            <w:proofErr w:type="spellStart"/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 w:eastAsia="ja-JP"/>
              </w:rPr>
              <w:t>Uterus</w:t>
            </w:r>
            <w:proofErr w:type="spellEnd"/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 w:eastAsia="ja-JP"/>
              </w:rPr>
              <w:t xml:space="preserve">/ Cervix/ </w:t>
            </w:r>
            <w:proofErr w:type="spellStart"/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 w:eastAsia="ja-JP"/>
              </w:rPr>
              <w:t>Vagina</w:t>
            </w:r>
            <w:proofErr w:type="spellEnd"/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 w:eastAsia="ja-JP"/>
              </w:rPr>
              <w:t xml:space="preserve"> (LS x 1, TS x 2)</w:t>
            </w:r>
          </w:p>
        </w:tc>
        <w:tc>
          <w:tcPr>
            <w:tcW w:w="417" w:type="dxa"/>
            <w:vAlign w:val="center"/>
          </w:tcPr>
          <w:p w14:paraId="56A6EC6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5CC762E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68297EE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1AF60EA1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6C9BFE7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377F16F8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21A0F0D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36449CF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0147357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23DA8F0A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3F68A91C" w14:textId="77777777" w:rsidTr="00322EE3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4134B81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1E878185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Sternum/ Bone Marrow</w:t>
            </w:r>
          </w:p>
        </w:tc>
        <w:tc>
          <w:tcPr>
            <w:tcW w:w="417" w:type="dxa"/>
            <w:vAlign w:val="center"/>
          </w:tcPr>
          <w:p w14:paraId="4F8092C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128C80E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33396A1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3CA6F3B4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6BE01EF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01032F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587FC36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3877736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5992E000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72A858EE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322EE3" w:rsidRPr="00322EE3" w14:paraId="5F47227C" w14:textId="77777777" w:rsidTr="00322EE3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2D2C5A62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199438D2" w14:textId="77777777" w:rsidR="00322EE3" w:rsidRPr="00322EE3" w:rsidRDefault="00322EE3" w:rsidP="00322EE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Femur (</w:t>
            </w:r>
            <w:proofErr w:type="spellStart"/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femoro</w:t>
            </w:r>
            <w:proofErr w:type="spellEnd"/>
            <w:r w:rsidRPr="00322EE3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-tibial joint)</w:t>
            </w:r>
          </w:p>
        </w:tc>
        <w:tc>
          <w:tcPr>
            <w:tcW w:w="417" w:type="dxa"/>
            <w:vAlign w:val="center"/>
          </w:tcPr>
          <w:p w14:paraId="6654943F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55C82B6C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7B36B5B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4" w:type="dxa"/>
            <w:vAlign w:val="center"/>
          </w:tcPr>
          <w:p w14:paraId="7CE5DB09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3" w:type="dxa"/>
            <w:vAlign w:val="center"/>
          </w:tcPr>
          <w:p w14:paraId="1910D2E5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357760F3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3FCF283D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09477D7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vAlign w:val="center"/>
          </w:tcPr>
          <w:p w14:paraId="16A4CE6B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14:paraId="4B8F9B56" w14:textId="77777777" w:rsidR="00322EE3" w:rsidRPr="00322EE3" w:rsidRDefault="00322EE3" w:rsidP="00322EE3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322EE3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</w:tbl>
    <w:p w14:paraId="4702CCA2" w14:textId="77777777" w:rsidR="00322EE3" w:rsidRPr="00322EE3" w:rsidRDefault="00322EE3" w:rsidP="00322EE3">
      <w:pPr>
        <w:spacing w:after="0" w:line="276" w:lineRule="auto"/>
        <w:ind w:right="-81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322EE3">
        <w:rPr>
          <w:rFonts w:ascii="Times New Roman" w:eastAsia="MS Mincho" w:hAnsi="Times New Roman" w:cs="Times New Roman"/>
          <w:sz w:val="20"/>
          <w:szCs w:val="20"/>
          <w:lang w:eastAsia="ja-JP"/>
        </w:rPr>
        <w:t>0 = No Lesion; 1 = Minimal Change; 2 = Mild Change; 3 = Moderate Change; 4 = Marked Change; M=Missing</w:t>
      </w:r>
    </w:p>
    <w:p w14:paraId="01262E0C" w14:textId="77777777" w:rsidR="00322EE3" w:rsidRDefault="00322EE3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</w:p>
    <w:p w14:paraId="35119678" w14:textId="2FAE10EA" w:rsidR="008E27D9" w:rsidRDefault="008E27D9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8E27D9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Individual histopathological findings- Female Main study (Group 2F)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859"/>
        <w:gridCol w:w="475"/>
        <w:gridCol w:w="475"/>
        <w:gridCol w:w="475"/>
        <w:gridCol w:w="476"/>
        <w:gridCol w:w="475"/>
        <w:gridCol w:w="573"/>
        <w:gridCol w:w="573"/>
        <w:gridCol w:w="573"/>
        <w:gridCol w:w="573"/>
        <w:gridCol w:w="576"/>
      </w:tblGrid>
      <w:tr w:rsidR="00B73010" w:rsidRPr="00B73010" w14:paraId="7A8A1498" w14:textId="77777777" w:rsidTr="00B73010">
        <w:trPr>
          <w:trHeight w:val="406"/>
          <w:tblHeader/>
          <w:jc w:val="center"/>
        </w:trPr>
        <w:tc>
          <w:tcPr>
            <w:tcW w:w="705" w:type="dxa"/>
            <w:vMerge w:val="restart"/>
            <w:shd w:val="clear" w:color="auto" w:fill="BFBFBF"/>
            <w:vAlign w:val="center"/>
          </w:tcPr>
          <w:p w14:paraId="28ECB3B7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2859" w:type="dxa"/>
            <w:vMerge w:val="restart"/>
            <w:shd w:val="clear" w:color="auto" w:fill="BFBFBF"/>
            <w:vAlign w:val="center"/>
          </w:tcPr>
          <w:p w14:paraId="1BB73220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5E0AA368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5244" w:type="dxa"/>
            <w:gridSpan w:val="10"/>
            <w:shd w:val="clear" w:color="auto" w:fill="BFBFBF"/>
          </w:tcPr>
          <w:p w14:paraId="592BA5F2" w14:textId="1D0B98AC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Allocetra-OTS 140x10</w:t>
            </w: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6 </w:t>
            </w: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cells /kg (2F)</w:t>
            </w:r>
          </w:p>
        </w:tc>
      </w:tr>
      <w:tr w:rsidR="00B73010" w:rsidRPr="00B73010" w14:paraId="3AAADAFC" w14:textId="77777777" w:rsidTr="00B73010">
        <w:trPr>
          <w:trHeight w:val="406"/>
          <w:tblHeader/>
          <w:jc w:val="center"/>
        </w:trPr>
        <w:tc>
          <w:tcPr>
            <w:tcW w:w="705" w:type="dxa"/>
            <w:vMerge/>
            <w:shd w:val="clear" w:color="auto" w:fill="BFBFBF"/>
            <w:vAlign w:val="center"/>
          </w:tcPr>
          <w:p w14:paraId="1E4509B3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BFBFBF"/>
            <w:vAlign w:val="center"/>
          </w:tcPr>
          <w:p w14:paraId="5991E2E1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BFBFBF"/>
          </w:tcPr>
          <w:p w14:paraId="4CB9BD2F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5" w:type="dxa"/>
            <w:shd w:val="clear" w:color="auto" w:fill="BFBFBF"/>
          </w:tcPr>
          <w:p w14:paraId="0C9BA00D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5" w:type="dxa"/>
            <w:shd w:val="clear" w:color="auto" w:fill="BFBFBF"/>
          </w:tcPr>
          <w:p w14:paraId="4957BC62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" w:type="dxa"/>
            <w:shd w:val="clear" w:color="auto" w:fill="BFBFBF"/>
          </w:tcPr>
          <w:p w14:paraId="45E2D52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5" w:type="dxa"/>
            <w:shd w:val="clear" w:color="auto" w:fill="BFBFBF"/>
          </w:tcPr>
          <w:p w14:paraId="2A17A23E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3" w:type="dxa"/>
            <w:shd w:val="clear" w:color="auto" w:fill="BFBFBF"/>
          </w:tcPr>
          <w:p w14:paraId="67B7E808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73" w:type="dxa"/>
            <w:shd w:val="clear" w:color="auto" w:fill="BFBFBF"/>
          </w:tcPr>
          <w:p w14:paraId="154D6E00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73" w:type="dxa"/>
            <w:shd w:val="clear" w:color="auto" w:fill="BFBFBF"/>
          </w:tcPr>
          <w:p w14:paraId="5681A97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73" w:type="dxa"/>
            <w:shd w:val="clear" w:color="auto" w:fill="BFBFBF"/>
          </w:tcPr>
          <w:p w14:paraId="474F7EFE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76" w:type="dxa"/>
            <w:shd w:val="clear" w:color="auto" w:fill="BFBFBF"/>
          </w:tcPr>
          <w:p w14:paraId="4FC7AFA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B73010" w:rsidRPr="00B73010" w14:paraId="7A7D4156" w14:textId="77777777" w:rsidTr="00B73010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479FC14D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56C772F3" w14:textId="77777777" w:rsidR="00B73010" w:rsidRPr="00B73010" w:rsidRDefault="00B73010" w:rsidP="00B7301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75" w:type="dxa"/>
            <w:vAlign w:val="center"/>
          </w:tcPr>
          <w:p w14:paraId="3C91B529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3CDFBA6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6DFF4A2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75CC853E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2209C07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80E7FCC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3" w:type="dxa"/>
            <w:vAlign w:val="center"/>
          </w:tcPr>
          <w:p w14:paraId="5F49AB58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83F411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DB0B4F9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1F1B6EF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B73010" w:rsidRPr="00B73010" w14:paraId="1443F4C7" w14:textId="77777777" w:rsidTr="00B73010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2407C40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6EEB6E67" w14:textId="77777777" w:rsidR="00B73010" w:rsidRPr="00B73010" w:rsidRDefault="00B73010" w:rsidP="00B7301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B7301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75" w:type="dxa"/>
            <w:vAlign w:val="center"/>
          </w:tcPr>
          <w:p w14:paraId="58F74660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2153AC8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220DFD0D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0DB19EF0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722B0E0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78C67FF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227AA40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76BB47C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09BD2769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389DAEB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B73010" w:rsidRPr="00B73010" w14:paraId="2CB350A0" w14:textId="77777777" w:rsidTr="00B73010">
        <w:trPr>
          <w:trHeight w:val="23"/>
          <w:jc w:val="center"/>
        </w:trPr>
        <w:tc>
          <w:tcPr>
            <w:tcW w:w="705" w:type="dxa"/>
            <w:vMerge/>
            <w:vAlign w:val="center"/>
            <w:hideMark/>
          </w:tcPr>
          <w:p w14:paraId="0E12316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6AFE6F0B" w14:textId="77777777" w:rsidR="00B73010" w:rsidRPr="00B73010" w:rsidRDefault="00B73010" w:rsidP="00B7301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75" w:type="dxa"/>
            <w:vAlign w:val="center"/>
          </w:tcPr>
          <w:p w14:paraId="3DF6FA6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6F0E93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32F5B0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6AC45EBB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0A730C72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AB12317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89C139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6A8EAAB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93F4F00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3CC6ABA3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B73010" w:rsidRPr="00B73010" w14:paraId="51C2CF41" w14:textId="77777777" w:rsidTr="00B73010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7628DDBE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18CFB724" w14:textId="77777777" w:rsidR="00B73010" w:rsidRPr="00B73010" w:rsidRDefault="00B73010" w:rsidP="00B73010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B7301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75" w:type="dxa"/>
            <w:vAlign w:val="center"/>
          </w:tcPr>
          <w:p w14:paraId="73B18FF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7DEC867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75EF62C3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7BACC37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2DD339A5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1B573633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7BC7126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1F19C50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3AA8354C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62116E5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B73010" w:rsidRPr="00B73010" w14:paraId="6BE16E68" w14:textId="77777777" w:rsidTr="00B73010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995CDAD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43003040" w14:textId="77777777" w:rsidR="00B73010" w:rsidRPr="00B73010" w:rsidRDefault="00B73010" w:rsidP="00B73010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B7301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– single cell necrosis (apoptosis)</w:t>
            </w:r>
          </w:p>
        </w:tc>
        <w:tc>
          <w:tcPr>
            <w:tcW w:w="475" w:type="dxa"/>
            <w:vAlign w:val="center"/>
          </w:tcPr>
          <w:p w14:paraId="7947EF3F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57B24895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6D977057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65BDAF3E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38F8BE42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39A7B08F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712D3BD5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6F5D4B12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6915D292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053C0D93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</w:tbl>
    <w:p w14:paraId="425579DA" w14:textId="77777777" w:rsidR="00B73010" w:rsidRPr="00B73010" w:rsidRDefault="00B73010" w:rsidP="00B73010">
      <w:pPr>
        <w:spacing w:after="0" w:line="276" w:lineRule="auto"/>
        <w:ind w:right="-81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73010">
        <w:rPr>
          <w:rFonts w:ascii="Times New Roman" w:eastAsia="MS Mincho" w:hAnsi="Times New Roman" w:cs="Times New Roman"/>
          <w:sz w:val="20"/>
          <w:szCs w:val="20"/>
          <w:lang w:eastAsia="ja-JP"/>
        </w:rPr>
        <w:t>0 = No Lesion; 1 = Minimal Change; 2 = Mild Change; 3 = Moderate Change; 4 = Marked Change</w:t>
      </w:r>
    </w:p>
    <w:p w14:paraId="64307397" w14:textId="77777777" w:rsidR="00B73010" w:rsidRPr="00B73010" w:rsidRDefault="00B73010" w:rsidP="00B73010">
      <w:pPr>
        <w:spacing w:after="0" w:line="276" w:lineRule="auto"/>
        <w:ind w:right="-81"/>
        <w:jc w:val="both"/>
        <w:rPr>
          <w:rFonts w:ascii="Times New Roman" w:eastAsia="MS Mincho" w:hAnsi="Times New Roman" w:cs="Times New Roman"/>
          <w:b/>
          <w:bCs/>
          <w:lang w:eastAsia="ja-JP"/>
        </w:rPr>
      </w:pPr>
    </w:p>
    <w:p w14:paraId="31CF4811" w14:textId="43CBB78D" w:rsidR="00B73010" w:rsidRPr="00332C69" w:rsidRDefault="00B73010" w:rsidP="00332C69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 w:rsidRPr="00332C69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 w:rsidRPr="00332C69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 w:rsidRPr="00332C69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 w:rsidRPr="00332C69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 w:rsidR="00332C6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22</w:t>
      </w:r>
      <w:r w:rsidRPr="00332C69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 w:rsidRPr="00332C69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: Individual histopathological findings- Female Main study (Group 3F)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859"/>
        <w:gridCol w:w="475"/>
        <w:gridCol w:w="475"/>
        <w:gridCol w:w="475"/>
        <w:gridCol w:w="476"/>
        <w:gridCol w:w="475"/>
        <w:gridCol w:w="573"/>
        <w:gridCol w:w="573"/>
        <w:gridCol w:w="573"/>
        <w:gridCol w:w="573"/>
        <w:gridCol w:w="576"/>
      </w:tblGrid>
      <w:tr w:rsidR="00B73010" w:rsidRPr="00B73010" w14:paraId="6DF7899F" w14:textId="77777777" w:rsidTr="00B73010">
        <w:trPr>
          <w:trHeight w:val="406"/>
          <w:tblHeader/>
          <w:jc w:val="center"/>
        </w:trPr>
        <w:tc>
          <w:tcPr>
            <w:tcW w:w="704" w:type="dxa"/>
            <w:vMerge w:val="restart"/>
            <w:shd w:val="clear" w:color="auto" w:fill="BFBFBF"/>
            <w:vAlign w:val="center"/>
          </w:tcPr>
          <w:p w14:paraId="780C7057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2860" w:type="dxa"/>
            <w:vMerge w:val="restart"/>
            <w:shd w:val="clear" w:color="auto" w:fill="BFBFBF"/>
            <w:vAlign w:val="center"/>
          </w:tcPr>
          <w:p w14:paraId="103EB457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5099357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5244" w:type="dxa"/>
            <w:gridSpan w:val="10"/>
            <w:shd w:val="clear" w:color="auto" w:fill="BFBFBF"/>
          </w:tcPr>
          <w:p w14:paraId="20A4D120" w14:textId="60ECB089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Allocetra-OTS 700x10</w:t>
            </w: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6 </w:t>
            </w: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cells /kg (3F)</w:t>
            </w:r>
          </w:p>
        </w:tc>
      </w:tr>
      <w:tr w:rsidR="00B73010" w:rsidRPr="00B73010" w14:paraId="3E860FA2" w14:textId="77777777" w:rsidTr="00B73010">
        <w:trPr>
          <w:trHeight w:val="406"/>
          <w:tblHeader/>
          <w:jc w:val="center"/>
        </w:trPr>
        <w:tc>
          <w:tcPr>
            <w:tcW w:w="704" w:type="dxa"/>
            <w:vMerge/>
            <w:shd w:val="clear" w:color="auto" w:fill="BFBFBF"/>
            <w:vAlign w:val="center"/>
          </w:tcPr>
          <w:p w14:paraId="4C67802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auto" w:fill="BFBFBF"/>
            <w:vAlign w:val="center"/>
          </w:tcPr>
          <w:p w14:paraId="39AC983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BFBFBF"/>
          </w:tcPr>
          <w:p w14:paraId="2D581800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5" w:type="dxa"/>
            <w:shd w:val="clear" w:color="auto" w:fill="BFBFBF"/>
          </w:tcPr>
          <w:p w14:paraId="279D7D4F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5" w:type="dxa"/>
            <w:shd w:val="clear" w:color="auto" w:fill="BFBFBF"/>
          </w:tcPr>
          <w:p w14:paraId="5FDD1A3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" w:type="dxa"/>
            <w:shd w:val="clear" w:color="auto" w:fill="BFBFBF"/>
          </w:tcPr>
          <w:p w14:paraId="404373A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5" w:type="dxa"/>
            <w:shd w:val="clear" w:color="auto" w:fill="BFBFBF"/>
          </w:tcPr>
          <w:p w14:paraId="76B8353D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3" w:type="dxa"/>
            <w:shd w:val="clear" w:color="auto" w:fill="BFBFBF"/>
          </w:tcPr>
          <w:p w14:paraId="13DF5D20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3" w:type="dxa"/>
            <w:shd w:val="clear" w:color="auto" w:fill="BFBFBF"/>
          </w:tcPr>
          <w:p w14:paraId="7B0440C1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73" w:type="dxa"/>
            <w:shd w:val="clear" w:color="auto" w:fill="BFBFBF"/>
          </w:tcPr>
          <w:p w14:paraId="6D352BC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73" w:type="dxa"/>
            <w:shd w:val="clear" w:color="auto" w:fill="BFBFBF"/>
          </w:tcPr>
          <w:p w14:paraId="2BDDD201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76" w:type="dxa"/>
            <w:shd w:val="clear" w:color="auto" w:fill="BFBFBF"/>
          </w:tcPr>
          <w:p w14:paraId="77CE404F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B73010" w:rsidRPr="00B73010" w14:paraId="15AB9667" w14:textId="77777777" w:rsidTr="00B73010">
        <w:trPr>
          <w:trHeight w:val="23"/>
          <w:jc w:val="center"/>
        </w:trPr>
        <w:tc>
          <w:tcPr>
            <w:tcW w:w="704" w:type="dxa"/>
            <w:vMerge w:val="restart"/>
            <w:shd w:val="clear" w:color="auto" w:fill="D9D9D9"/>
            <w:vAlign w:val="center"/>
            <w:hideMark/>
          </w:tcPr>
          <w:p w14:paraId="38129A49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2860" w:type="dxa"/>
            <w:shd w:val="clear" w:color="auto" w:fill="D9D9D9"/>
            <w:vAlign w:val="center"/>
          </w:tcPr>
          <w:p w14:paraId="3CB5B398" w14:textId="77777777" w:rsidR="00B73010" w:rsidRPr="00B73010" w:rsidRDefault="00B73010" w:rsidP="00B7301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75" w:type="dxa"/>
            <w:vAlign w:val="center"/>
          </w:tcPr>
          <w:p w14:paraId="21B7963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1B0AF7E7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0ED521AD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2179ABA3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3BA521F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DED5B29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5CEFCF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0CAD3EF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03179F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752132ED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B73010" w:rsidRPr="00B73010" w14:paraId="26E7AE78" w14:textId="77777777" w:rsidTr="00B73010">
        <w:trPr>
          <w:trHeight w:val="23"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72B59AE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860" w:type="dxa"/>
            <w:shd w:val="clear" w:color="auto" w:fill="D9D9D9"/>
            <w:vAlign w:val="center"/>
          </w:tcPr>
          <w:p w14:paraId="3C044D36" w14:textId="77777777" w:rsidR="00B73010" w:rsidRPr="00B73010" w:rsidRDefault="00B73010" w:rsidP="00B7301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B7301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75" w:type="dxa"/>
            <w:vAlign w:val="center"/>
          </w:tcPr>
          <w:p w14:paraId="0C12DA93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4A57F798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2BC252EB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58F3CCE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1C0870FE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0AE38729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55C4DCED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7C5C504D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7C81A2DD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1451F318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B73010" w:rsidRPr="00B73010" w14:paraId="1BCED21A" w14:textId="77777777" w:rsidTr="00B73010">
        <w:trPr>
          <w:trHeight w:val="23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14:paraId="211D07C3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D9D9D9"/>
            <w:vAlign w:val="center"/>
          </w:tcPr>
          <w:p w14:paraId="71BF9955" w14:textId="77777777" w:rsidR="00B73010" w:rsidRPr="00B73010" w:rsidRDefault="00B73010" w:rsidP="00B7301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B7301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75" w:type="dxa"/>
            <w:vAlign w:val="center"/>
          </w:tcPr>
          <w:p w14:paraId="5E6A3562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B8ED2D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13B143E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72844059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6A58E8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8594548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3C3A125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309AE95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57B4F11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0694F6DB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B73010" w:rsidRPr="00B73010" w14:paraId="07E06FD1" w14:textId="77777777" w:rsidTr="00B73010">
        <w:trPr>
          <w:trHeight w:val="23"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685EFF2B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D9D9D9"/>
          </w:tcPr>
          <w:p w14:paraId="1F6FF8A7" w14:textId="77777777" w:rsidR="00B73010" w:rsidRPr="00B73010" w:rsidRDefault="00B73010" w:rsidP="00B7301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B7301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75" w:type="dxa"/>
            <w:vAlign w:val="center"/>
          </w:tcPr>
          <w:p w14:paraId="25A2E4F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5" w:type="dxa"/>
            <w:vAlign w:val="center"/>
          </w:tcPr>
          <w:p w14:paraId="753626A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5" w:type="dxa"/>
            <w:vAlign w:val="center"/>
          </w:tcPr>
          <w:p w14:paraId="3975AF7B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6" w:type="dxa"/>
            <w:vAlign w:val="center"/>
          </w:tcPr>
          <w:p w14:paraId="72D9E137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75" w:type="dxa"/>
            <w:vAlign w:val="center"/>
          </w:tcPr>
          <w:p w14:paraId="2BA1EB8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7DD546EC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7A0EC45E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23903513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3" w:type="dxa"/>
            <w:vAlign w:val="center"/>
          </w:tcPr>
          <w:p w14:paraId="6E50D52B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6" w:type="dxa"/>
            <w:vAlign w:val="center"/>
          </w:tcPr>
          <w:p w14:paraId="2E0EC67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</w:tr>
      <w:tr w:rsidR="00B73010" w:rsidRPr="00B73010" w14:paraId="144C5BD4" w14:textId="77777777" w:rsidTr="00B73010">
        <w:trPr>
          <w:trHeight w:val="23"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14:paraId="482E5B53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D9D9D9"/>
          </w:tcPr>
          <w:p w14:paraId="3572540C" w14:textId="77777777" w:rsidR="00B73010" w:rsidRPr="00B73010" w:rsidRDefault="00B73010" w:rsidP="00B7301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B7301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– single cell necrosis (apoptosis)</w:t>
            </w:r>
          </w:p>
        </w:tc>
        <w:tc>
          <w:tcPr>
            <w:tcW w:w="475" w:type="dxa"/>
            <w:vAlign w:val="center"/>
          </w:tcPr>
          <w:p w14:paraId="7E0F227A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25AAA58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1E9CBB41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6" w:type="dxa"/>
            <w:vAlign w:val="center"/>
          </w:tcPr>
          <w:p w14:paraId="7DC88194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vAlign w:val="center"/>
          </w:tcPr>
          <w:p w14:paraId="10200A39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3834DF22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5F60FE8E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27127A4F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3" w:type="dxa"/>
            <w:vAlign w:val="center"/>
          </w:tcPr>
          <w:p w14:paraId="0AEAF1AF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14:paraId="724676E6" w14:textId="77777777" w:rsidR="00B73010" w:rsidRPr="00B73010" w:rsidRDefault="00B73010" w:rsidP="00B7301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B73010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</w:tbl>
    <w:p w14:paraId="506B9AAC" w14:textId="77777777" w:rsidR="00B73010" w:rsidRPr="00B73010" w:rsidRDefault="00B73010" w:rsidP="00B73010">
      <w:pPr>
        <w:spacing w:after="0" w:line="276" w:lineRule="auto"/>
        <w:ind w:right="-81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73010">
        <w:rPr>
          <w:rFonts w:ascii="Times New Roman" w:eastAsia="MS Mincho" w:hAnsi="Times New Roman" w:cs="Times New Roman"/>
          <w:sz w:val="20"/>
          <w:szCs w:val="20"/>
          <w:lang w:eastAsia="ja-JP"/>
        </w:rPr>
        <w:t>0 = No Lesion; 1 = Minimal Change; 2 = Mild Change; 3 = Moderate Change; 4 = Marked Change</w:t>
      </w:r>
    </w:p>
    <w:p w14:paraId="3ECC8296" w14:textId="77777777" w:rsidR="00322EE3" w:rsidRDefault="00322EE3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</w:p>
    <w:p w14:paraId="145F091A" w14:textId="794D6E31" w:rsidR="0064249C" w:rsidRDefault="0064249C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64249C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Individual histopathological findings- Female Main Study (Group 4F)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25"/>
        <w:gridCol w:w="425"/>
        <w:gridCol w:w="425"/>
        <w:gridCol w:w="456"/>
        <w:gridCol w:w="467"/>
        <w:gridCol w:w="565"/>
        <w:gridCol w:w="565"/>
        <w:gridCol w:w="565"/>
        <w:gridCol w:w="565"/>
        <w:gridCol w:w="570"/>
      </w:tblGrid>
      <w:tr w:rsidR="004350E6" w:rsidRPr="004350E6" w14:paraId="7FDE98F1" w14:textId="77777777" w:rsidTr="004350E6">
        <w:trPr>
          <w:trHeight w:val="406"/>
          <w:tblHeader/>
          <w:jc w:val="center"/>
        </w:trPr>
        <w:tc>
          <w:tcPr>
            <w:tcW w:w="709" w:type="dxa"/>
            <w:vMerge w:val="restart"/>
            <w:shd w:val="clear" w:color="auto" w:fill="BFBFBF"/>
            <w:vAlign w:val="center"/>
          </w:tcPr>
          <w:p w14:paraId="7511F3F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3261" w:type="dxa"/>
            <w:vMerge w:val="restart"/>
            <w:shd w:val="clear" w:color="auto" w:fill="BFBFBF"/>
            <w:vAlign w:val="center"/>
          </w:tcPr>
          <w:p w14:paraId="4CC830E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3708EB5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5028" w:type="dxa"/>
            <w:gridSpan w:val="10"/>
            <w:shd w:val="clear" w:color="auto" w:fill="BFBFBF"/>
          </w:tcPr>
          <w:p w14:paraId="6C39C8F0" w14:textId="65042475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Allocetra-OTS 1260x10</w:t>
            </w: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6 </w:t>
            </w: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cells /kg (4F)</w:t>
            </w:r>
          </w:p>
        </w:tc>
      </w:tr>
      <w:tr w:rsidR="004350E6" w:rsidRPr="004350E6" w14:paraId="28055F20" w14:textId="77777777" w:rsidTr="004350E6">
        <w:trPr>
          <w:trHeight w:val="178"/>
          <w:tblHeader/>
          <w:jc w:val="center"/>
        </w:trPr>
        <w:tc>
          <w:tcPr>
            <w:tcW w:w="709" w:type="dxa"/>
            <w:vMerge/>
            <w:shd w:val="clear" w:color="auto" w:fill="BFBFBF"/>
            <w:vAlign w:val="center"/>
          </w:tcPr>
          <w:p w14:paraId="199E5C3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BFBFBF"/>
            <w:vAlign w:val="center"/>
          </w:tcPr>
          <w:p w14:paraId="6B43D3B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</w:tcPr>
          <w:p w14:paraId="241ED0E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5" w:type="dxa"/>
            <w:shd w:val="clear" w:color="auto" w:fill="BFBFBF"/>
          </w:tcPr>
          <w:p w14:paraId="4D400BB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" w:type="dxa"/>
            <w:shd w:val="clear" w:color="auto" w:fill="BFBFBF"/>
          </w:tcPr>
          <w:p w14:paraId="2D0DA23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6" w:type="dxa"/>
            <w:shd w:val="clear" w:color="auto" w:fill="BFBFBF"/>
          </w:tcPr>
          <w:p w14:paraId="7F14660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" w:type="dxa"/>
            <w:shd w:val="clear" w:color="auto" w:fill="BFBFBF"/>
          </w:tcPr>
          <w:p w14:paraId="4C9A084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5" w:type="dxa"/>
            <w:shd w:val="clear" w:color="auto" w:fill="BFBFBF"/>
          </w:tcPr>
          <w:p w14:paraId="4C3C9CC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5" w:type="dxa"/>
            <w:shd w:val="clear" w:color="auto" w:fill="BFBFBF"/>
          </w:tcPr>
          <w:p w14:paraId="4C576A5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5" w:type="dxa"/>
            <w:shd w:val="clear" w:color="auto" w:fill="BFBFBF"/>
          </w:tcPr>
          <w:p w14:paraId="5097629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65" w:type="dxa"/>
            <w:shd w:val="clear" w:color="auto" w:fill="BFBFBF"/>
          </w:tcPr>
          <w:p w14:paraId="5AAE5D0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70" w:type="dxa"/>
            <w:shd w:val="clear" w:color="auto" w:fill="BFBFBF"/>
          </w:tcPr>
          <w:p w14:paraId="6E32A58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4350E6" w:rsidRPr="004350E6" w14:paraId="4BE04176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14:paraId="711F06E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E5868D7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Heart</w:t>
            </w: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(LS)</w:t>
            </w:r>
          </w:p>
        </w:tc>
        <w:tc>
          <w:tcPr>
            <w:tcW w:w="425" w:type="dxa"/>
            <w:vAlign w:val="center"/>
          </w:tcPr>
          <w:p w14:paraId="30BADE7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BF462D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980275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0471597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0B83156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ED9206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ABDFA2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53243A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459E17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072C5C5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051B8A04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753C385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224B223A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Lungs</w:t>
            </w: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(TS x 2)</w:t>
            </w:r>
          </w:p>
        </w:tc>
        <w:tc>
          <w:tcPr>
            <w:tcW w:w="425" w:type="dxa"/>
            <w:vAlign w:val="center"/>
          </w:tcPr>
          <w:p w14:paraId="376CC7D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33B427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372CF3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16852D7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0E2E84C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9A7950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D0C771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240C55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09E0096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72D589F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5C6F2B70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0C8A815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38919252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Alveolar histiocytosis</w:t>
            </w:r>
          </w:p>
        </w:tc>
        <w:tc>
          <w:tcPr>
            <w:tcW w:w="425" w:type="dxa"/>
            <w:vAlign w:val="center"/>
          </w:tcPr>
          <w:p w14:paraId="43A71CD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D0A682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34995C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0903BA6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7" w:type="dxa"/>
            <w:vAlign w:val="center"/>
          </w:tcPr>
          <w:p w14:paraId="6F12C35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3DDD4DE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6E027AA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7028031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4A0AE8E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1F9619F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6EA4459A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2FE25A8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19B8BE86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Crystals</w:t>
            </w:r>
          </w:p>
        </w:tc>
        <w:tc>
          <w:tcPr>
            <w:tcW w:w="425" w:type="dxa"/>
            <w:vAlign w:val="center"/>
          </w:tcPr>
          <w:p w14:paraId="5F71D25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2C9F9EF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02A21C2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201F0DB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7" w:type="dxa"/>
            <w:vAlign w:val="center"/>
          </w:tcPr>
          <w:p w14:paraId="625ED20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6AABE9C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60352B1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72C33ED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474D9E8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07C6BF4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54E0BBD7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14:paraId="2F0F241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72E8B65C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25" w:type="dxa"/>
            <w:vAlign w:val="center"/>
          </w:tcPr>
          <w:p w14:paraId="64A8DB1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3CEAAC6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1E475C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04866FD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7" w:type="dxa"/>
            <w:vAlign w:val="center"/>
          </w:tcPr>
          <w:p w14:paraId="347E49B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6BDE3EC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81A4D1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340BBF8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41BF478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6228DE3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44168B79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4C93103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40E27B34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25" w:type="dxa"/>
            <w:vAlign w:val="center"/>
          </w:tcPr>
          <w:p w14:paraId="4B9D569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E0F39B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5925118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7E1EDE0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67" w:type="dxa"/>
            <w:vAlign w:val="center"/>
          </w:tcPr>
          <w:p w14:paraId="0138BF4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790E259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2EC5BB5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72B0228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6A28E0B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0" w:type="dxa"/>
            <w:vAlign w:val="center"/>
          </w:tcPr>
          <w:p w14:paraId="3D42BB4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4350E6" w:rsidRPr="004350E6" w14:paraId="7C224A2C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2FF1792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5DC178A0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Hepato-diaphragmatic nodule</w:t>
            </w:r>
          </w:p>
        </w:tc>
        <w:tc>
          <w:tcPr>
            <w:tcW w:w="425" w:type="dxa"/>
            <w:vAlign w:val="center"/>
          </w:tcPr>
          <w:p w14:paraId="623D797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B691D1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3A8F212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1FF6B40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7" w:type="dxa"/>
            <w:vAlign w:val="center"/>
          </w:tcPr>
          <w:p w14:paraId="566422A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5A91C1B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24C1AF6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3571AF3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655AE94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6BB43A0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767DC61B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  <w:hideMark/>
          </w:tcPr>
          <w:p w14:paraId="4A84661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544DF7D8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25" w:type="dxa"/>
            <w:vAlign w:val="center"/>
          </w:tcPr>
          <w:p w14:paraId="4E29F1B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3A2B921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3490393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1BEF1FE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7" w:type="dxa"/>
            <w:vAlign w:val="center"/>
          </w:tcPr>
          <w:p w14:paraId="3FA7107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072EBC1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26F337B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5BAD548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238F975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56AE444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377D6430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5225FF1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</w:tcPr>
          <w:p w14:paraId="16B88E0C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25" w:type="dxa"/>
            <w:vAlign w:val="center"/>
          </w:tcPr>
          <w:p w14:paraId="412E10A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F422D5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8D2257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56" w:type="dxa"/>
            <w:vAlign w:val="center"/>
          </w:tcPr>
          <w:p w14:paraId="40F33AC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467" w:type="dxa"/>
            <w:vAlign w:val="center"/>
          </w:tcPr>
          <w:p w14:paraId="4E232FF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36F34B9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2EA73F7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613B664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65" w:type="dxa"/>
            <w:vAlign w:val="center"/>
          </w:tcPr>
          <w:p w14:paraId="3ECF1FF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  <w:tc>
          <w:tcPr>
            <w:tcW w:w="570" w:type="dxa"/>
            <w:vAlign w:val="center"/>
          </w:tcPr>
          <w:p w14:paraId="2B09F15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3</w:t>
            </w:r>
          </w:p>
        </w:tc>
      </w:tr>
      <w:tr w:rsidR="004350E6" w:rsidRPr="004350E6" w14:paraId="4240FADC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6079526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</w:tcPr>
          <w:p w14:paraId="295A8EB6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– single cell necrosis (apoptosis)</w:t>
            </w:r>
          </w:p>
        </w:tc>
        <w:tc>
          <w:tcPr>
            <w:tcW w:w="425" w:type="dxa"/>
            <w:vAlign w:val="center"/>
          </w:tcPr>
          <w:p w14:paraId="1221A16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F3AAD1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90FF53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56" w:type="dxa"/>
            <w:vAlign w:val="center"/>
          </w:tcPr>
          <w:p w14:paraId="743E59D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7" w:type="dxa"/>
            <w:vAlign w:val="center"/>
          </w:tcPr>
          <w:p w14:paraId="1708EBC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4C49784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3997E68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1372AAD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3111F5D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0" w:type="dxa"/>
            <w:vAlign w:val="center"/>
          </w:tcPr>
          <w:p w14:paraId="1911283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4350E6" w:rsidRPr="004350E6" w14:paraId="5C0A2656" w14:textId="77777777" w:rsidTr="004350E6">
        <w:trPr>
          <w:trHeight w:val="23"/>
          <w:jc w:val="center"/>
        </w:trPr>
        <w:tc>
          <w:tcPr>
            <w:tcW w:w="709" w:type="dxa"/>
            <w:shd w:val="clear" w:color="auto" w:fill="D9D9D9"/>
            <w:vAlign w:val="center"/>
            <w:hideMark/>
          </w:tcPr>
          <w:p w14:paraId="51E48FD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86EA3EA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25" w:type="dxa"/>
            <w:vAlign w:val="center"/>
          </w:tcPr>
          <w:p w14:paraId="5793111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002707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8A1ADB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2D933F6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04F4CD3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E711BD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44683D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03C9C6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04A132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14CEC93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7F9DF10D" w14:textId="77777777" w:rsidTr="004350E6">
        <w:trPr>
          <w:trHeight w:val="23"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0C6D858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3261" w:type="dxa"/>
            <w:shd w:val="clear" w:color="auto" w:fill="D9D9D9"/>
          </w:tcPr>
          <w:p w14:paraId="60A8BFDF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3)</w:t>
            </w:r>
          </w:p>
        </w:tc>
        <w:tc>
          <w:tcPr>
            <w:tcW w:w="425" w:type="dxa"/>
            <w:vAlign w:val="center"/>
          </w:tcPr>
          <w:p w14:paraId="44D5A57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3392C0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35A0C8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409FCC5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4D7021D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1D014D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6BB879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34D9AB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3368AF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4E7F2AE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2C658CAA" w14:textId="77777777" w:rsidTr="004350E6">
        <w:trPr>
          <w:trHeight w:val="23"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693579B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3261" w:type="dxa"/>
            <w:shd w:val="clear" w:color="auto" w:fill="D9D9D9"/>
          </w:tcPr>
          <w:p w14:paraId="438AE381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25" w:type="dxa"/>
            <w:vAlign w:val="center"/>
          </w:tcPr>
          <w:p w14:paraId="4246A20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AC2E26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174469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34C3BE2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5463C99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338BE3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2E6AF4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6DE37F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614DE8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19AA114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0BF495A1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4ED20E4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B79ABCD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Kidneys</w:t>
            </w: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(Left LS x 1, </w:t>
            </w:r>
          </w:p>
          <w:p w14:paraId="35C0CFA9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Right TS x1)</w:t>
            </w:r>
          </w:p>
        </w:tc>
        <w:tc>
          <w:tcPr>
            <w:tcW w:w="425" w:type="dxa"/>
            <w:vAlign w:val="center"/>
          </w:tcPr>
          <w:p w14:paraId="40EB475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D1D5A6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A22144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5870F97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011EB52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219579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142FAD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19D5F5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7D60217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6BF0B24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7912EF1E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411D05C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11725C70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Nephropathy</w:t>
            </w:r>
          </w:p>
        </w:tc>
        <w:tc>
          <w:tcPr>
            <w:tcW w:w="425" w:type="dxa"/>
            <w:vAlign w:val="center"/>
          </w:tcPr>
          <w:p w14:paraId="6B50E55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97A29D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EA4200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796CACB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7" w:type="dxa"/>
            <w:vAlign w:val="center"/>
          </w:tcPr>
          <w:p w14:paraId="592AC71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59258D4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10A9022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3EC38E1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6F2E197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0" w:type="dxa"/>
            <w:vAlign w:val="center"/>
          </w:tcPr>
          <w:p w14:paraId="5693A44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4350E6" w:rsidRPr="004350E6" w14:paraId="5E04EF84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666C473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62F5B404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Urinary bladder</w:t>
            </w:r>
          </w:p>
        </w:tc>
        <w:tc>
          <w:tcPr>
            <w:tcW w:w="425" w:type="dxa"/>
            <w:vAlign w:val="center"/>
          </w:tcPr>
          <w:p w14:paraId="0707FAE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8308C7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98A6FD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2EF0D86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68A9DC3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7717DF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7FB87F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79AD60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A11D49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3914621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0D596310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14:paraId="7E6573E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151BE2F9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Ovaries (x2)</w:t>
            </w:r>
          </w:p>
        </w:tc>
        <w:tc>
          <w:tcPr>
            <w:tcW w:w="425" w:type="dxa"/>
            <w:vAlign w:val="center"/>
          </w:tcPr>
          <w:p w14:paraId="69DF28B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12A18E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70910C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71D5A67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2C600CF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BDDD1D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7C91AB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91211F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548929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5C2B89F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7AB8AA4E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  <w:hideMark/>
          </w:tcPr>
          <w:p w14:paraId="393A207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05FC9CA0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Oviducts</w:t>
            </w: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(LS x 2)</w:t>
            </w:r>
          </w:p>
        </w:tc>
        <w:tc>
          <w:tcPr>
            <w:tcW w:w="425" w:type="dxa"/>
            <w:vAlign w:val="center"/>
          </w:tcPr>
          <w:p w14:paraId="4711515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E6B08D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B3F18D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6EA7D56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37B1C0C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93D8AB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8FEF14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77A50F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A80BAF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6792830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752B8332" w14:textId="77777777" w:rsidTr="004350E6">
        <w:trPr>
          <w:trHeight w:val="23"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196A769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245422E6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Thymus (TS)</w:t>
            </w:r>
          </w:p>
        </w:tc>
        <w:tc>
          <w:tcPr>
            <w:tcW w:w="425" w:type="dxa"/>
            <w:vAlign w:val="center"/>
          </w:tcPr>
          <w:p w14:paraId="4ACB933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EDA9D2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3CB157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41044B3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5CC6E2B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4F4368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7DC03A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E83E84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5725C0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3F427FB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58618DC9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215519F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58D0E0EE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  <w:t>Injection Site (Tail TS x 3)</w:t>
            </w:r>
          </w:p>
        </w:tc>
        <w:tc>
          <w:tcPr>
            <w:tcW w:w="425" w:type="dxa"/>
            <w:vAlign w:val="center"/>
          </w:tcPr>
          <w:p w14:paraId="6051F50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433132C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176E3F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56" w:type="dxa"/>
            <w:vAlign w:val="center"/>
          </w:tcPr>
          <w:p w14:paraId="5913B65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67" w:type="dxa"/>
            <w:vAlign w:val="center"/>
          </w:tcPr>
          <w:p w14:paraId="644647D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565" w:type="dxa"/>
            <w:vAlign w:val="center"/>
          </w:tcPr>
          <w:p w14:paraId="773F246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565" w:type="dxa"/>
            <w:vAlign w:val="center"/>
          </w:tcPr>
          <w:p w14:paraId="4C65463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4434C9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04DD7DC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402EA44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647F195B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31894F3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7BB163E5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Perivascular - hemorrhage</w:t>
            </w:r>
          </w:p>
        </w:tc>
        <w:tc>
          <w:tcPr>
            <w:tcW w:w="425" w:type="dxa"/>
            <w:vAlign w:val="center"/>
          </w:tcPr>
          <w:p w14:paraId="5F5243B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1FDE47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4322FD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56" w:type="dxa"/>
            <w:vAlign w:val="center"/>
          </w:tcPr>
          <w:p w14:paraId="04618AE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7" w:type="dxa"/>
            <w:vAlign w:val="center"/>
          </w:tcPr>
          <w:p w14:paraId="2D1A337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6135C9A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6786E37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3CD0279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188C896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0" w:type="dxa"/>
            <w:vAlign w:val="center"/>
          </w:tcPr>
          <w:p w14:paraId="6280065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4350E6" w:rsidRPr="004350E6" w14:paraId="316A105F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7AFCA04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489DDD65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Perivascular - inflammation</w:t>
            </w:r>
          </w:p>
        </w:tc>
        <w:tc>
          <w:tcPr>
            <w:tcW w:w="425" w:type="dxa"/>
            <w:vAlign w:val="center"/>
          </w:tcPr>
          <w:p w14:paraId="6B43539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0EBABC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C29504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56" w:type="dxa"/>
            <w:vAlign w:val="center"/>
          </w:tcPr>
          <w:p w14:paraId="17F87D1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7" w:type="dxa"/>
            <w:vAlign w:val="center"/>
          </w:tcPr>
          <w:p w14:paraId="32E4C7E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0DD4F6B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3E0A1E4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25395CE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24AE814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0" w:type="dxa"/>
            <w:vAlign w:val="center"/>
          </w:tcPr>
          <w:p w14:paraId="55A18B4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4350E6" w:rsidRPr="004350E6" w14:paraId="1AEAB47A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14:paraId="4D02C89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7ED6AFB5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Aorta (TS) </w:t>
            </w:r>
          </w:p>
        </w:tc>
        <w:tc>
          <w:tcPr>
            <w:tcW w:w="425" w:type="dxa"/>
            <w:vAlign w:val="center"/>
          </w:tcPr>
          <w:p w14:paraId="0D1FA4F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207AAD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B3296A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6ECB8C7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11D8A9B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FF3AE5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273354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8D025E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44A2C5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2C92E86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4437D86E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  <w:hideMark/>
          </w:tcPr>
          <w:p w14:paraId="391A65D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44C2BC4E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Trachea (TS)</w:t>
            </w:r>
          </w:p>
        </w:tc>
        <w:tc>
          <w:tcPr>
            <w:tcW w:w="425" w:type="dxa"/>
            <w:vAlign w:val="center"/>
          </w:tcPr>
          <w:p w14:paraId="7DBEE13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ED1DB0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3CBBD3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6A26802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620F599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1EC041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666B0B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C9630B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8D73A2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23DF2FC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29272C2A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2D76BB3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3EF92338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Esophagus (TS)</w:t>
            </w:r>
          </w:p>
        </w:tc>
        <w:tc>
          <w:tcPr>
            <w:tcW w:w="425" w:type="dxa"/>
            <w:vAlign w:val="center"/>
          </w:tcPr>
          <w:p w14:paraId="76C8E6F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450B65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76F2A8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7EC036F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2F0A8B1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2878D1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53D402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9D27E2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M</w:t>
            </w:r>
          </w:p>
        </w:tc>
        <w:tc>
          <w:tcPr>
            <w:tcW w:w="565" w:type="dxa"/>
            <w:vAlign w:val="center"/>
          </w:tcPr>
          <w:p w14:paraId="1B3F105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5D628F7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47A667F9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5ED60FD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552B6B7F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Pancreas</w:t>
            </w:r>
          </w:p>
        </w:tc>
        <w:tc>
          <w:tcPr>
            <w:tcW w:w="425" w:type="dxa"/>
            <w:vAlign w:val="center"/>
          </w:tcPr>
          <w:p w14:paraId="7DC7DBA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7425A7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794E46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360A987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4F88A3D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801497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46B369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019FDB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02764F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525951D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1A9DDD7B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55EF896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61764AD8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Mesenteric Lymph Nodes/ Mesentery</w:t>
            </w:r>
          </w:p>
        </w:tc>
        <w:tc>
          <w:tcPr>
            <w:tcW w:w="425" w:type="dxa"/>
            <w:vAlign w:val="center"/>
          </w:tcPr>
          <w:p w14:paraId="12221CE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1BCB5D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F99021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2BF16E3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681F042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8F059B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7AF794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1CBAB6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D7B3A6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6B7C4CD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6348BD90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354682D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D162CB2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Stomach (Cardia/ Fundic/ Pylorus LS x 2) </w:t>
            </w:r>
          </w:p>
        </w:tc>
        <w:tc>
          <w:tcPr>
            <w:tcW w:w="425" w:type="dxa"/>
            <w:vAlign w:val="center"/>
          </w:tcPr>
          <w:p w14:paraId="06BDAA8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5435B8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41C02A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719E464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5FFB505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745C9C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B5AF5F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B9BE02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5F3DC1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674F2B9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1D541B21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789D187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3DC1C283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Duodenum (TS)</w:t>
            </w:r>
          </w:p>
        </w:tc>
        <w:tc>
          <w:tcPr>
            <w:tcW w:w="425" w:type="dxa"/>
            <w:vAlign w:val="center"/>
          </w:tcPr>
          <w:p w14:paraId="4D4FF78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FD7CB0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4940B2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1E7DBC6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58B27DD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292453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076645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8F32B4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3D010F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7026D8B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591A12E1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3EA17B3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54007F43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Jejunum/ Peyer’s Patch (TS)</w:t>
            </w:r>
          </w:p>
        </w:tc>
        <w:tc>
          <w:tcPr>
            <w:tcW w:w="425" w:type="dxa"/>
            <w:vAlign w:val="center"/>
          </w:tcPr>
          <w:p w14:paraId="321F137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D3AAC2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EEBFC0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3E31B0D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135985B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C6B890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473EF2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EAAE53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D28496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2D9570E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3F09FAEF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5853395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0BCAFB19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Ileum/ Peyer’s Patch (TS)</w:t>
            </w:r>
          </w:p>
        </w:tc>
        <w:tc>
          <w:tcPr>
            <w:tcW w:w="425" w:type="dxa"/>
            <w:vAlign w:val="center"/>
          </w:tcPr>
          <w:p w14:paraId="050FAEA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5ACC5F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0345C0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43BAEEE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756AF70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393470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4185A5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54DA48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EAE87D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689F36E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6D7BB316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7CEC737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1615C757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Caecum (TS) </w:t>
            </w:r>
          </w:p>
        </w:tc>
        <w:tc>
          <w:tcPr>
            <w:tcW w:w="425" w:type="dxa"/>
            <w:vAlign w:val="center"/>
          </w:tcPr>
          <w:p w14:paraId="5C8D0FD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AA6D1D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CCD6AF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4F8E611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242FD93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AAD0AB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B80F25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CDE922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198EC9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42B9D05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1AF648A3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3D92466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2FA2ECF4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Colon (TS)</w:t>
            </w:r>
          </w:p>
        </w:tc>
        <w:tc>
          <w:tcPr>
            <w:tcW w:w="425" w:type="dxa"/>
            <w:vAlign w:val="center"/>
          </w:tcPr>
          <w:p w14:paraId="18690DD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14458E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6137C6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3499014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6CD36DB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624ECA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197C78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6CDEEA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549D62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5CAAAE8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617FF099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754D55A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32DBC99A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Rectum (TS)</w:t>
            </w:r>
          </w:p>
        </w:tc>
        <w:tc>
          <w:tcPr>
            <w:tcW w:w="425" w:type="dxa"/>
            <w:vAlign w:val="center"/>
          </w:tcPr>
          <w:p w14:paraId="34D1DC0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1F2020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C43D2E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00FFC3F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6F0D839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47D2B4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0F2A48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79F9A0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0E3D79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7FD3200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48C66AAF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043E11C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5C3D8E62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Skin/ Mammary Gland (LS)</w:t>
            </w:r>
          </w:p>
        </w:tc>
        <w:tc>
          <w:tcPr>
            <w:tcW w:w="425" w:type="dxa"/>
            <w:vAlign w:val="center"/>
          </w:tcPr>
          <w:p w14:paraId="408C262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BA1B81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61FE3C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7071530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468C282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9ED924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A11580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66BD5A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1EFFC9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1EB960E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3FB776B0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7EF7985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7B9BF022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Muscle (TS)</w:t>
            </w:r>
          </w:p>
        </w:tc>
        <w:tc>
          <w:tcPr>
            <w:tcW w:w="425" w:type="dxa"/>
            <w:vAlign w:val="center"/>
          </w:tcPr>
          <w:p w14:paraId="285840E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CBF0E8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89D096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2B7E0B9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1D8F2D3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8C5976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F4D314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F67CD0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C32535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41B45F4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7786363C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7C51269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5043255C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Salivary Glands </w:t>
            </w:r>
          </w:p>
          <w:p w14:paraId="3AFD0979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(Mandibular LS x 2)</w:t>
            </w:r>
          </w:p>
        </w:tc>
        <w:tc>
          <w:tcPr>
            <w:tcW w:w="425" w:type="dxa"/>
            <w:vAlign w:val="center"/>
          </w:tcPr>
          <w:p w14:paraId="186132A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3E05C3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13EDBB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537FA94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638D488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E235C8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DA23EF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456C7A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036FD0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2895024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0D2EB505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72DB9C1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6DFF5D8A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Mandibular Lymph Nodes</w:t>
            </w:r>
          </w:p>
        </w:tc>
        <w:tc>
          <w:tcPr>
            <w:tcW w:w="425" w:type="dxa"/>
            <w:vAlign w:val="center"/>
          </w:tcPr>
          <w:p w14:paraId="78B472D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3DA677C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364CCBE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3B373DE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7" w:type="dxa"/>
            <w:vAlign w:val="center"/>
          </w:tcPr>
          <w:p w14:paraId="514D95D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287B10C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1440A0A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0E5FFD2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137EF2B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08324FD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07E4FBF0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53E32B3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4CFE2291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Lymphoid follicles – increased cellularity</w:t>
            </w:r>
          </w:p>
        </w:tc>
        <w:tc>
          <w:tcPr>
            <w:tcW w:w="425" w:type="dxa"/>
            <w:vAlign w:val="center"/>
          </w:tcPr>
          <w:p w14:paraId="4C80EDF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936F08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BB6614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56" w:type="dxa"/>
            <w:vAlign w:val="center"/>
          </w:tcPr>
          <w:p w14:paraId="3EBED2C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467" w:type="dxa"/>
            <w:vAlign w:val="center"/>
          </w:tcPr>
          <w:p w14:paraId="39A840E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06CDE0D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2338520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42B0BFC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11B9DCD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70" w:type="dxa"/>
            <w:vAlign w:val="center"/>
          </w:tcPr>
          <w:p w14:paraId="225A93C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</w:tr>
      <w:tr w:rsidR="004350E6" w:rsidRPr="004350E6" w14:paraId="1086BC05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76A1DF3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3AFCD6DC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Congestion</w:t>
            </w:r>
          </w:p>
        </w:tc>
        <w:tc>
          <w:tcPr>
            <w:tcW w:w="425" w:type="dxa"/>
            <w:vAlign w:val="center"/>
          </w:tcPr>
          <w:p w14:paraId="10CB914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C907AE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DC8A9C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1626A68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7" w:type="dxa"/>
            <w:vAlign w:val="center"/>
          </w:tcPr>
          <w:p w14:paraId="63CFD53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3733C46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58033F7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565" w:type="dxa"/>
            <w:vAlign w:val="center"/>
          </w:tcPr>
          <w:p w14:paraId="0FA6CF7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0D70C44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3A274B7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3DA69128" w14:textId="77777777" w:rsidTr="004350E6">
        <w:trPr>
          <w:trHeight w:val="23"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1BE7D09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273A740C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Pituitary</w:t>
            </w:r>
          </w:p>
        </w:tc>
        <w:tc>
          <w:tcPr>
            <w:tcW w:w="425" w:type="dxa"/>
            <w:vAlign w:val="center"/>
          </w:tcPr>
          <w:p w14:paraId="0882AA8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7D3EEE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880FE2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47A380D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66920A3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BA00CC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617B5E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6A9C61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A22420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6F4B7A7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2003A5CC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3A1B88A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D56D97E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Adrenals</w:t>
            </w:r>
          </w:p>
        </w:tc>
        <w:tc>
          <w:tcPr>
            <w:tcW w:w="425" w:type="dxa"/>
            <w:vAlign w:val="center"/>
          </w:tcPr>
          <w:p w14:paraId="17E29AA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B53D76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A7A6E7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15EDB1E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5ACF253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7D291B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42C9C7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E7BD85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027BAF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3F3CF15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4B7CF5B9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46FC3B0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55708288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Accessory nodules</w:t>
            </w:r>
          </w:p>
        </w:tc>
        <w:tc>
          <w:tcPr>
            <w:tcW w:w="425" w:type="dxa"/>
            <w:vAlign w:val="center"/>
          </w:tcPr>
          <w:p w14:paraId="584C8E3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0BF7F87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4304DBE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2C76115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67" w:type="dxa"/>
            <w:vAlign w:val="center"/>
          </w:tcPr>
          <w:p w14:paraId="4884860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1F15CC2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22469ED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0A482BF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5" w:type="dxa"/>
            <w:vAlign w:val="center"/>
          </w:tcPr>
          <w:p w14:paraId="0DCB93B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55EEF6C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4350E6" w:rsidRPr="004350E6" w14:paraId="7454E0BB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13EB891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DF7B4EA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Thyroids</w:t>
            </w:r>
          </w:p>
        </w:tc>
        <w:tc>
          <w:tcPr>
            <w:tcW w:w="425" w:type="dxa"/>
            <w:vAlign w:val="center"/>
          </w:tcPr>
          <w:p w14:paraId="32E4424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9CEC23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BFE2CA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3102ABD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4E8786B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048D18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49A41B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CD6F87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E07E7C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60533CE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1583F5C0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773E4C3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2BFE8B36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Parathyroids</w:t>
            </w:r>
          </w:p>
        </w:tc>
        <w:tc>
          <w:tcPr>
            <w:tcW w:w="425" w:type="dxa"/>
            <w:vAlign w:val="center"/>
          </w:tcPr>
          <w:p w14:paraId="5F2F572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62E75E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F6D6AB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13A2F15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6D11D67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05EA6F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A375F7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95631F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AC8CE5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34A0BD1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2950DCF3" w14:textId="77777777" w:rsidTr="004350E6">
        <w:trPr>
          <w:trHeight w:val="2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0277960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0C344C3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Eyes (x 2)</w:t>
            </w:r>
          </w:p>
        </w:tc>
        <w:tc>
          <w:tcPr>
            <w:tcW w:w="425" w:type="dxa"/>
            <w:vAlign w:val="center"/>
          </w:tcPr>
          <w:p w14:paraId="1E31CBD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76640F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8D7043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5BCAA77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08889F5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C5564C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309265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1120E5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CBBDA0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7DA7CC2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377D9AE3" w14:textId="77777777" w:rsidTr="004350E6">
        <w:trPr>
          <w:trHeight w:val="2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1E3920D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10AD5AF5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Optic Nerves (x 2)</w:t>
            </w:r>
          </w:p>
        </w:tc>
        <w:tc>
          <w:tcPr>
            <w:tcW w:w="425" w:type="dxa"/>
            <w:vAlign w:val="center"/>
          </w:tcPr>
          <w:p w14:paraId="658718B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ACCB2D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9F509E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788A37D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698DFBA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6FC95A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305186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15861C3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4F5E41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783C2C5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2E3BF63B" w14:textId="77777777" w:rsidTr="004350E6">
        <w:trPr>
          <w:trHeight w:val="23"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68ABC06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2001AD6D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Sciatic Nerve (LS x 1, TS x 1)</w:t>
            </w:r>
          </w:p>
        </w:tc>
        <w:tc>
          <w:tcPr>
            <w:tcW w:w="425" w:type="dxa"/>
            <w:vAlign w:val="center"/>
          </w:tcPr>
          <w:p w14:paraId="7B66FF4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95CD22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8F6662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5FB9AD0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71309F1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155221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A0A485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786060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BA2EF6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14C6EB4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35B14708" w14:textId="77777777" w:rsidTr="004350E6">
        <w:trPr>
          <w:trHeight w:val="23"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4D61F23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1957448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Spinal Cord (TS x 3)</w:t>
            </w:r>
          </w:p>
        </w:tc>
        <w:tc>
          <w:tcPr>
            <w:tcW w:w="425" w:type="dxa"/>
            <w:vAlign w:val="center"/>
          </w:tcPr>
          <w:p w14:paraId="1D9ABB4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40EA94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18185A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70F2191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12BA2A2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AEFF21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22605C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7B7DB4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3646A5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1E5172E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175FEF1A" w14:textId="77777777" w:rsidTr="004350E6">
        <w:trPr>
          <w:trHeight w:val="23"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6CFECC3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05ECDFFB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 w:eastAsia="ja-JP"/>
              </w:rPr>
            </w:pPr>
            <w:proofErr w:type="spellStart"/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 w:eastAsia="ja-JP"/>
              </w:rPr>
              <w:t>Uterus</w:t>
            </w:r>
            <w:proofErr w:type="spellEnd"/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 w:eastAsia="ja-JP"/>
              </w:rPr>
              <w:t xml:space="preserve">/ Cervix/ </w:t>
            </w:r>
            <w:proofErr w:type="spellStart"/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 w:eastAsia="ja-JP"/>
              </w:rPr>
              <w:t>Vagina</w:t>
            </w:r>
            <w:proofErr w:type="spellEnd"/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 w:eastAsia="ja-JP"/>
              </w:rPr>
              <w:t xml:space="preserve"> (LS x 1, TS x 2)</w:t>
            </w:r>
          </w:p>
        </w:tc>
        <w:tc>
          <w:tcPr>
            <w:tcW w:w="425" w:type="dxa"/>
            <w:vAlign w:val="center"/>
          </w:tcPr>
          <w:p w14:paraId="6B5941A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A396B1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7CEBBF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010D74F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7C4D85E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5166B5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082018F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26A459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1FDBDB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0E636D2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40649124" w14:textId="77777777" w:rsidTr="004350E6">
        <w:trPr>
          <w:trHeight w:val="23"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5664822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8E2C7FF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Sternum/ Bone Marrow</w:t>
            </w:r>
          </w:p>
        </w:tc>
        <w:tc>
          <w:tcPr>
            <w:tcW w:w="425" w:type="dxa"/>
            <w:vAlign w:val="center"/>
          </w:tcPr>
          <w:p w14:paraId="5F1F5EB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180C36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3D63AF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5CA0CDB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2000402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4AA79E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5B145DC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375F601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60F6D57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7867C7B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6BCD70E4" w14:textId="77777777" w:rsidTr="004350E6">
        <w:trPr>
          <w:trHeight w:val="23"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6D20E2A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21A2F815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Femur (</w:t>
            </w:r>
            <w:proofErr w:type="spellStart"/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femoro</w:t>
            </w:r>
            <w:proofErr w:type="spellEnd"/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-tibial joint)</w:t>
            </w:r>
          </w:p>
        </w:tc>
        <w:tc>
          <w:tcPr>
            <w:tcW w:w="425" w:type="dxa"/>
            <w:vAlign w:val="center"/>
          </w:tcPr>
          <w:p w14:paraId="0413FD1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DE155C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8A4F89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56" w:type="dxa"/>
            <w:vAlign w:val="center"/>
          </w:tcPr>
          <w:p w14:paraId="0BE1299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67" w:type="dxa"/>
            <w:vAlign w:val="center"/>
          </w:tcPr>
          <w:p w14:paraId="58049DC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4425D00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79AA9C9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1465D5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376CE0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0" w:type="dxa"/>
            <w:vAlign w:val="center"/>
          </w:tcPr>
          <w:p w14:paraId="1FCBE2E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</w:tbl>
    <w:p w14:paraId="6819903A" w14:textId="5EB2A705" w:rsidR="004350E6" w:rsidRDefault="004350E6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 w:rsidRPr="004350E6">
        <w:rPr>
          <w:rFonts w:ascii="Times New Roman" w:eastAsia="Times New Roman" w:hAnsi="Times New Roman" w:cs="David"/>
          <w:lang w:eastAsia="he-IL"/>
        </w:rPr>
        <w:t>0 = No Lesion; 1 = Minimal Change; 2 = Mild Change; 3 = Moderate Change; 4 = Marked Change; M=Missing</w:t>
      </w:r>
    </w:p>
    <w:p w14:paraId="4E7BFA43" w14:textId="77777777" w:rsidR="004350E6" w:rsidRDefault="004350E6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</w:p>
    <w:p w14:paraId="0E509DBF" w14:textId="2A894311" w:rsidR="00B05173" w:rsidRDefault="00B05173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: </w:t>
      </w:r>
      <w:r w:rsidRPr="00B05173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Individual histopathological findings- 14 days Recovery Phase, Groups 1M and 4M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918"/>
        <w:gridCol w:w="472"/>
        <w:gridCol w:w="472"/>
        <w:gridCol w:w="472"/>
        <w:gridCol w:w="473"/>
        <w:gridCol w:w="472"/>
        <w:gridCol w:w="564"/>
        <w:gridCol w:w="564"/>
        <w:gridCol w:w="564"/>
        <w:gridCol w:w="564"/>
        <w:gridCol w:w="567"/>
      </w:tblGrid>
      <w:tr w:rsidR="004350E6" w:rsidRPr="004350E6" w14:paraId="2954FF63" w14:textId="77777777" w:rsidTr="004350E6">
        <w:trPr>
          <w:trHeight w:val="406"/>
          <w:tblHeader/>
          <w:jc w:val="center"/>
        </w:trPr>
        <w:tc>
          <w:tcPr>
            <w:tcW w:w="706" w:type="dxa"/>
            <w:vMerge w:val="restart"/>
            <w:shd w:val="clear" w:color="auto" w:fill="BFBFBF"/>
            <w:vAlign w:val="center"/>
          </w:tcPr>
          <w:p w14:paraId="1DE899B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2918" w:type="dxa"/>
            <w:vMerge w:val="restart"/>
            <w:shd w:val="clear" w:color="auto" w:fill="BFBFBF"/>
            <w:vAlign w:val="center"/>
          </w:tcPr>
          <w:p w14:paraId="7F5DB31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48AC0FE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2361" w:type="dxa"/>
            <w:gridSpan w:val="5"/>
            <w:shd w:val="clear" w:color="auto" w:fill="BFBFBF"/>
            <w:vAlign w:val="center"/>
          </w:tcPr>
          <w:p w14:paraId="0BEB2B0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Vehicle (1M)</w:t>
            </w:r>
          </w:p>
        </w:tc>
        <w:tc>
          <w:tcPr>
            <w:tcW w:w="2823" w:type="dxa"/>
            <w:gridSpan w:val="5"/>
            <w:shd w:val="clear" w:color="auto" w:fill="BFBFBF"/>
          </w:tcPr>
          <w:p w14:paraId="57DF3730" w14:textId="2337E309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Allocetra-OTS 1260x10</w:t>
            </w: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6 </w:t>
            </w: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cells /kg (4M)</w:t>
            </w:r>
          </w:p>
        </w:tc>
      </w:tr>
      <w:tr w:rsidR="004350E6" w:rsidRPr="004350E6" w14:paraId="5D201F89" w14:textId="77777777" w:rsidTr="004350E6">
        <w:trPr>
          <w:trHeight w:val="406"/>
          <w:tblHeader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14:paraId="3CD62F5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vMerge/>
            <w:shd w:val="clear" w:color="auto" w:fill="auto"/>
            <w:vAlign w:val="center"/>
          </w:tcPr>
          <w:p w14:paraId="7FE3D7A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BFBFBF"/>
          </w:tcPr>
          <w:p w14:paraId="62D6005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2" w:type="dxa"/>
            <w:shd w:val="clear" w:color="auto" w:fill="BFBFBF"/>
          </w:tcPr>
          <w:p w14:paraId="46D799B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2" w:type="dxa"/>
            <w:shd w:val="clear" w:color="auto" w:fill="BFBFBF"/>
          </w:tcPr>
          <w:p w14:paraId="5830DD5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3" w:type="dxa"/>
            <w:shd w:val="clear" w:color="auto" w:fill="BFBFBF"/>
          </w:tcPr>
          <w:p w14:paraId="65A846F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2" w:type="dxa"/>
            <w:shd w:val="clear" w:color="auto" w:fill="BFBFBF"/>
          </w:tcPr>
          <w:p w14:paraId="03B7754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4" w:type="dxa"/>
            <w:shd w:val="clear" w:color="auto" w:fill="BFBFBF"/>
          </w:tcPr>
          <w:p w14:paraId="301C09A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4" w:type="dxa"/>
            <w:shd w:val="clear" w:color="auto" w:fill="BFBFBF"/>
          </w:tcPr>
          <w:p w14:paraId="3EAC119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4" w:type="dxa"/>
            <w:shd w:val="clear" w:color="auto" w:fill="BFBFBF"/>
          </w:tcPr>
          <w:p w14:paraId="6A2C466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4" w:type="dxa"/>
            <w:shd w:val="clear" w:color="auto" w:fill="BFBFBF"/>
          </w:tcPr>
          <w:p w14:paraId="3F95576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BFBFBF"/>
          </w:tcPr>
          <w:p w14:paraId="5F47B60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350E6" w:rsidRPr="004350E6" w14:paraId="600DD310" w14:textId="77777777" w:rsidTr="004350E6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  <w:hideMark/>
          </w:tcPr>
          <w:p w14:paraId="3466AC8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61F678A2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Heart</w:t>
            </w: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(LS)</w:t>
            </w:r>
          </w:p>
        </w:tc>
        <w:tc>
          <w:tcPr>
            <w:tcW w:w="472" w:type="dxa"/>
            <w:vAlign w:val="center"/>
          </w:tcPr>
          <w:p w14:paraId="477ECFC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66F5882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7474A32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3" w:type="dxa"/>
            <w:vAlign w:val="center"/>
          </w:tcPr>
          <w:p w14:paraId="39A49D8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7B3B6BD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31A56C0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322F114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52B5BEF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216C914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D0D3DE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38305335" w14:textId="77777777" w:rsidTr="004350E6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0D66F37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918" w:type="dxa"/>
            <w:shd w:val="clear" w:color="auto" w:fill="D9D9D9"/>
            <w:vAlign w:val="center"/>
          </w:tcPr>
          <w:p w14:paraId="4196F03A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 xml:space="preserve">Fibrosis </w:t>
            </w:r>
          </w:p>
        </w:tc>
        <w:tc>
          <w:tcPr>
            <w:tcW w:w="472" w:type="dxa"/>
            <w:vAlign w:val="center"/>
          </w:tcPr>
          <w:p w14:paraId="568AAC4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2100C78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35F3AA2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3" w:type="dxa"/>
            <w:vAlign w:val="center"/>
          </w:tcPr>
          <w:p w14:paraId="5FD2D29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35E698F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6A8723F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5D7B3AE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5B8EB18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0C3CDE6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62C2FB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248F87B1" w14:textId="77777777" w:rsidTr="004350E6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30F4E12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918" w:type="dxa"/>
            <w:shd w:val="clear" w:color="auto" w:fill="D9D9D9"/>
            <w:vAlign w:val="center"/>
          </w:tcPr>
          <w:p w14:paraId="3D6EB19E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Lungs</w:t>
            </w: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(TS x 2)</w:t>
            </w:r>
          </w:p>
        </w:tc>
        <w:tc>
          <w:tcPr>
            <w:tcW w:w="472" w:type="dxa"/>
            <w:vAlign w:val="center"/>
          </w:tcPr>
          <w:p w14:paraId="5AA0DE6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6881E83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5AB77AE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3" w:type="dxa"/>
            <w:vAlign w:val="center"/>
          </w:tcPr>
          <w:p w14:paraId="4BF2A45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369889A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14E6C8C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74B0673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2E7446F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3DD2CB4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ACDCF1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27496D28" w14:textId="77777777" w:rsidTr="004350E6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  <w:hideMark/>
          </w:tcPr>
          <w:p w14:paraId="31556A5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34DC772C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72" w:type="dxa"/>
            <w:vAlign w:val="center"/>
          </w:tcPr>
          <w:p w14:paraId="08D4B35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62F1011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52C3020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3" w:type="dxa"/>
            <w:vAlign w:val="center"/>
          </w:tcPr>
          <w:p w14:paraId="1E31B55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74077D0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5E55A53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16AFA65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6B8E1BE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45D0FF6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DE3CD5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319F059D" w14:textId="77777777" w:rsidTr="004350E6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46ED566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918" w:type="dxa"/>
            <w:shd w:val="clear" w:color="auto" w:fill="D9D9D9"/>
            <w:vAlign w:val="center"/>
          </w:tcPr>
          <w:p w14:paraId="1A1849BE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72" w:type="dxa"/>
            <w:vAlign w:val="center"/>
          </w:tcPr>
          <w:p w14:paraId="30D1CAD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7B5EE17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01FC396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3" w:type="dxa"/>
            <w:vAlign w:val="center"/>
          </w:tcPr>
          <w:p w14:paraId="443397B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0A4FF2C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4" w:type="dxa"/>
            <w:vAlign w:val="center"/>
          </w:tcPr>
          <w:p w14:paraId="38221FC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4" w:type="dxa"/>
            <w:vAlign w:val="center"/>
          </w:tcPr>
          <w:p w14:paraId="1029DA7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30AE60B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4" w:type="dxa"/>
            <w:vAlign w:val="center"/>
          </w:tcPr>
          <w:p w14:paraId="2CC13EB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C90FF4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309E60CC" w14:textId="77777777" w:rsidTr="004350E6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  <w:hideMark/>
          </w:tcPr>
          <w:p w14:paraId="3CA72D4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D9D9D9"/>
            <w:vAlign w:val="center"/>
          </w:tcPr>
          <w:p w14:paraId="7481D7EF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72" w:type="dxa"/>
            <w:vAlign w:val="center"/>
          </w:tcPr>
          <w:p w14:paraId="3445DA6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76D9189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0191D51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3" w:type="dxa"/>
            <w:vAlign w:val="center"/>
          </w:tcPr>
          <w:p w14:paraId="52A7B03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0620DD7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35DC0FB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5653CD4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67F5EE0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60BA9F2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279402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10A2135E" w14:textId="77777777" w:rsidTr="004350E6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46F4431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D9D9D9"/>
          </w:tcPr>
          <w:p w14:paraId="23BF4A36" w14:textId="77777777" w:rsidR="004350E6" w:rsidRPr="004350E6" w:rsidRDefault="004350E6" w:rsidP="004350E6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72" w:type="dxa"/>
            <w:vAlign w:val="center"/>
          </w:tcPr>
          <w:p w14:paraId="7C8EC69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0C64976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0A11CFB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3" w:type="dxa"/>
            <w:vAlign w:val="center"/>
          </w:tcPr>
          <w:p w14:paraId="6859A1C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19F248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4" w:type="dxa"/>
            <w:vAlign w:val="center"/>
          </w:tcPr>
          <w:p w14:paraId="614950D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4" w:type="dxa"/>
            <w:vAlign w:val="center"/>
          </w:tcPr>
          <w:p w14:paraId="54AE52D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4" w:type="dxa"/>
            <w:vAlign w:val="center"/>
          </w:tcPr>
          <w:p w14:paraId="3EACF80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4" w:type="dxa"/>
            <w:vAlign w:val="center"/>
          </w:tcPr>
          <w:p w14:paraId="0CB4941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6A204E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4350E6" w:rsidRPr="004350E6" w14:paraId="61137363" w14:textId="77777777" w:rsidTr="004350E6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34CDB8A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D9D9D9"/>
          </w:tcPr>
          <w:p w14:paraId="53314DF5" w14:textId="77777777" w:rsidR="004350E6" w:rsidRPr="004350E6" w:rsidRDefault="004350E6" w:rsidP="004350E6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– single cell necrosis (apoptosis)</w:t>
            </w:r>
          </w:p>
        </w:tc>
        <w:tc>
          <w:tcPr>
            <w:tcW w:w="472" w:type="dxa"/>
            <w:vAlign w:val="center"/>
          </w:tcPr>
          <w:p w14:paraId="25889CC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04F4346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278BE5C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3" w:type="dxa"/>
            <w:vAlign w:val="center"/>
          </w:tcPr>
          <w:p w14:paraId="3CFBF01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2837986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77DE514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26E1E56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432B09D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65248FD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6AFCB3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67CEA4C6" w14:textId="77777777" w:rsidTr="004350E6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  <w:hideMark/>
          </w:tcPr>
          <w:p w14:paraId="423E939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75B05CD8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72" w:type="dxa"/>
            <w:vAlign w:val="center"/>
          </w:tcPr>
          <w:p w14:paraId="09E6C0A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7478CB8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59261C7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3" w:type="dxa"/>
            <w:vAlign w:val="center"/>
          </w:tcPr>
          <w:p w14:paraId="261DFFA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67E68DE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12DDB82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5EEE414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754A1DF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376CBE9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1D948E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741A536D" w14:textId="77777777" w:rsidTr="004350E6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7D943E7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2918" w:type="dxa"/>
            <w:shd w:val="clear" w:color="auto" w:fill="D9D9D9"/>
          </w:tcPr>
          <w:p w14:paraId="3B2DECDF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3)</w:t>
            </w:r>
          </w:p>
        </w:tc>
        <w:tc>
          <w:tcPr>
            <w:tcW w:w="472" w:type="dxa"/>
            <w:vAlign w:val="center"/>
          </w:tcPr>
          <w:p w14:paraId="6BE4E7F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47A427C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7F97D67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3" w:type="dxa"/>
            <w:vAlign w:val="center"/>
          </w:tcPr>
          <w:p w14:paraId="7F0C4C4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15D73C1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7D29721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3A0B6CA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6353D31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21D577A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55B8C1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00B26D40" w14:textId="77777777" w:rsidTr="004350E6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30FF6D3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2918" w:type="dxa"/>
            <w:shd w:val="clear" w:color="auto" w:fill="D9D9D9"/>
          </w:tcPr>
          <w:p w14:paraId="520DB11E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72" w:type="dxa"/>
            <w:vAlign w:val="center"/>
          </w:tcPr>
          <w:p w14:paraId="7250B97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1DE7135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44DD009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3" w:type="dxa"/>
            <w:vAlign w:val="center"/>
          </w:tcPr>
          <w:p w14:paraId="6D6C657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727E54E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738D3DA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0C82E7A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14FD4C6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5469E73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DD8C96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28707EC8" w14:textId="77777777" w:rsidTr="004350E6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5815F00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5CA59308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Kidneys</w:t>
            </w: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(Left LS x 1, </w:t>
            </w:r>
          </w:p>
          <w:p w14:paraId="57068D72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Right TS x1)</w:t>
            </w:r>
          </w:p>
        </w:tc>
        <w:tc>
          <w:tcPr>
            <w:tcW w:w="472" w:type="dxa"/>
            <w:vAlign w:val="center"/>
          </w:tcPr>
          <w:p w14:paraId="316D2BB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4432515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59672BE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3" w:type="dxa"/>
            <w:vAlign w:val="center"/>
          </w:tcPr>
          <w:p w14:paraId="660B363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572B05B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2887FAE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03B04DB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1DA19C3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5BF2380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65B524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337845AD" w14:textId="77777777" w:rsidTr="004350E6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7EBC846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918" w:type="dxa"/>
            <w:shd w:val="clear" w:color="auto" w:fill="D9D9D9"/>
            <w:vAlign w:val="center"/>
          </w:tcPr>
          <w:p w14:paraId="2130B478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Nephropathy</w:t>
            </w:r>
          </w:p>
        </w:tc>
        <w:tc>
          <w:tcPr>
            <w:tcW w:w="472" w:type="dxa"/>
            <w:vAlign w:val="center"/>
          </w:tcPr>
          <w:p w14:paraId="6488310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7CE377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1D33444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3" w:type="dxa"/>
            <w:vAlign w:val="center"/>
          </w:tcPr>
          <w:p w14:paraId="52CEFC0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69A8A1F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055B5F4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1D61C2C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4A7A7D2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4" w:type="dxa"/>
            <w:vAlign w:val="center"/>
          </w:tcPr>
          <w:p w14:paraId="581F01E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897D2A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4350E6" w:rsidRPr="004350E6" w14:paraId="39232D89" w14:textId="77777777" w:rsidTr="004350E6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  <w:hideMark/>
          </w:tcPr>
          <w:p w14:paraId="2815D9D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6953A8DB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Testes (TS x 2)</w:t>
            </w:r>
          </w:p>
        </w:tc>
        <w:tc>
          <w:tcPr>
            <w:tcW w:w="472" w:type="dxa"/>
            <w:vAlign w:val="center"/>
          </w:tcPr>
          <w:p w14:paraId="4981D4E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14D107E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32299B1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3" w:type="dxa"/>
            <w:vAlign w:val="center"/>
          </w:tcPr>
          <w:p w14:paraId="012F773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14FDDCE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6A10C59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2079FDC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03088B8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79DCF57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CC2682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2C5232E3" w14:textId="77777777" w:rsidTr="004350E6">
        <w:trPr>
          <w:trHeight w:val="23"/>
          <w:jc w:val="center"/>
        </w:trPr>
        <w:tc>
          <w:tcPr>
            <w:tcW w:w="706" w:type="dxa"/>
            <w:shd w:val="clear" w:color="auto" w:fill="D9D9D9"/>
            <w:vAlign w:val="center"/>
          </w:tcPr>
          <w:p w14:paraId="1596BA89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527EE479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Thymus (TS)</w:t>
            </w:r>
          </w:p>
        </w:tc>
        <w:tc>
          <w:tcPr>
            <w:tcW w:w="472" w:type="dxa"/>
            <w:vAlign w:val="center"/>
          </w:tcPr>
          <w:p w14:paraId="690FD37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1F30707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205694B1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3" w:type="dxa"/>
            <w:vAlign w:val="center"/>
          </w:tcPr>
          <w:p w14:paraId="3493048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0721415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21D3F34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5B28DAB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495C465F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74048FD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E0E0E9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4D136A48" w14:textId="77777777" w:rsidTr="004350E6">
        <w:trPr>
          <w:trHeight w:val="23"/>
          <w:jc w:val="center"/>
        </w:trPr>
        <w:tc>
          <w:tcPr>
            <w:tcW w:w="706" w:type="dxa"/>
            <w:vMerge w:val="restart"/>
            <w:shd w:val="clear" w:color="auto" w:fill="D9D9D9"/>
            <w:vAlign w:val="center"/>
          </w:tcPr>
          <w:p w14:paraId="6876F05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35EE9365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4350E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  <w:t>Injection Site (Tail TS x 3)</w:t>
            </w:r>
          </w:p>
        </w:tc>
        <w:tc>
          <w:tcPr>
            <w:tcW w:w="472" w:type="dxa"/>
            <w:vAlign w:val="center"/>
          </w:tcPr>
          <w:p w14:paraId="1C994B1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lang w:val="fr-FR"/>
              </w:rPr>
            </w:pPr>
          </w:p>
        </w:tc>
        <w:tc>
          <w:tcPr>
            <w:tcW w:w="472" w:type="dxa"/>
            <w:vAlign w:val="center"/>
          </w:tcPr>
          <w:p w14:paraId="3FE3143D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058C424E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3" w:type="dxa"/>
            <w:vAlign w:val="center"/>
          </w:tcPr>
          <w:p w14:paraId="70D84B2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2" w:type="dxa"/>
            <w:vAlign w:val="center"/>
          </w:tcPr>
          <w:p w14:paraId="34C80670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78ABC67C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70EA6E0B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6C8C8485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65C4CB2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9B2026A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4350E6" w:rsidRPr="004350E6" w14:paraId="42B450E3" w14:textId="77777777" w:rsidTr="004350E6">
        <w:trPr>
          <w:trHeight w:val="23"/>
          <w:jc w:val="center"/>
        </w:trPr>
        <w:tc>
          <w:tcPr>
            <w:tcW w:w="706" w:type="dxa"/>
            <w:vMerge/>
            <w:shd w:val="clear" w:color="auto" w:fill="D9D9D9"/>
            <w:vAlign w:val="center"/>
          </w:tcPr>
          <w:p w14:paraId="7CE13AD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D9D9D9"/>
            <w:vAlign w:val="center"/>
          </w:tcPr>
          <w:p w14:paraId="679A955B" w14:textId="77777777" w:rsidR="004350E6" w:rsidRPr="004350E6" w:rsidRDefault="004350E6" w:rsidP="004350E6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</w:pPr>
            <w:r w:rsidRPr="004350E6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Crust</w:t>
            </w:r>
          </w:p>
        </w:tc>
        <w:tc>
          <w:tcPr>
            <w:tcW w:w="472" w:type="dxa"/>
            <w:vAlign w:val="center"/>
          </w:tcPr>
          <w:p w14:paraId="3060A2B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064E49F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0477CD7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3" w:type="dxa"/>
            <w:vAlign w:val="center"/>
          </w:tcPr>
          <w:p w14:paraId="03120E13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2" w:type="dxa"/>
            <w:vAlign w:val="center"/>
          </w:tcPr>
          <w:p w14:paraId="66B2991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6CA7C4F2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7B3B7497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32F4CEA6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4" w:type="dxa"/>
            <w:vAlign w:val="center"/>
          </w:tcPr>
          <w:p w14:paraId="74A891A4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4350E6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1E82A88" w14:textId="77777777" w:rsidR="004350E6" w:rsidRPr="004350E6" w:rsidRDefault="004350E6" w:rsidP="004350E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</w:tbl>
    <w:p w14:paraId="5EAD3E96" w14:textId="49C51C10" w:rsidR="004350E6" w:rsidRDefault="00C061B0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 w:rsidRPr="00C061B0">
        <w:rPr>
          <w:rFonts w:ascii="Times New Roman" w:eastAsia="Times New Roman" w:hAnsi="Times New Roman" w:cs="David"/>
          <w:lang w:eastAsia="he-IL"/>
        </w:rPr>
        <w:t>0 = No Lesion; 1 = Minimal Change; 2 = Mild Change; 3 = Moderate Change; 4 = Marked Change</w:t>
      </w:r>
    </w:p>
    <w:p w14:paraId="65F07FF3" w14:textId="77777777" w:rsidR="00C061B0" w:rsidRDefault="00C061B0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</w:p>
    <w:p w14:paraId="64D8B3CD" w14:textId="6EDEA0FD" w:rsidR="00C061B0" w:rsidRPr="001451E0" w:rsidRDefault="00C061B0" w:rsidP="00145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21" w:name="table22"/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 w:rsidR="001451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25</w:t>
      </w:r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: Individual histopathological findings- 14 days Recovery Phase, Groups 1F and 4F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42"/>
        <w:gridCol w:w="416"/>
        <w:gridCol w:w="474"/>
        <w:gridCol w:w="474"/>
        <w:gridCol w:w="475"/>
        <w:gridCol w:w="474"/>
        <w:gridCol w:w="569"/>
        <w:gridCol w:w="569"/>
        <w:gridCol w:w="569"/>
        <w:gridCol w:w="569"/>
        <w:gridCol w:w="572"/>
      </w:tblGrid>
      <w:tr w:rsidR="00C061B0" w:rsidRPr="00C061B0" w14:paraId="298E17A0" w14:textId="77777777" w:rsidTr="00C061B0">
        <w:trPr>
          <w:trHeight w:val="406"/>
          <w:tblHeader/>
          <w:jc w:val="center"/>
        </w:trPr>
        <w:tc>
          <w:tcPr>
            <w:tcW w:w="705" w:type="dxa"/>
            <w:vMerge w:val="restart"/>
            <w:shd w:val="clear" w:color="auto" w:fill="BFBFBF"/>
            <w:vAlign w:val="center"/>
          </w:tcPr>
          <w:bookmarkEnd w:id="21"/>
          <w:p w14:paraId="6876B01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2942" w:type="dxa"/>
            <w:vMerge w:val="restart"/>
            <w:shd w:val="clear" w:color="auto" w:fill="BFBFBF"/>
            <w:vAlign w:val="center"/>
          </w:tcPr>
          <w:p w14:paraId="2C4E3C6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5070BB72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2313" w:type="dxa"/>
            <w:gridSpan w:val="5"/>
            <w:shd w:val="clear" w:color="auto" w:fill="BFBFBF"/>
            <w:vAlign w:val="center"/>
          </w:tcPr>
          <w:p w14:paraId="0FD3F7C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Vehicle (1F)</w:t>
            </w:r>
          </w:p>
        </w:tc>
        <w:tc>
          <w:tcPr>
            <w:tcW w:w="2848" w:type="dxa"/>
            <w:gridSpan w:val="5"/>
            <w:shd w:val="clear" w:color="auto" w:fill="BFBFBF"/>
          </w:tcPr>
          <w:p w14:paraId="51D6692F" w14:textId="2A90CC39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Allocetra-OTS 1260x10</w:t>
            </w: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6 </w:t>
            </w: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cells /kg (4F)</w:t>
            </w:r>
          </w:p>
        </w:tc>
      </w:tr>
      <w:tr w:rsidR="00C061B0" w:rsidRPr="00C061B0" w14:paraId="5760DA5E" w14:textId="77777777" w:rsidTr="00C061B0">
        <w:trPr>
          <w:trHeight w:val="406"/>
          <w:tblHeader/>
          <w:jc w:val="center"/>
        </w:trPr>
        <w:tc>
          <w:tcPr>
            <w:tcW w:w="705" w:type="dxa"/>
            <w:vMerge/>
            <w:shd w:val="clear" w:color="auto" w:fill="BFBFBF"/>
            <w:vAlign w:val="center"/>
          </w:tcPr>
          <w:p w14:paraId="4B2D300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  <w:shd w:val="clear" w:color="auto" w:fill="BFBFBF"/>
            <w:vAlign w:val="center"/>
          </w:tcPr>
          <w:p w14:paraId="1F97C99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/>
          </w:tcPr>
          <w:p w14:paraId="1D1D924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shd w:val="clear" w:color="auto" w:fill="BFBFBF"/>
          </w:tcPr>
          <w:p w14:paraId="1281814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shd w:val="clear" w:color="auto" w:fill="BFBFBF"/>
          </w:tcPr>
          <w:p w14:paraId="0D48CE8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" w:type="dxa"/>
            <w:shd w:val="clear" w:color="auto" w:fill="BFBFBF"/>
          </w:tcPr>
          <w:p w14:paraId="3D277C5D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shd w:val="clear" w:color="auto" w:fill="BFBFBF"/>
          </w:tcPr>
          <w:p w14:paraId="2EDAD08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9" w:type="dxa"/>
            <w:shd w:val="clear" w:color="auto" w:fill="BFBFBF"/>
          </w:tcPr>
          <w:p w14:paraId="1B7EB59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dxa"/>
            <w:shd w:val="clear" w:color="auto" w:fill="BFBFBF"/>
          </w:tcPr>
          <w:p w14:paraId="670946E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9" w:type="dxa"/>
            <w:shd w:val="clear" w:color="auto" w:fill="BFBFBF"/>
          </w:tcPr>
          <w:p w14:paraId="69F319E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  <w:shd w:val="clear" w:color="auto" w:fill="BFBFBF"/>
          </w:tcPr>
          <w:p w14:paraId="2E36E13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2" w:type="dxa"/>
            <w:shd w:val="clear" w:color="auto" w:fill="BFBFBF"/>
          </w:tcPr>
          <w:p w14:paraId="0A6B747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061B0" w:rsidRPr="00C061B0" w14:paraId="47234E58" w14:textId="77777777" w:rsidTr="00C061B0">
        <w:trPr>
          <w:trHeight w:val="23"/>
          <w:tblHeader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39A624C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35DD13CC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Heart</w:t>
            </w: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(LS)</w:t>
            </w:r>
          </w:p>
        </w:tc>
        <w:tc>
          <w:tcPr>
            <w:tcW w:w="416" w:type="dxa"/>
            <w:vAlign w:val="center"/>
          </w:tcPr>
          <w:p w14:paraId="7D4D537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1A88250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7401F9F9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ADFC3A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4561198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391E588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5C36AA6D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3834F5B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62C2FFF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2" w:type="dxa"/>
            <w:vAlign w:val="center"/>
          </w:tcPr>
          <w:p w14:paraId="6DE3619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061B0" w:rsidRPr="00C061B0" w14:paraId="4CE19195" w14:textId="77777777" w:rsidTr="00C061B0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0816F3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942" w:type="dxa"/>
            <w:shd w:val="clear" w:color="auto" w:fill="D9D9D9"/>
            <w:vAlign w:val="center"/>
          </w:tcPr>
          <w:p w14:paraId="70957F3A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Lungs</w:t>
            </w: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(TS x 2)</w:t>
            </w:r>
          </w:p>
        </w:tc>
        <w:tc>
          <w:tcPr>
            <w:tcW w:w="416" w:type="dxa"/>
            <w:vAlign w:val="center"/>
          </w:tcPr>
          <w:p w14:paraId="323ECEE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2E935C7D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664FFD9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5BFEC4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4ED7837B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3CDBE7E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5B5CDADE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14454ED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41EE5FED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2" w:type="dxa"/>
            <w:vAlign w:val="center"/>
          </w:tcPr>
          <w:p w14:paraId="70E2EE6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061B0" w:rsidRPr="00C061B0" w14:paraId="5F016F33" w14:textId="77777777" w:rsidTr="00C061B0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049ACDC9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942" w:type="dxa"/>
            <w:shd w:val="clear" w:color="auto" w:fill="D9D9D9"/>
            <w:vAlign w:val="center"/>
          </w:tcPr>
          <w:p w14:paraId="41D54487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061B0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Alveolar histiocytosis</w:t>
            </w:r>
          </w:p>
        </w:tc>
        <w:tc>
          <w:tcPr>
            <w:tcW w:w="416" w:type="dxa"/>
            <w:vAlign w:val="center"/>
          </w:tcPr>
          <w:p w14:paraId="2DB2C4D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3E361EC2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3D46CA39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FC8CD10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356FCF4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1D6FC949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6489BDF9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1349EC1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15F3517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2" w:type="dxa"/>
            <w:vAlign w:val="center"/>
          </w:tcPr>
          <w:p w14:paraId="3289795B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061B0" w:rsidRPr="00C061B0" w14:paraId="62D84B05" w14:textId="77777777" w:rsidTr="00C061B0">
        <w:trPr>
          <w:trHeight w:val="23"/>
          <w:tblHeader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5513DAE2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75C0E465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16" w:type="dxa"/>
            <w:vAlign w:val="center"/>
          </w:tcPr>
          <w:p w14:paraId="0406DDC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16778C3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0349E64E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515022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52002E0B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6BF33C5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6D5F3929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7920CC7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7A509A5D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2" w:type="dxa"/>
            <w:vAlign w:val="center"/>
          </w:tcPr>
          <w:p w14:paraId="013ED75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061B0" w:rsidRPr="00C061B0" w14:paraId="369DEA75" w14:textId="77777777" w:rsidTr="00C061B0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1EC2E8EB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942" w:type="dxa"/>
            <w:shd w:val="clear" w:color="auto" w:fill="D9D9D9"/>
            <w:vAlign w:val="center"/>
          </w:tcPr>
          <w:p w14:paraId="366E461B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061B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16" w:type="dxa"/>
            <w:vAlign w:val="center"/>
          </w:tcPr>
          <w:p w14:paraId="3F843F4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14:paraId="4F7BFC2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14:paraId="628545F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2DD956B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05DF8ED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9" w:type="dxa"/>
            <w:vAlign w:val="center"/>
          </w:tcPr>
          <w:p w14:paraId="6C78372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AE7E97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0DF3890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9" w:type="dxa"/>
            <w:vAlign w:val="center"/>
          </w:tcPr>
          <w:p w14:paraId="52DC26A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2" w:type="dxa"/>
            <w:vAlign w:val="center"/>
          </w:tcPr>
          <w:p w14:paraId="62C4E54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C061B0" w:rsidRPr="00C061B0" w14:paraId="21954276" w14:textId="77777777" w:rsidTr="00C061B0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14:paraId="63384D6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9D9D9"/>
            <w:vAlign w:val="center"/>
          </w:tcPr>
          <w:p w14:paraId="01FEBD38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16" w:type="dxa"/>
            <w:vAlign w:val="center"/>
          </w:tcPr>
          <w:p w14:paraId="24ADBB6D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37FC134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5C7C4AA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747F96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0F37A20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644F0C6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79BB7E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3BEB6672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0C6067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2" w:type="dxa"/>
            <w:vAlign w:val="center"/>
          </w:tcPr>
          <w:p w14:paraId="57F30860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061B0" w:rsidRPr="00C061B0" w14:paraId="2F3CD2AA" w14:textId="77777777" w:rsidTr="00C061B0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76237EC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9D9D9"/>
          </w:tcPr>
          <w:p w14:paraId="4AC4B226" w14:textId="77777777" w:rsidR="00C061B0" w:rsidRPr="00C061B0" w:rsidRDefault="00C061B0" w:rsidP="00C061B0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061B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16" w:type="dxa"/>
            <w:vAlign w:val="center"/>
          </w:tcPr>
          <w:p w14:paraId="76F34BD2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14:paraId="6EB0A65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14:paraId="09E9EC3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6E17ABA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14:paraId="1D21364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9" w:type="dxa"/>
            <w:vAlign w:val="center"/>
          </w:tcPr>
          <w:p w14:paraId="1E2C318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9" w:type="dxa"/>
            <w:vAlign w:val="center"/>
          </w:tcPr>
          <w:p w14:paraId="207441C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9" w:type="dxa"/>
            <w:vAlign w:val="center"/>
          </w:tcPr>
          <w:p w14:paraId="270BA12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9" w:type="dxa"/>
            <w:vAlign w:val="center"/>
          </w:tcPr>
          <w:p w14:paraId="0431D0F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2" w:type="dxa"/>
            <w:vAlign w:val="center"/>
          </w:tcPr>
          <w:p w14:paraId="062AB3B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C061B0" w:rsidRPr="00C061B0" w14:paraId="75B06025" w14:textId="77777777" w:rsidTr="00C061B0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4B6A882B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9D9D9"/>
          </w:tcPr>
          <w:p w14:paraId="50F6AD3E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061B0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– single cell necrosis (apoptosis)</w:t>
            </w:r>
          </w:p>
        </w:tc>
        <w:tc>
          <w:tcPr>
            <w:tcW w:w="416" w:type="dxa"/>
            <w:vAlign w:val="center"/>
          </w:tcPr>
          <w:p w14:paraId="2260F24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7C3B3D9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07B6EC1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0F8B787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7499EFE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0948BD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6DC58FBE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F2867A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C1D66C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2" w:type="dxa"/>
            <w:vAlign w:val="center"/>
          </w:tcPr>
          <w:p w14:paraId="6EFCDCD2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061B0" w:rsidRPr="00C061B0" w14:paraId="430FCEFD" w14:textId="77777777" w:rsidTr="00C061B0">
        <w:trPr>
          <w:trHeight w:val="23"/>
          <w:tblHeader/>
          <w:jc w:val="center"/>
        </w:trPr>
        <w:tc>
          <w:tcPr>
            <w:tcW w:w="705" w:type="dxa"/>
            <w:shd w:val="clear" w:color="auto" w:fill="D9D9D9"/>
            <w:vAlign w:val="center"/>
            <w:hideMark/>
          </w:tcPr>
          <w:p w14:paraId="0A654F0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6B955C17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16" w:type="dxa"/>
            <w:vAlign w:val="center"/>
          </w:tcPr>
          <w:p w14:paraId="5BFAC010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3DA6FA42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49DB84A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57CC9D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1F59234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39AAA47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6274755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28C6A46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679F0CA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2" w:type="dxa"/>
            <w:vAlign w:val="center"/>
          </w:tcPr>
          <w:p w14:paraId="5BB4D302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061B0" w:rsidRPr="00C061B0" w14:paraId="33CEFB8E" w14:textId="77777777" w:rsidTr="00C061B0">
        <w:trPr>
          <w:trHeight w:val="23"/>
          <w:tblHeader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5084A2E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2942" w:type="dxa"/>
            <w:shd w:val="clear" w:color="auto" w:fill="D9D9D9"/>
          </w:tcPr>
          <w:p w14:paraId="0B69DCA6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3)</w:t>
            </w:r>
          </w:p>
        </w:tc>
        <w:tc>
          <w:tcPr>
            <w:tcW w:w="416" w:type="dxa"/>
            <w:vAlign w:val="center"/>
          </w:tcPr>
          <w:p w14:paraId="77427B4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4C80751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7718B79D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A48EE1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2AE272C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4C59D2E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2CFD7C0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138BFFA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7CDB346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2" w:type="dxa"/>
            <w:vAlign w:val="center"/>
          </w:tcPr>
          <w:p w14:paraId="00756C79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061B0" w:rsidRPr="00C061B0" w14:paraId="6D42DFC3" w14:textId="77777777" w:rsidTr="00C061B0">
        <w:trPr>
          <w:trHeight w:val="23"/>
          <w:tblHeader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269546C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2942" w:type="dxa"/>
            <w:shd w:val="clear" w:color="auto" w:fill="D9D9D9"/>
          </w:tcPr>
          <w:p w14:paraId="47C87374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Brain (TS x 2)</w:t>
            </w:r>
          </w:p>
        </w:tc>
        <w:tc>
          <w:tcPr>
            <w:tcW w:w="416" w:type="dxa"/>
            <w:vAlign w:val="center"/>
          </w:tcPr>
          <w:p w14:paraId="70020BB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198809C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12EAF34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5A83AD2E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08979502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3A3C124B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2D96934D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049DB27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30D4294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2" w:type="dxa"/>
            <w:vAlign w:val="center"/>
          </w:tcPr>
          <w:p w14:paraId="563FEBB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061B0" w:rsidRPr="00C061B0" w14:paraId="64A62A79" w14:textId="77777777" w:rsidTr="00C061B0">
        <w:trPr>
          <w:trHeight w:val="23"/>
          <w:tblHeader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398F279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43EE8720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Kidneys</w:t>
            </w: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(Left LS x 1, </w:t>
            </w:r>
          </w:p>
          <w:p w14:paraId="30C2A41A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Right TS x1)</w:t>
            </w:r>
          </w:p>
        </w:tc>
        <w:tc>
          <w:tcPr>
            <w:tcW w:w="416" w:type="dxa"/>
            <w:vAlign w:val="center"/>
          </w:tcPr>
          <w:p w14:paraId="361E4C3E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435FB559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49BCF47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0FB70F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7929979B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4BAA1A7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57C5CBCD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5A285462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83A166E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2" w:type="dxa"/>
            <w:vAlign w:val="center"/>
          </w:tcPr>
          <w:p w14:paraId="477B6A3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061B0" w:rsidRPr="00C061B0" w14:paraId="731C7B34" w14:textId="77777777" w:rsidTr="00C061B0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55B85F2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2942" w:type="dxa"/>
            <w:shd w:val="clear" w:color="auto" w:fill="D9D9D9"/>
            <w:vAlign w:val="center"/>
          </w:tcPr>
          <w:p w14:paraId="1D26B33C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061B0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  <w:lang w:eastAsia="ja-JP"/>
              </w:rPr>
              <w:t>Nephropathy</w:t>
            </w:r>
          </w:p>
        </w:tc>
        <w:tc>
          <w:tcPr>
            <w:tcW w:w="416" w:type="dxa"/>
            <w:vAlign w:val="center"/>
          </w:tcPr>
          <w:p w14:paraId="70B6BF6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2DD93AD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01B2358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CBC281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495B3FCB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CAB3120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E88856B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3673502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69" w:type="dxa"/>
            <w:vAlign w:val="center"/>
          </w:tcPr>
          <w:p w14:paraId="00D7EDA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2" w:type="dxa"/>
            <w:vAlign w:val="center"/>
          </w:tcPr>
          <w:p w14:paraId="76C4B339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C061B0" w:rsidRPr="00C061B0" w14:paraId="751A2D59" w14:textId="77777777" w:rsidTr="00C061B0">
        <w:trPr>
          <w:trHeight w:val="23"/>
          <w:tblHeader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26AF7C0B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3536791B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Ovaries (x2)</w:t>
            </w:r>
          </w:p>
        </w:tc>
        <w:tc>
          <w:tcPr>
            <w:tcW w:w="416" w:type="dxa"/>
            <w:vAlign w:val="center"/>
          </w:tcPr>
          <w:p w14:paraId="05D0C2C0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34CBED3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0E58D41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00CD402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5D233B8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2BAEE98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7041DCA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29BAA8C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78E946B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2" w:type="dxa"/>
            <w:vAlign w:val="center"/>
          </w:tcPr>
          <w:p w14:paraId="284B8AD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061B0" w:rsidRPr="00C061B0" w14:paraId="5952CF01" w14:textId="77777777" w:rsidTr="00C061B0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14:paraId="084AA7F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9D9D9"/>
            <w:vAlign w:val="center"/>
          </w:tcPr>
          <w:p w14:paraId="331A99A7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Oviducts</w:t>
            </w: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 xml:space="preserve"> (LS x 2)</w:t>
            </w:r>
          </w:p>
        </w:tc>
        <w:tc>
          <w:tcPr>
            <w:tcW w:w="416" w:type="dxa"/>
            <w:vAlign w:val="center"/>
          </w:tcPr>
          <w:p w14:paraId="1E857D3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0221E09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68B164AE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78705C0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098749D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26289A1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7EAC4E2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333F1A4A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16E066E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2" w:type="dxa"/>
            <w:vAlign w:val="center"/>
          </w:tcPr>
          <w:p w14:paraId="39D91DA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061B0" w:rsidRPr="00C061B0" w14:paraId="284969E2" w14:textId="77777777" w:rsidTr="00C061B0">
        <w:trPr>
          <w:trHeight w:val="23"/>
          <w:tblHeader/>
          <w:jc w:val="center"/>
        </w:trPr>
        <w:tc>
          <w:tcPr>
            <w:tcW w:w="705" w:type="dxa"/>
            <w:shd w:val="clear" w:color="auto" w:fill="D9D9D9"/>
            <w:vAlign w:val="center"/>
          </w:tcPr>
          <w:p w14:paraId="58DC3C9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140C7366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Thymus (TS)</w:t>
            </w:r>
          </w:p>
        </w:tc>
        <w:tc>
          <w:tcPr>
            <w:tcW w:w="416" w:type="dxa"/>
            <w:vAlign w:val="center"/>
          </w:tcPr>
          <w:p w14:paraId="3CB3D909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5A9A04F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61BD314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2183774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66141BA1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2C74DC10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1A2B0CDC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00990C7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0A811CF0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2" w:type="dxa"/>
            <w:vAlign w:val="center"/>
          </w:tcPr>
          <w:p w14:paraId="163FCA8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061B0" w:rsidRPr="00C061B0" w14:paraId="291BC94C" w14:textId="77777777" w:rsidTr="00C061B0">
        <w:trPr>
          <w:trHeight w:val="23"/>
          <w:tblHeader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</w:tcPr>
          <w:p w14:paraId="236FD43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142CFA4B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C061B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fr-FR"/>
              </w:rPr>
              <w:t>Injection Site (Tail TS x 3)</w:t>
            </w:r>
          </w:p>
        </w:tc>
        <w:tc>
          <w:tcPr>
            <w:tcW w:w="416" w:type="dxa"/>
            <w:vAlign w:val="center"/>
          </w:tcPr>
          <w:p w14:paraId="1C8AC2D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126154B0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3AFAA3F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3C71098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14:paraId="5786F9B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70280AB2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4B2F4799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6FDA990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69" w:type="dxa"/>
            <w:vAlign w:val="center"/>
          </w:tcPr>
          <w:p w14:paraId="302CFF87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2" w:type="dxa"/>
            <w:vAlign w:val="center"/>
          </w:tcPr>
          <w:p w14:paraId="4953A63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C061B0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</w:tr>
      <w:tr w:rsidR="00C061B0" w:rsidRPr="00C061B0" w14:paraId="2A5C9933" w14:textId="77777777" w:rsidTr="00C061B0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2A062920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9D9D9"/>
            <w:vAlign w:val="center"/>
          </w:tcPr>
          <w:p w14:paraId="49647329" w14:textId="77777777" w:rsidR="00C061B0" w:rsidRPr="00C061B0" w:rsidRDefault="00C061B0" w:rsidP="00C061B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061B0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Crust</w:t>
            </w:r>
          </w:p>
        </w:tc>
        <w:tc>
          <w:tcPr>
            <w:tcW w:w="416" w:type="dxa"/>
            <w:vAlign w:val="center"/>
          </w:tcPr>
          <w:p w14:paraId="2DA2D120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5A3D7B4F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03B078DE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4199718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14:paraId="04C6414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4C2CDD5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005F2F16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E9E1623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71C430ED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2" w:type="dxa"/>
            <w:vAlign w:val="center"/>
          </w:tcPr>
          <w:p w14:paraId="0E95F820" w14:textId="77777777" w:rsidR="00C061B0" w:rsidRPr="00C061B0" w:rsidRDefault="00C061B0" w:rsidP="00C061B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</w:tbl>
    <w:p w14:paraId="2920A7F9" w14:textId="3D6E0E7F" w:rsidR="00C061B0" w:rsidRDefault="00C061B0" w:rsidP="004E21E0">
      <w:pPr>
        <w:spacing w:before="60" w:after="60" w:line="240" w:lineRule="auto"/>
        <w:ind w:left="284" w:right="-501" w:hanging="568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061B0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0 = No Lesion; 1 = Minimal Change; 2 = Mild Change; 3 = Moderate Change; 4 = Marked Change</w:t>
      </w:r>
    </w:p>
    <w:p w14:paraId="13C22B92" w14:textId="77777777" w:rsidR="00C061B0" w:rsidRDefault="00C061B0" w:rsidP="004E21E0">
      <w:pPr>
        <w:spacing w:before="60" w:after="60" w:line="240" w:lineRule="auto"/>
        <w:ind w:left="284" w:right="-501" w:hanging="568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52119DD0" w14:textId="6DD3047E" w:rsidR="005C5AF8" w:rsidRPr="001451E0" w:rsidRDefault="005C5AF8" w:rsidP="00145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22" w:name="table23"/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 w:rsidR="001451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26</w:t>
      </w:r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 w:rsidRPr="001451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: Individual histopathological findings- 28 days Recovery phase, Group 1M and 4M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859"/>
        <w:gridCol w:w="475"/>
        <w:gridCol w:w="475"/>
        <w:gridCol w:w="475"/>
        <w:gridCol w:w="476"/>
        <w:gridCol w:w="475"/>
        <w:gridCol w:w="573"/>
        <w:gridCol w:w="573"/>
        <w:gridCol w:w="573"/>
        <w:gridCol w:w="573"/>
        <w:gridCol w:w="576"/>
      </w:tblGrid>
      <w:tr w:rsidR="005C5AF8" w:rsidRPr="005C5AF8" w14:paraId="719CE890" w14:textId="77777777" w:rsidTr="005C5AF8">
        <w:trPr>
          <w:trHeight w:val="583"/>
          <w:tblHeader/>
          <w:jc w:val="center"/>
        </w:trPr>
        <w:tc>
          <w:tcPr>
            <w:tcW w:w="705" w:type="dxa"/>
            <w:vMerge w:val="restart"/>
            <w:shd w:val="clear" w:color="auto" w:fill="BFBFBF"/>
            <w:vAlign w:val="center"/>
          </w:tcPr>
          <w:bookmarkEnd w:id="22"/>
          <w:p w14:paraId="08E00A22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2859" w:type="dxa"/>
            <w:vMerge w:val="restart"/>
            <w:shd w:val="clear" w:color="auto" w:fill="BFBFBF"/>
            <w:vAlign w:val="center"/>
          </w:tcPr>
          <w:p w14:paraId="15F17E77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6C8D52F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2376" w:type="dxa"/>
            <w:gridSpan w:val="5"/>
            <w:shd w:val="clear" w:color="auto" w:fill="BFBFBF"/>
            <w:vAlign w:val="center"/>
          </w:tcPr>
          <w:p w14:paraId="04B5200F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Vehicle (1M)</w:t>
            </w:r>
          </w:p>
        </w:tc>
        <w:tc>
          <w:tcPr>
            <w:tcW w:w="2868" w:type="dxa"/>
            <w:gridSpan w:val="5"/>
            <w:shd w:val="clear" w:color="auto" w:fill="BFBFBF"/>
          </w:tcPr>
          <w:p w14:paraId="339B8DD5" w14:textId="18FED388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Allocetra-OTS 1260x10</w:t>
            </w: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6 </w:t>
            </w: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cells /kg (4M)</w:t>
            </w:r>
          </w:p>
        </w:tc>
      </w:tr>
      <w:tr w:rsidR="005C5AF8" w:rsidRPr="005C5AF8" w14:paraId="13FF51AF" w14:textId="77777777" w:rsidTr="005C5AF8">
        <w:trPr>
          <w:trHeight w:val="406"/>
          <w:tblHeader/>
          <w:jc w:val="center"/>
        </w:trPr>
        <w:tc>
          <w:tcPr>
            <w:tcW w:w="705" w:type="dxa"/>
            <w:vMerge/>
            <w:shd w:val="clear" w:color="auto" w:fill="BFBFBF"/>
            <w:vAlign w:val="center"/>
          </w:tcPr>
          <w:p w14:paraId="2B92C164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BFBFBF"/>
            <w:vAlign w:val="center"/>
          </w:tcPr>
          <w:p w14:paraId="3811F484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BFBFBF"/>
          </w:tcPr>
          <w:p w14:paraId="23DE47F8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5" w:type="dxa"/>
            <w:shd w:val="clear" w:color="auto" w:fill="BFBFBF"/>
          </w:tcPr>
          <w:p w14:paraId="217BAAAB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5" w:type="dxa"/>
            <w:shd w:val="clear" w:color="auto" w:fill="BFBFBF"/>
          </w:tcPr>
          <w:p w14:paraId="204F3718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" w:type="dxa"/>
            <w:shd w:val="clear" w:color="auto" w:fill="BFBFBF"/>
          </w:tcPr>
          <w:p w14:paraId="1A014673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5" w:type="dxa"/>
            <w:shd w:val="clear" w:color="auto" w:fill="BFBFBF"/>
          </w:tcPr>
          <w:p w14:paraId="3DF85C2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3" w:type="dxa"/>
            <w:shd w:val="clear" w:color="auto" w:fill="BFBFBF"/>
          </w:tcPr>
          <w:p w14:paraId="7BF33A39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73" w:type="dxa"/>
            <w:shd w:val="clear" w:color="auto" w:fill="BFBFBF"/>
          </w:tcPr>
          <w:p w14:paraId="3D0D8D8D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3" w:type="dxa"/>
            <w:shd w:val="clear" w:color="auto" w:fill="BFBFBF"/>
          </w:tcPr>
          <w:p w14:paraId="4BFC22F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3" w:type="dxa"/>
            <w:shd w:val="clear" w:color="auto" w:fill="BFBFBF"/>
          </w:tcPr>
          <w:p w14:paraId="22D6B8F9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6" w:type="dxa"/>
            <w:shd w:val="clear" w:color="auto" w:fill="BFBFBF"/>
          </w:tcPr>
          <w:p w14:paraId="2282EE5E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5C5AF8" w:rsidRPr="005C5AF8" w14:paraId="14C03295" w14:textId="77777777" w:rsidTr="005C5AF8">
        <w:trPr>
          <w:trHeight w:val="23"/>
          <w:tblHeader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44ED6FA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63E05126" w14:textId="77777777" w:rsidR="005C5AF8" w:rsidRPr="005C5AF8" w:rsidRDefault="005C5AF8" w:rsidP="005C5AF8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75" w:type="dxa"/>
            <w:vAlign w:val="center"/>
          </w:tcPr>
          <w:p w14:paraId="2F95FA98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475" w:type="dxa"/>
            <w:vAlign w:val="center"/>
          </w:tcPr>
          <w:p w14:paraId="27BB604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A685895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701B2418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C448FFF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4D551D67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555C43F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65677D5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4E400324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14:paraId="08C550F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5C5AF8" w:rsidRPr="005C5AF8" w14:paraId="1065EAF9" w14:textId="77777777" w:rsidTr="005C5AF8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2C61349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282BD3CF" w14:textId="77777777" w:rsidR="005C5AF8" w:rsidRPr="005C5AF8" w:rsidRDefault="005C5AF8" w:rsidP="005C5AF8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5C5AF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75" w:type="dxa"/>
            <w:vAlign w:val="center"/>
          </w:tcPr>
          <w:p w14:paraId="34697A33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D81D3BD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08A4D20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361929C2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7E63D68F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572B190B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2B6CA6D2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0248886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33A4ACA8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4F808472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5C5AF8" w:rsidRPr="005C5AF8" w14:paraId="4B4392E4" w14:textId="77777777" w:rsidTr="005C5AF8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14:paraId="30F418F7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1F6E92A6" w14:textId="77777777" w:rsidR="005C5AF8" w:rsidRPr="005C5AF8" w:rsidRDefault="005C5AF8" w:rsidP="005C5AF8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75" w:type="dxa"/>
            <w:vAlign w:val="center"/>
          </w:tcPr>
          <w:p w14:paraId="6FFCB8C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D48A4C5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76E5FFB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708F193E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3CC847C0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A755DB3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3988AC6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E10933C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CED65AC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1A626183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5C5AF8" w:rsidRPr="005C5AF8" w14:paraId="7580EAA5" w14:textId="77777777" w:rsidTr="005C5AF8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7A67066C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5D6E5604" w14:textId="77777777" w:rsidR="005C5AF8" w:rsidRPr="005C5AF8" w:rsidRDefault="005C5AF8" w:rsidP="005C5AF8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5C5AF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75" w:type="dxa"/>
            <w:vAlign w:val="center"/>
          </w:tcPr>
          <w:p w14:paraId="6CE6D029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6DCCA6A2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5F218ADD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24D91D6C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384A899B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1E8DE33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44518726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06BA8710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3CDC2483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64719C2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5C5AF8" w:rsidRPr="005C5AF8" w14:paraId="27A9527D" w14:textId="77777777" w:rsidTr="005C5AF8">
        <w:trPr>
          <w:trHeight w:val="23"/>
          <w:tblHeader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6DB6B1A7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14CA3B4C" w14:textId="77777777" w:rsidR="005C5AF8" w:rsidRPr="005C5AF8" w:rsidRDefault="005C5AF8" w:rsidP="005C5AF8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5C5AF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– single cell necrosis (apoptosis)</w:t>
            </w:r>
          </w:p>
        </w:tc>
        <w:tc>
          <w:tcPr>
            <w:tcW w:w="475" w:type="dxa"/>
            <w:vAlign w:val="center"/>
          </w:tcPr>
          <w:p w14:paraId="2D518E2E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CC83DB3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18F3BE57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59D9DFED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16707C83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4657944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3EA1113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59DEAF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464C7A5F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7EFF6A98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</w:tbl>
    <w:p w14:paraId="25CE5642" w14:textId="77777777" w:rsidR="005C5AF8" w:rsidRDefault="005C5AF8" w:rsidP="005C5AF8">
      <w:pPr>
        <w:spacing w:after="0" w:line="276" w:lineRule="auto"/>
        <w:ind w:right="-81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C5AF8">
        <w:rPr>
          <w:rFonts w:ascii="Times New Roman" w:eastAsia="MS Mincho" w:hAnsi="Times New Roman" w:cs="Times New Roman"/>
          <w:sz w:val="20"/>
          <w:szCs w:val="20"/>
          <w:lang w:eastAsia="ja-JP"/>
        </w:rPr>
        <w:t>0 = No Lesion; 1 = Minimal Change; 2 = Mild Change; 3 = Moderate Change; 4 = Marked Change</w:t>
      </w:r>
    </w:p>
    <w:p w14:paraId="5EE0527E" w14:textId="77777777" w:rsidR="005C5AF8" w:rsidRPr="005C5AF8" w:rsidRDefault="005C5AF8" w:rsidP="005C5AF8">
      <w:pPr>
        <w:spacing w:after="0" w:line="276" w:lineRule="auto"/>
        <w:ind w:right="-81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77CFFB70" w14:textId="536035E8" w:rsidR="005C5AF8" w:rsidRPr="00E462E0" w:rsidRDefault="005C5AF8" w:rsidP="00E462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bookmarkStart w:id="23" w:name="table24"/>
      <w:r w:rsidRPr="00E462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Table </w:t>
      </w:r>
      <w:r w:rsidR="0021564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S</w:t>
      </w:r>
      <w:r w:rsidRPr="00E462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begin"/>
      </w:r>
      <w:r w:rsidRPr="00E462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instrText xml:space="preserve"> SEQ Table \* ARABIC </w:instrText>
      </w:r>
      <w:r w:rsidRPr="00E462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separate"/>
      </w:r>
      <w:r w:rsidR="00E462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e-IL"/>
        </w:rPr>
        <w:t>27</w:t>
      </w:r>
      <w:r w:rsidRPr="00E462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fldChar w:fldCharType="end"/>
      </w:r>
      <w:r w:rsidRPr="00E462E0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: Individual histopathological findings- 28 days Recovery phase, Group 1F and 4F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859"/>
        <w:gridCol w:w="475"/>
        <w:gridCol w:w="475"/>
        <w:gridCol w:w="475"/>
        <w:gridCol w:w="476"/>
        <w:gridCol w:w="475"/>
        <w:gridCol w:w="573"/>
        <w:gridCol w:w="573"/>
        <w:gridCol w:w="573"/>
        <w:gridCol w:w="573"/>
        <w:gridCol w:w="576"/>
      </w:tblGrid>
      <w:tr w:rsidR="005C5AF8" w:rsidRPr="005C5AF8" w14:paraId="429FCF86" w14:textId="77777777" w:rsidTr="005C5AF8">
        <w:trPr>
          <w:trHeight w:val="406"/>
          <w:tblHeader/>
          <w:jc w:val="center"/>
        </w:trPr>
        <w:tc>
          <w:tcPr>
            <w:tcW w:w="705" w:type="dxa"/>
            <w:vMerge w:val="restart"/>
            <w:shd w:val="clear" w:color="auto" w:fill="BFBFBF"/>
            <w:vAlign w:val="center"/>
          </w:tcPr>
          <w:bookmarkEnd w:id="23"/>
          <w:p w14:paraId="00EDF340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Block No.</w:t>
            </w:r>
          </w:p>
        </w:tc>
        <w:tc>
          <w:tcPr>
            <w:tcW w:w="2859" w:type="dxa"/>
            <w:vMerge w:val="restart"/>
            <w:shd w:val="clear" w:color="auto" w:fill="BFBFBF"/>
            <w:vAlign w:val="center"/>
          </w:tcPr>
          <w:p w14:paraId="43997F98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Group/Animal</w:t>
            </w:r>
          </w:p>
          <w:p w14:paraId="72C0BD8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Tissue Name</w:t>
            </w:r>
          </w:p>
        </w:tc>
        <w:tc>
          <w:tcPr>
            <w:tcW w:w="2376" w:type="dxa"/>
            <w:gridSpan w:val="5"/>
            <w:shd w:val="clear" w:color="auto" w:fill="BFBFBF"/>
            <w:vAlign w:val="center"/>
          </w:tcPr>
          <w:p w14:paraId="67343BD6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Vehicle (1F)</w:t>
            </w:r>
          </w:p>
        </w:tc>
        <w:tc>
          <w:tcPr>
            <w:tcW w:w="2868" w:type="dxa"/>
            <w:gridSpan w:val="5"/>
            <w:shd w:val="clear" w:color="auto" w:fill="BFBFBF"/>
          </w:tcPr>
          <w:p w14:paraId="59E85F60" w14:textId="0305B49E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Allocetra-OTS 1260x10</w:t>
            </w: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6 </w:t>
            </w: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cells /kg (4F)</w:t>
            </w:r>
          </w:p>
        </w:tc>
      </w:tr>
      <w:tr w:rsidR="005C5AF8" w:rsidRPr="005C5AF8" w14:paraId="47DB0AC2" w14:textId="77777777" w:rsidTr="005C5AF8">
        <w:trPr>
          <w:trHeight w:val="406"/>
          <w:tblHeader/>
          <w:jc w:val="center"/>
        </w:trPr>
        <w:tc>
          <w:tcPr>
            <w:tcW w:w="705" w:type="dxa"/>
            <w:vMerge/>
            <w:shd w:val="clear" w:color="auto" w:fill="BFBFBF"/>
            <w:vAlign w:val="center"/>
          </w:tcPr>
          <w:p w14:paraId="07E925DE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BFBFBF"/>
            <w:vAlign w:val="center"/>
          </w:tcPr>
          <w:p w14:paraId="165E757D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BFBFBF"/>
          </w:tcPr>
          <w:p w14:paraId="40CE0CF5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5" w:type="dxa"/>
            <w:shd w:val="clear" w:color="auto" w:fill="BFBFBF"/>
          </w:tcPr>
          <w:p w14:paraId="3BD3F6F5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5" w:type="dxa"/>
            <w:shd w:val="clear" w:color="auto" w:fill="BFBFBF"/>
          </w:tcPr>
          <w:p w14:paraId="4DB5FAAE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" w:type="dxa"/>
            <w:shd w:val="clear" w:color="auto" w:fill="BFBFBF"/>
          </w:tcPr>
          <w:p w14:paraId="595ED1B5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5" w:type="dxa"/>
            <w:shd w:val="clear" w:color="auto" w:fill="BFBFBF"/>
          </w:tcPr>
          <w:p w14:paraId="259FE732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3" w:type="dxa"/>
            <w:shd w:val="clear" w:color="auto" w:fill="BFBFBF"/>
          </w:tcPr>
          <w:p w14:paraId="027525DC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3" w:type="dxa"/>
            <w:shd w:val="clear" w:color="auto" w:fill="BFBFBF"/>
          </w:tcPr>
          <w:p w14:paraId="633A2157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3" w:type="dxa"/>
            <w:shd w:val="clear" w:color="auto" w:fill="BFBFBF"/>
          </w:tcPr>
          <w:p w14:paraId="481DFE3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3" w:type="dxa"/>
            <w:shd w:val="clear" w:color="auto" w:fill="BFBFBF"/>
          </w:tcPr>
          <w:p w14:paraId="41AD8ABF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6" w:type="dxa"/>
            <w:shd w:val="clear" w:color="auto" w:fill="BFBFBF"/>
          </w:tcPr>
          <w:p w14:paraId="39B09F46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5C5AF8" w:rsidRPr="005C5AF8" w14:paraId="14D40B38" w14:textId="77777777" w:rsidTr="005C5AF8">
        <w:trPr>
          <w:trHeight w:val="23"/>
          <w:jc w:val="center"/>
        </w:trPr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14:paraId="39389582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2</w:t>
            </w:r>
          </w:p>
        </w:tc>
        <w:tc>
          <w:tcPr>
            <w:tcW w:w="2859" w:type="dxa"/>
            <w:shd w:val="clear" w:color="auto" w:fill="D9D9D9"/>
            <w:vAlign w:val="center"/>
          </w:tcPr>
          <w:p w14:paraId="4ACC7EAF" w14:textId="77777777" w:rsidR="005C5AF8" w:rsidRPr="005C5AF8" w:rsidRDefault="005C5AF8" w:rsidP="005C5AF8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Liver (Left and median lobes x2)</w:t>
            </w:r>
          </w:p>
        </w:tc>
        <w:tc>
          <w:tcPr>
            <w:tcW w:w="475" w:type="dxa"/>
            <w:vAlign w:val="center"/>
          </w:tcPr>
          <w:p w14:paraId="2224CCF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78D85EA5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1FB3D94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51A24916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59DAACD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35261B8F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1FC1A2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F846F3D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6AC308E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76CF96AB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5C5AF8" w:rsidRPr="005C5AF8" w14:paraId="2EBDC217" w14:textId="77777777" w:rsidTr="005C5AF8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25BF28CE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318D28ED" w14:textId="77777777" w:rsidR="005C5AF8" w:rsidRPr="005C5AF8" w:rsidRDefault="005C5AF8" w:rsidP="005C5AF8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5C5AF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Extramedullary hematopoiesis</w:t>
            </w:r>
          </w:p>
        </w:tc>
        <w:tc>
          <w:tcPr>
            <w:tcW w:w="475" w:type="dxa"/>
            <w:vAlign w:val="center"/>
          </w:tcPr>
          <w:p w14:paraId="0F67C785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1B5DEE5E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7D8E56B3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58A106F7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349507F9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545FB7EB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771F91C0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11277BB9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32C21D2F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5BE657A8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5C5AF8" w:rsidRPr="005C5AF8" w14:paraId="2F465330" w14:textId="77777777" w:rsidTr="005C5AF8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14:paraId="40CBC213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  <w:vAlign w:val="center"/>
          </w:tcPr>
          <w:p w14:paraId="63E124F2" w14:textId="77777777" w:rsidR="005C5AF8" w:rsidRPr="005C5AF8" w:rsidRDefault="005C5AF8" w:rsidP="005C5AF8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5C5AF8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>Spleen (TS)</w:t>
            </w:r>
          </w:p>
        </w:tc>
        <w:tc>
          <w:tcPr>
            <w:tcW w:w="475" w:type="dxa"/>
            <w:vAlign w:val="center"/>
          </w:tcPr>
          <w:p w14:paraId="4F535425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4ACFEF6D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2620F63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5992C970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6F46BAA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0772B6BE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56D93B10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66BBBCD0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4B4755E6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0AB72655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  <w:tr w:rsidR="005C5AF8" w:rsidRPr="005C5AF8" w14:paraId="4046AA62" w14:textId="77777777" w:rsidTr="005C5AF8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37F216C7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5D60AEED" w14:textId="77777777" w:rsidR="005C5AF8" w:rsidRPr="005C5AF8" w:rsidRDefault="005C5AF8" w:rsidP="005C5AF8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5C5AF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- Extramedullary hematopoiesis</w:t>
            </w:r>
          </w:p>
        </w:tc>
        <w:tc>
          <w:tcPr>
            <w:tcW w:w="475" w:type="dxa"/>
            <w:vAlign w:val="center"/>
          </w:tcPr>
          <w:p w14:paraId="6123A3BF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2F4DB493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53152B3E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6" w:type="dxa"/>
            <w:vAlign w:val="center"/>
          </w:tcPr>
          <w:p w14:paraId="6E28BA12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vAlign w:val="center"/>
          </w:tcPr>
          <w:p w14:paraId="2B77287F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15594F9B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1E4F9B04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6EFABAA6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3" w:type="dxa"/>
            <w:vAlign w:val="center"/>
          </w:tcPr>
          <w:p w14:paraId="23D7561C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14:paraId="170F47E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 w:rsidRPr="005C5AF8">
              <w:rPr>
                <w:rFonts w:ascii="Times New Roman" w:eastAsia="MS Mincho" w:hAnsi="Times New Roman" w:cs="Times New Roman"/>
                <w:sz w:val="18"/>
              </w:rPr>
              <w:t>1</w:t>
            </w:r>
          </w:p>
        </w:tc>
      </w:tr>
      <w:tr w:rsidR="005C5AF8" w:rsidRPr="005C5AF8" w14:paraId="13252DD0" w14:textId="77777777" w:rsidTr="005C5AF8">
        <w:trPr>
          <w:trHeight w:val="23"/>
          <w:jc w:val="center"/>
        </w:trPr>
        <w:tc>
          <w:tcPr>
            <w:tcW w:w="705" w:type="dxa"/>
            <w:vMerge/>
            <w:shd w:val="clear" w:color="auto" w:fill="D9D9D9"/>
            <w:vAlign w:val="center"/>
          </w:tcPr>
          <w:p w14:paraId="72034B4A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D9D9D9"/>
          </w:tcPr>
          <w:p w14:paraId="036C3FFC" w14:textId="77777777" w:rsidR="005C5AF8" w:rsidRPr="005C5AF8" w:rsidRDefault="005C5AF8" w:rsidP="005C5AF8">
            <w:pPr>
              <w:spacing w:after="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5C5AF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Red pulp – single cell necrosis (apoptosis)</w:t>
            </w:r>
          </w:p>
        </w:tc>
        <w:tc>
          <w:tcPr>
            <w:tcW w:w="475" w:type="dxa"/>
            <w:vAlign w:val="center"/>
          </w:tcPr>
          <w:p w14:paraId="6ADF61D0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16B85C68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39BDAE5D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3CD7028C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75" w:type="dxa"/>
            <w:vAlign w:val="center"/>
          </w:tcPr>
          <w:p w14:paraId="1F8989C1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A76833B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2F9571A2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13352FCB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3" w:type="dxa"/>
            <w:vAlign w:val="center"/>
          </w:tcPr>
          <w:p w14:paraId="7A772D59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14:paraId="4913AEC9" w14:textId="77777777" w:rsidR="005C5AF8" w:rsidRPr="005C5AF8" w:rsidRDefault="005C5AF8" w:rsidP="005C5AF8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</w:tbl>
    <w:p w14:paraId="0B11BE2C" w14:textId="145B4168" w:rsidR="00C061B0" w:rsidRPr="005F4FC9" w:rsidRDefault="005C5AF8" w:rsidP="004E21E0">
      <w:pPr>
        <w:spacing w:before="60" w:after="60" w:line="240" w:lineRule="auto"/>
        <w:ind w:left="284" w:right="-501" w:hanging="568"/>
        <w:rPr>
          <w:rFonts w:ascii="Times New Roman" w:eastAsia="Times New Roman" w:hAnsi="Times New Roman" w:cs="David"/>
          <w:lang w:eastAsia="he-IL"/>
        </w:rPr>
      </w:pPr>
      <w:r w:rsidRPr="005C5AF8">
        <w:rPr>
          <w:rFonts w:ascii="Times New Roman" w:eastAsia="MS Mincho" w:hAnsi="Times New Roman" w:cs="Times New Roman"/>
          <w:sz w:val="20"/>
          <w:szCs w:val="20"/>
          <w:lang w:eastAsia="ja-JP"/>
        </w:rPr>
        <w:t>0 = No Lesion; 1 = Minimal Change; 2 = Mild Change; 3 = Moderate Change; 4 = Marked Change</w:t>
      </w:r>
    </w:p>
    <w:sectPr w:rsidR="00C061B0" w:rsidRPr="005F4FC9" w:rsidSect="002B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B4A"/>
    <w:multiLevelType w:val="hybridMultilevel"/>
    <w:tmpl w:val="D8864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4C7F"/>
    <w:multiLevelType w:val="hybridMultilevel"/>
    <w:tmpl w:val="8346AC0A"/>
    <w:lvl w:ilvl="0" w:tplc="A31280E6">
      <w:start w:val="1"/>
      <w:numFmt w:val="decimal"/>
      <w:lvlText w:val="%1."/>
      <w:lvlJc w:val="left"/>
      <w:pPr>
        <w:ind w:left="1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" w15:restartNumberingAfterBreak="0">
    <w:nsid w:val="1863471A"/>
    <w:multiLevelType w:val="hybridMultilevel"/>
    <w:tmpl w:val="03A87E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C35E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6965FB"/>
    <w:multiLevelType w:val="multilevel"/>
    <w:tmpl w:val="60D43DA6"/>
    <w:lvl w:ilvl="0">
      <w:start w:val="1"/>
      <w:numFmt w:val="decimal"/>
      <w:pStyle w:val="Heading11"/>
      <w:lvlText w:val="%1"/>
      <w:lvlJc w:val="left"/>
      <w:pPr>
        <w:ind w:left="432" w:hanging="432"/>
      </w:pPr>
      <w:rPr>
        <w:b/>
        <w:bCs w:val="0"/>
        <w:i w:val="0"/>
        <w:iCs w:val="0"/>
      </w:rPr>
    </w:lvl>
    <w:lvl w:ilvl="1">
      <w:start w:val="1"/>
      <w:numFmt w:val="decimal"/>
      <w:pStyle w:val="Heading21"/>
      <w:lvlText w:val="%1.%2"/>
      <w:lvlJc w:val="left"/>
      <w:pPr>
        <w:ind w:left="1286" w:hanging="576"/>
      </w:pPr>
      <w:rPr>
        <w:b/>
        <w:bCs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5540" w:hanging="720"/>
      </w:pPr>
      <w:rPr>
        <w:b/>
        <w:bCs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DONOTUSE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3C2DA0"/>
    <w:multiLevelType w:val="hybridMultilevel"/>
    <w:tmpl w:val="21D0A5F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162F4A"/>
    <w:multiLevelType w:val="multilevel"/>
    <w:tmpl w:val="AEBCD4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47B52B01"/>
    <w:multiLevelType w:val="hybridMultilevel"/>
    <w:tmpl w:val="0B4E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6B4F"/>
    <w:multiLevelType w:val="hybridMultilevel"/>
    <w:tmpl w:val="D886456C"/>
    <w:lvl w:ilvl="0" w:tplc="4296D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1913E0"/>
    <w:multiLevelType w:val="multilevel"/>
    <w:tmpl w:val="7CD6A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68036C"/>
    <w:multiLevelType w:val="hybridMultilevel"/>
    <w:tmpl w:val="F196BE58"/>
    <w:lvl w:ilvl="0" w:tplc="7A70BA54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B1FF8"/>
    <w:multiLevelType w:val="multilevel"/>
    <w:tmpl w:val="6FAEE16A"/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4837FF"/>
    <w:multiLevelType w:val="hybridMultilevel"/>
    <w:tmpl w:val="A83EC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412A3"/>
    <w:multiLevelType w:val="hybridMultilevel"/>
    <w:tmpl w:val="B650B418"/>
    <w:lvl w:ilvl="0" w:tplc="8D9AC07A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6750F"/>
    <w:multiLevelType w:val="hybridMultilevel"/>
    <w:tmpl w:val="9CB8C0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986276751">
    <w:abstractNumId w:val="12"/>
  </w:num>
  <w:num w:numId="2" w16cid:durableId="862741764">
    <w:abstractNumId w:val="8"/>
  </w:num>
  <w:num w:numId="3" w16cid:durableId="503278518">
    <w:abstractNumId w:val="1"/>
  </w:num>
  <w:num w:numId="4" w16cid:durableId="1721781794">
    <w:abstractNumId w:val="4"/>
  </w:num>
  <w:num w:numId="5" w16cid:durableId="1127238031">
    <w:abstractNumId w:val="11"/>
  </w:num>
  <w:num w:numId="6" w16cid:durableId="637952436">
    <w:abstractNumId w:val="5"/>
  </w:num>
  <w:num w:numId="7" w16cid:durableId="2032686417">
    <w:abstractNumId w:val="7"/>
  </w:num>
  <w:num w:numId="8" w16cid:durableId="1243030543">
    <w:abstractNumId w:val="9"/>
  </w:num>
  <w:num w:numId="9" w16cid:durableId="260529820">
    <w:abstractNumId w:val="6"/>
  </w:num>
  <w:num w:numId="10" w16cid:durableId="1598245972">
    <w:abstractNumId w:val="13"/>
  </w:num>
  <w:num w:numId="11" w16cid:durableId="1729761087">
    <w:abstractNumId w:val="2"/>
  </w:num>
  <w:num w:numId="12" w16cid:durableId="576137295">
    <w:abstractNumId w:val="14"/>
  </w:num>
  <w:num w:numId="13" w16cid:durableId="244802957">
    <w:abstractNumId w:val="0"/>
  </w:num>
  <w:num w:numId="14" w16cid:durableId="1953894799">
    <w:abstractNumId w:val="10"/>
  </w:num>
  <w:num w:numId="15" w16cid:durableId="131637066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on Altar-Calo">
    <w15:presenceInfo w15:providerId="AD" w15:userId="S::doron@enlivexpharm.com::7e8af2af-96a0-4f8d-820b-a9aee70a6e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5B"/>
    <w:rsid w:val="000A6D57"/>
    <w:rsid w:val="000B709F"/>
    <w:rsid w:val="000C11A3"/>
    <w:rsid w:val="001451E0"/>
    <w:rsid w:val="00156653"/>
    <w:rsid w:val="00167663"/>
    <w:rsid w:val="00191BA0"/>
    <w:rsid w:val="00215640"/>
    <w:rsid w:val="002A5BAA"/>
    <w:rsid w:val="002B0064"/>
    <w:rsid w:val="002B5A87"/>
    <w:rsid w:val="0031375B"/>
    <w:rsid w:val="00322EE3"/>
    <w:rsid w:val="00332C69"/>
    <w:rsid w:val="003A07A4"/>
    <w:rsid w:val="003B6126"/>
    <w:rsid w:val="004350E6"/>
    <w:rsid w:val="004A52CA"/>
    <w:rsid w:val="004C16C8"/>
    <w:rsid w:val="004E21E0"/>
    <w:rsid w:val="004F30FD"/>
    <w:rsid w:val="00514FC1"/>
    <w:rsid w:val="005C5AF8"/>
    <w:rsid w:val="005F37C8"/>
    <w:rsid w:val="005F4FC9"/>
    <w:rsid w:val="00625F59"/>
    <w:rsid w:val="0064249C"/>
    <w:rsid w:val="00642693"/>
    <w:rsid w:val="00643934"/>
    <w:rsid w:val="00653675"/>
    <w:rsid w:val="00674021"/>
    <w:rsid w:val="006744CC"/>
    <w:rsid w:val="006F4805"/>
    <w:rsid w:val="007B59C8"/>
    <w:rsid w:val="007F1A7B"/>
    <w:rsid w:val="008368AC"/>
    <w:rsid w:val="0086298F"/>
    <w:rsid w:val="0087565E"/>
    <w:rsid w:val="008A3158"/>
    <w:rsid w:val="008E27D9"/>
    <w:rsid w:val="00916479"/>
    <w:rsid w:val="00923DD2"/>
    <w:rsid w:val="009577AA"/>
    <w:rsid w:val="00A115C8"/>
    <w:rsid w:val="00A46102"/>
    <w:rsid w:val="00A82276"/>
    <w:rsid w:val="00AA20DF"/>
    <w:rsid w:val="00AA31FF"/>
    <w:rsid w:val="00AA5A75"/>
    <w:rsid w:val="00AB3105"/>
    <w:rsid w:val="00B05173"/>
    <w:rsid w:val="00B1433B"/>
    <w:rsid w:val="00B14FD6"/>
    <w:rsid w:val="00B549E7"/>
    <w:rsid w:val="00B73010"/>
    <w:rsid w:val="00B96FDF"/>
    <w:rsid w:val="00BB3E5B"/>
    <w:rsid w:val="00C061B0"/>
    <w:rsid w:val="00C84EDB"/>
    <w:rsid w:val="00C92F7F"/>
    <w:rsid w:val="00CE6FCA"/>
    <w:rsid w:val="00D556C6"/>
    <w:rsid w:val="00D640C4"/>
    <w:rsid w:val="00E23C47"/>
    <w:rsid w:val="00E462E0"/>
    <w:rsid w:val="00E8194A"/>
    <w:rsid w:val="00EA4C98"/>
    <w:rsid w:val="00EE6471"/>
    <w:rsid w:val="00F10BE4"/>
    <w:rsid w:val="00F41595"/>
    <w:rsid w:val="00F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F648"/>
  <w15:chartTrackingRefBased/>
  <w15:docId w15:val="{1E17EE6F-A74F-4F97-B5A2-5423A7FA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2A5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nhideWhenUsed/>
    <w:qFormat/>
    <w:rsid w:val="002A5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2A5BAA"/>
    <w:pPr>
      <w:keepNext w:val="0"/>
      <w:keepLines w:val="0"/>
      <w:numPr>
        <w:ilvl w:val="2"/>
        <w:numId w:val="4"/>
      </w:numPr>
      <w:tabs>
        <w:tab w:val="left" w:pos="567"/>
      </w:tabs>
      <w:autoSpaceDE w:val="0"/>
      <w:autoSpaceDN w:val="0"/>
      <w:adjustRightInd w:val="0"/>
      <w:spacing w:before="0" w:line="276" w:lineRule="auto"/>
      <w:ind w:left="1146"/>
      <w:jc w:val="both"/>
      <w:outlineLvl w:val="2"/>
    </w:pPr>
    <w:rPr>
      <w:rFonts w:ascii="Times New Roman" w:eastAsia="Times New Roman" w:hAnsi="Times New Roman"/>
      <w:b/>
      <w:bCs/>
      <w:color w:val="auto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2A5BA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e-IL"/>
    </w:rPr>
  </w:style>
  <w:style w:type="paragraph" w:styleId="Heading5">
    <w:name w:val="heading 5"/>
    <w:aliases w:val=" DO NOT USE,DO NOT USE"/>
    <w:basedOn w:val="Normal"/>
    <w:next w:val="Normal"/>
    <w:link w:val="Heading5Char"/>
    <w:unhideWhenUsed/>
    <w:qFormat/>
    <w:rsid w:val="002A5BAA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he-IL"/>
    </w:rPr>
  </w:style>
  <w:style w:type="paragraph" w:styleId="Heading6">
    <w:name w:val="heading 6"/>
    <w:basedOn w:val="Normal"/>
    <w:next w:val="Normal"/>
    <w:link w:val="Heading6Char"/>
    <w:unhideWhenUsed/>
    <w:qFormat/>
    <w:rsid w:val="002A5BAA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he-IL"/>
    </w:rPr>
  </w:style>
  <w:style w:type="paragraph" w:styleId="Heading7">
    <w:name w:val="heading 7"/>
    <w:basedOn w:val="Normal"/>
    <w:next w:val="Normal"/>
    <w:link w:val="Heading7Char"/>
    <w:unhideWhenUsed/>
    <w:qFormat/>
    <w:rsid w:val="002A5BAA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unhideWhenUsed/>
    <w:qFormat/>
    <w:rsid w:val="002A5BA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lang w:eastAsia="he-IL"/>
    </w:rPr>
  </w:style>
  <w:style w:type="paragraph" w:styleId="Heading9">
    <w:name w:val="heading 9"/>
    <w:basedOn w:val="Normal"/>
    <w:next w:val="Normal"/>
    <w:link w:val="Heading9Char"/>
    <w:unhideWhenUsed/>
    <w:qFormat/>
    <w:rsid w:val="002A5BAA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link w:val="Heading1Char"/>
    <w:qFormat/>
    <w:rsid w:val="002A5BAA"/>
    <w:pPr>
      <w:numPr>
        <w:numId w:val="4"/>
      </w:numPr>
      <w:tabs>
        <w:tab w:val="right" w:pos="1440"/>
      </w:tabs>
      <w:spacing w:before="60" w:after="60" w:line="276" w:lineRule="auto"/>
      <w:outlineLvl w:val="0"/>
    </w:pPr>
    <w:rPr>
      <w:rFonts w:ascii="Times New Roman" w:hAnsi="Times New Roman" w:cs="Times New Roman"/>
      <w:b/>
      <w:szCs w:val="24"/>
      <w:lang w:val="en-GB"/>
    </w:rPr>
  </w:style>
  <w:style w:type="paragraph" w:customStyle="1" w:styleId="Heading21">
    <w:name w:val="Heading 21"/>
    <w:basedOn w:val="Normal"/>
    <w:next w:val="Normal"/>
    <w:link w:val="Heading2Char"/>
    <w:autoRedefine/>
    <w:qFormat/>
    <w:rsid w:val="002A5BAA"/>
    <w:pPr>
      <w:numPr>
        <w:ilvl w:val="1"/>
        <w:numId w:val="4"/>
      </w:numPr>
      <w:tabs>
        <w:tab w:val="left" w:pos="567"/>
      </w:tabs>
      <w:autoSpaceDE w:val="0"/>
      <w:autoSpaceDN w:val="0"/>
      <w:adjustRightInd w:val="0"/>
      <w:spacing w:after="0" w:line="276" w:lineRule="auto"/>
      <w:ind w:left="576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rsid w:val="002A5BAA"/>
    <w:rPr>
      <w:rFonts w:ascii="Times New Roman" w:eastAsia="Times New Roman" w:hAnsi="Times New Roman" w:cstheme="majorBidi"/>
      <w:b/>
      <w:bCs/>
      <w:sz w:val="24"/>
      <w:szCs w:val="24"/>
      <w:lang w:val="en-US" w:eastAsia="he-IL"/>
    </w:rPr>
  </w:style>
  <w:style w:type="paragraph" w:customStyle="1" w:styleId="Heading41">
    <w:name w:val="Heading 41"/>
    <w:basedOn w:val="Normal"/>
    <w:next w:val="Normal"/>
    <w:unhideWhenUsed/>
    <w:qFormat/>
    <w:rsid w:val="002A5BAA"/>
    <w:pPr>
      <w:keepNext/>
      <w:keepLines/>
      <w:numPr>
        <w:ilvl w:val="3"/>
        <w:numId w:val="4"/>
      </w:numPr>
      <w:spacing w:before="200" w:after="0" w:line="240" w:lineRule="auto"/>
      <w:ind w:right="28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e-IL"/>
    </w:rPr>
  </w:style>
  <w:style w:type="paragraph" w:customStyle="1" w:styleId="DONOTUSE1">
    <w:name w:val="DO NOT USE1"/>
    <w:basedOn w:val="Normal"/>
    <w:next w:val="Normal"/>
    <w:unhideWhenUsed/>
    <w:qFormat/>
    <w:rsid w:val="002A5BAA"/>
    <w:pPr>
      <w:keepNext/>
      <w:keepLines/>
      <w:numPr>
        <w:ilvl w:val="4"/>
        <w:numId w:val="4"/>
      </w:numPr>
      <w:spacing w:before="200" w:after="0" w:line="240" w:lineRule="auto"/>
      <w:ind w:right="284"/>
      <w:outlineLvl w:val="4"/>
    </w:pPr>
    <w:rPr>
      <w:rFonts w:ascii="Cambria" w:eastAsia="Times New Roman" w:hAnsi="Cambria" w:cs="Times New Roman"/>
      <w:color w:val="243F60"/>
      <w:sz w:val="24"/>
      <w:szCs w:val="24"/>
      <w:lang w:eastAsia="he-IL"/>
    </w:rPr>
  </w:style>
  <w:style w:type="paragraph" w:customStyle="1" w:styleId="Heading61">
    <w:name w:val="Heading 61"/>
    <w:basedOn w:val="Normal"/>
    <w:next w:val="Normal"/>
    <w:unhideWhenUsed/>
    <w:qFormat/>
    <w:rsid w:val="002A5BAA"/>
    <w:pPr>
      <w:keepNext/>
      <w:keepLines/>
      <w:numPr>
        <w:ilvl w:val="5"/>
        <w:numId w:val="4"/>
      </w:numPr>
      <w:spacing w:before="200" w:after="0" w:line="240" w:lineRule="auto"/>
      <w:ind w:right="284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he-IL"/>
    </w:rPr>
  </w:style>
  <w:style w:type="paragraph" w:customStyle="1" w:styleId="Heading71">
    <w:name w:val="Heading 71"/>
    <w:basedOn w:val="Normal"/>
    <w:next w:val="Normal"/>
    <w:unhideWhenUsed/>
    <w:qFormat/>
    <w:rsid w:val="002A5BAA"/>
    <w:pPr>
      <w:keepNext/>
      <w:keepLines/>
      <w:numPr>
        <w:ilvl w:val="6"/>
        <w:numId w:val="4"/>
      </w:numPr>
      <w:spacing w:before="200" w:after="0" w:line="240" w:lineRule="auto"/>
      <w:ind w:right="284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e-IL"/>
    </w:rPr>
  </w:style>
  <w:style w:type="paragraph" w:customStyle="1" w:styleId="Heading81">
    <w:name w:val="Heading 81"/>
    <w:basedOn w:val="Normal"/>
    <w:next w:val="Normal"/>
    <w:unhideWhenUsed/>
    <w:qFormat/>
    <w:rsid w:val="002A5BAA"/>
    <w:pPr>
      <w:keepNext/>
      <w:keepLines/>
      <w:numPr>
        <w:ilvl w:val="7"/>
        <w:numId w:val="4"/>
      </w:numPr>
      <w:spacing w:before="200" w:after="0" w:line="240" w:lineRule="auto"/>
      <w:ind w:right="284"/>
      <w:outlineLvl w:val="7"/>
    </w:pPr>
    <w:rPr>
      <w:rFonts w:ascii="Cambria" w:eastAsia="Times New Roman" w:hAnsi="Cambria" w:cs="Times New Roman"/>
      <w:color w:val="404040"/>
      <w:sz w:val="20"/>
      <w:szCs w:val="20"/>
      <w:lang w:eastAsia="he-IL"/>
    </w:rPr>
  </w:style>
  <w:style w:type="paragraph" w:customStyle="1" w:styleId="Heading91">
    <w:name w:val="Heading 91"/>
    <w:basedOn w:val="Normal"/>
    <w:next w:val="Normal"/>
    <w:unhideWhenUsed/>
    <w:qFormat/>
    <w:rsid w:val="002A5BAA"/>
    <w:pPr>
      <w:keepNext/>
      <w:keepLines/>
      <w:numPr>
        <w:ilvl w:val="8"/>
        <w:numId w:val="4"/>
      </w:numPr>
      <w:spacing w:before="200" w:after="0" w:line="240" w:lineRule="auto"/>
      <w:ind w:right="2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he-IL"/>
    </w:rPr>
  </w:style>
  <w:style w:type="numbering" w:customStyle="1" w:styleId="NoList1">
    <w:name w:val="No List1"/>
    <w:next w:val="NoList"/>
    <w:uiPriority w:val="99"/>
    <w:semiHidden/>
    <w:unhideWhenUsed/>
    <w:rsid w:val="002A5BAA"/>
  </w:style>
  <w:style w:type="paragraph" w:styleId="Header">
    <w:name w:val="header"/>
    <w:basedOn w:val="Normal"/>
    <w:link w:val="HeaderChar"/>
    <w:rsid w:val="002A5BAA"/>
    <w:pPr>
      <w:tabs>
        <w:tab w:val="center" w:pos="4153"/>
        <w:tab w:val="right" w:pos="8306"/>
      </w:tabs>
      <w:spacing w:before="60" w:after="60" w:line="240" w:lineRule="auto"/>
      <w:ind w:left="284" w:right="284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rsid w:val="002A5BAA"/>
    <w:rPr>
      <w:rFonts w:ascii="Times New Roman" w:eastAsia="Times New Roman" w:hAnsi="Times New Roman" w:cs="David"/>
      <w:sz w:val="24"/>
      <w:szCs w:val="24"/>
      <w:lang w:val="en-US" w:eastAsia="he-IL"/>
    </w:rPr>
  </w:style>
  <w:style w:type="paragraph" w:styleId="Footer">
    <w:name w:val="footer"/>
    <w:basedOn w:val="Normal"/>
    <w:link w:val="FooterChar"/>
    <w:uiPriority w:val="99"/>
    <w:rsid w:val="002A5BAA"/>
    <w:pPr>
      <w:tabs>
        <w:tab w:val="center" w:pos="4153"/>
        <w:tab w:val="right" w:pos="8306"/>
      </w:tabs>
      <w:spacing w:before="60" w:after="60" w:line="240" w:lineRule="auto"/>
      <w:ind w:left="284" w:right="284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FooterChar">
    <w:name w:val="Footer Char"/>
    <w:basedOn w:val="DefaultParagraphFont"/>
    <w:link w:val="Footer"/>
    <w:uiPriority w:val="99"/>
    <w:rsid w:val="002A5BAA"/>
    <w:rPr>
      <w:rFonts w:ascii="Times New Roman" w:eastAsia="Times New Roman" w:hAnsi="Times New Roman" w:cs="David"/>
      <w:sz w:val="24"/>
      <w:szCs w:val="24"/>
      <w:lang w:val="en-US" w:eastAsia="he-IL"/>
    </w:rPr>
  </w:style>
  <w:style w:type="character" w:styleId="Strong">
    <w:name w:val="Strong"/>
    <w:qFormat/>
    <w:rsid w:val="002A5BAA"/>
    <w:rPr>
      <w:b/>
      <w:bCs/>
    </w:rPr>
  </w:style>
  <w:style w:type="table" w:styleId="TableGrid">
    <w:name w:val="Table Grid"/>
    <w:basedOn w:val="TableNormal"/>
    <w:uiPriority w:val="39"/>
    <w:rsid w:val="002A5BAA"/>
    <w:pPr>
      <w:spacing w:before="60" w:after="60" w:line="240" w:lineRule="auto"/>
      <w:ind w:left="284" w:right="284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5BA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2A5BA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OC11">
    <w:name w:val="TOC 11"/>
    <w:basedOn w:val="Normal"/>
    <w:next w:val="Normal"/>
    <w:autoRedefine/>
    <w:uiPriority w:val="39"/>
    <w:rsid w:val="002A5BAA"/>
    <w:pPr>
      <w:tabs>
        <w:tab w:val="left" w:pos="480"/>
        <w:tab w:val="right" w:pos="9498"/>
      </w:tabs>
      <w:spacing w:after="0" w:line="276" w:lineRule="auto"/>
      <w:ind w:right="707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semiHidden/>
    <w:rsid w:val="002A5BAA"/>
    <w:pPr>
      <w:spacing w:before="60" w:after="60" w:line="240" w:lineRule="auto"/>
      <w:ind w:left="284" w:right="284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BalloonTextChar">
    <w:name w:val="Balloon Text Char"/>
    <w:basedOn w:val="DefaultParagraphFont"/>
    <w:link w:val="BalloonText"/>
    <w:semiHidden/>
    <w:rsid w:val="002A5BAA"/>
    <w:rPr>
      <w:rFonts w:ascii="Tahoma" w:eastAsia="Times New Roman" w:hAnsi="Tahoma" w:cs="Tahoma"/>
      <w:sz w:val="16"/>
      <w:szCs w:val="16"/>
      <w:lang w:val="en-US" w:eastAsia="he-IL"/>
    </w:rPr>
  </w:style>
  <w:style w:type="character" w:styleId="CommentReference">
    <w:name w:val="annotation reference"/>
    <w:uiPriority w:val="99"/>
    <w:semiHidden/>
    <w:rsid w:val="002A5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5BAA"/>
    <w:pPr>
      <w:spacing w:before="60" w:after="60" w:line="240" w:lineRule="auto"/>
      <w:ind w:left="284" w:right="284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BAA"/>
    <w:rPr>
      <w:rFonts w:ascii="Times New Roman" w:eastAsia="Times New Roman" w:hAnsi="Times New Roman" w:cs="David"/>
      <w:sz w:val="20"/>
      <w:szCs w:val="20"/>
      <w:lang w:val="en-US"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A5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5BAA"/>
    <w:rPr>
      <w:rFonts w:ascii="Times New Roman" w:eastAsia="Times New Roman" w:hAnsi="Times New Roman" w:cs="David"/>
      <w:b/>
      <w:bCs/>
      <w:sz w:val="20"/>
      <w:szCs w:val="20"/>
      <w:lang w:val="en-US" w:eastAsia="he-IL"/>
    </w:rPr>
  </w:style>
  <w:style w:type="paragraph" w:styleId="BodyText">
    <w:name w:val="Body Text"/>
    <w:basedOn w:val="Normal"/>
    <w:link w:val="BodyTextChar"/>
    <w:rsid w:val="002A5BAA"/>
    <w:pPr>
      <w:tabs>
        <w:tab w:val="left" w:pos="0"/>
      </w:tabs>
      <w:spacing w:after="0" w:line="240" w:lineRule="auto"/>
      <w:ind w:right="46"/>
    </w:pPr>
    <w:rPr>
      <w:rFonts w:ascii="Times New Roman" w:eastAsia="Times New Roman" w:hAnsi="Times New Roman" w:cs="Miriam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A5BAA"/>
    <w:rPr>
      <w:rFonts w:ascii="Times New Roman" w:eastAsia="Times New Roman" w:hAnsi="Times New Roman" w:cs="Miriam"/>
      <w:snapToGrid w:val="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A5BAA"/>
    <w:pPr>
      <w:spacing w:before="60" w:after="120" w:line="240" w:lineRule="auto"/>
      <w:ind w:left="283" w:right="284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BodyTextIndentChar">
    <w:name w:val="Body Text Indent Char"/>
    <w:basedOn w:val="DefaultParagraphFont"/>
    <w:link w:val="BodyTextIndent"/>
    <w:rsid w:val="002A5BAA"/>
    <w:rPr>
      <w:rFonts w:ascii="Times New Roman" w:eastAsia="Times New Roman" w:hAnsi="Times New Roman" w:cs="David"/>
      <w:sz w:val="24"/>
      <w:szCs w:val="24"/>
      <w:lang w:val="en-US" w:eastAsia="he-IL"/>
    </w:rPr>
  </w:style>
  <w:style w:type="paragraph" w:customStyle="1" w:styleId="cim2">
    <w:name w:val="cim2"/>
    <w:basedOn w:val="Normal"/>
    <w:rsid w:val="002A5BAA"/>
    <w:pPr>
      <w:tabs>
        <w:tab w:val="left" w:pos="851"/>
      </w:tabs>
      <w:overflowPunct w:val="0"/>
      <w:autoSpaceDE w:val="0"/>
      <w:autoSpaceDN w:val="0"/>
      <w:adjustRightInd w:val="0"/>
      <w:spacing w:after="120" w:line="240" w:lineRule="auto"/>
      <w:ind w:left="850" w:hanging="850"/>
      <w:textAlignment w:val="baseline"/>
      <w:outlineLvl w:val="0"/>
    </w:pPr>
    <w:rPr>
      <w:rFonts w:ascii="Times New Roman" w:eastAsia="Times New Roman" w:hAnsi="Times New Roman" w:cs="Times New Roman"/>
      <w:caps/>
      <w:sz w:val="24"/>
      <w:szCs w:val="24"/>
      <w:lang w:eastAsia="hu-HU" w:bidi="ar-SA"/>
    </w:rPr>
  </w:style>
  <w:style w:type="character" w:customStyle="1" w:styleId="CharChar">
    <w:name w:val="Char Char"/>
    <w:rsid w:val="002A5BAA"/>
    <w:rPr>
      <w:rFonts w:cs="David"/>
      <w:sz w:val="24"/>
      <w:szCs w:val="24"/>
      <w:lang w:val="en-US" w:eastAsia="he-IL" w:bidi="he-IL"/>
    </w:rPr>
  </w:style>
  <w:style w:type="character" w:styleId="Hyperlink">
    <w:name w:val="Hyperlink"/>
    <w:uiPriority w:val="99"/>
    <w:rsid w:val="002A5BAA"/>
    <w:rPr>
      <w:color w:val="0000FF"/>
      <w:u w:val="single"/>
    </w:rPr>
  </w:style>
  <w:style w:type="paragraph" w:customStyle="1" w:styleId="Normal2">
    <w:name w:val="Normal 2"/>
    <w:basedOn w:val="Normal"/>
    <w:qFormat/>
    <w:rsid w:val="002A5BAA"/>
    <w:pPr>
      <w:suppressAutoHyphens/>
      <w:spacing w:after="120" w:line="240" w:lineRule="auto"/>
      <w:ind w:left="284"/>
      <w:jc w:val="both"/>
    </w:pPr>
    <w:rPr>
      <w:rFonts w:ascii="Times New Roman" w:eastAsia="Times New Roman" w:hAnsi="Times New Roman" w:cs="Miriam"/>
      <w:sz w:val="24"/>
      <w:szCs w:val="20"/>
    </w:rPr>
  </w:style>
  <w:style w:type="paragraph" w:styleId="FootnoteText">
    <w:name w:val="footnote text"/>
    <w:basedOn w:val="Normal"/>
    <w:link w:val="FootnoteTextChar"/>
    <w:rsid w:val="002A5BA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he-IL" w:bidi="ar-SA"/>
    </w:rPr>
  </w:style>
  <w:style w:type="character" w:customStyle="1" w:styleId="FootnoteTextChar">
    <w:name w:val="Footnote Text Char"/>
    <w:basedOn w:val="DefaultParagraphFont"/>
    <w:link w:val="FootnoteText"/>
    <w:rsid w:val="002A5BAA"/>
    <w:rPr>
      <w:rFonts w:ascii="Times New Roman" w:eastAsia="Times New Roman" w:hAnsi="Times New Roman" w:cs="Times New Roman"/>
      <w:sz w:val="20"/>
      <w:szCs w:val="20"/>
      <w:lang w:val="x-none" w:eastAsia="he-IL" w:bidi="ar-SA"/>
    </w:rPr>
  </w:style>
  <w:style w:type="character" w:styleId="FootnoteReference">
    <w:name w:val="footnote reference"/>
    <w:rsid w:val="002A5BAA"/>
    <w:rPr>
      <w:vertAlign w:val="superscript"/>
    </w:rPr>
  </w:style>
  <w:style w:type="paragraph" w:customStyle="1" w:styleId="Head">
    <w:name w:val="Head"/>
    <w:basedOn w:val="Normal"/>
    <w:rsid w:val="002A5BAA"/>
    <w:pPr>
      <w:keepLines/>
      <w:tabs>
        <w:tab w:val="center" w:pos="454"/>
        <w:tab w:val="left" w:pos="907"/>
        <w:tab w:val="left" w:pos="1361"/>
        <w:tab w:val="left" w:pos="1701"/>
      </w:tabs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GB" w:bidi="ar-SA"/>
    </w:rPr>
  </w:style>
  <w:style w:type="character" w:customStyle="1" w:styleId="CharChar8">
    <w:name w:val="Char Char8"/>
    <w:locked/>
    <w:rsid w:val="002A5BAA"/>
    <w:rPr>
      <w:sz w:val="24"/>
      <w:lang w:val="en-US" w:eastAsia="he-IL" w:bidi="he-IL"/>
    </w:rPr>
  </w:style>
  <w:style w:type="paragraph" w:styleId="NormalWeb">
    <w:name w:val="Normal (Web)"/>
    <w:basedOn w:val="Normal"/>
    <w:uiPriority w:val="99"/>
    <w:rsid w:val="002A5BAA"/>
    <w:pPr>
      <w:spacing w:before="60" w:after="60" w:line="24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TOC2">
    <w:name w:val="toc 2"/>
    <w:basedOn w:val="Normal"/>
    <w:next w:val="Normal"/>
    <w:autoRedefine/>
    <w:uiPriority w:val="39"/>
    <w:rsid w:val="002A5BAA"/>
    <w:pPr>
      <w:tabs>
        <w:tab w:val="left" w:pos="720"/>
        <w:tab w:val="right" w:pos="9498"/>
      </w:tabs>
      <w:spacing w:before="240" w:after="0" w:line="240" w:lineRule="auto"/>
      <w:ind w:right="-639"/>
    </w:pPr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TOC3">
    <w:name w:val="toc 3"/>
    <w:basedOn w:val="Normal"/>
    <w:next w:val="Normal"/>
    <w:autoRedefine/>
    <w:uiPriority w:val="39"/>
    <w:rsid w:val="002A5BAA"/>
    <w:pPr>
      <w:tabs>
        <w:tab w:val="left" w:pos="1200"/>
        <w:tab w:val="right" w:pos="9497"/>
      </w:tabs>
      <w:spacing w:after="0" w:line="240" w:lineRule="auto"/>
      <w:ind w:left="240" w:right="284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TOC4">
    <w:name w:val="toc 4"/>
    <w:basedOn w:val="Normal"/>
    <w:next w:val="Normal"/>
    <w:autoRedefine/>
    <w:uiPriority w:val="39"/>
    <w:rsid w:val="002A5BAA"/>
    <w:pPr>
      <w:spacing w:after="0" w:line="240" w:lineRule="auto"/>
      <w:ind w:left="480" w:right="284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TOC5">
    <w:name w:val="toc 5"/>
    <w:basedOn w:val="Normal"/>
    <w:next w:val="Normal"/>
    <w:autoRedefine/>
    <w:uiPriority w:val="39"/>
    <w:rsid w:val="002A5BAA"/>
    <w:pPr>
      <w:spacing w:after="0" w:line="240" w:lineRule="auto"/>
      <w:ind w:left="720" w:right="284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TOC6">
    <w:name w:val="toc 6"/>
    <w:basedOn w:val="Normal"/>
    <w:next w:val="Normal"/>
    <w:autoRedefine/>
    <w:uiPriority w:val="39"/>
    <w:rsid w:val="002A5BAA"/>
    <w:pPr>
      <w:spacing w:after="0" w:line="240" w:lineRule="auto"/>
      <w:ind w:left="960" w:right="284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TOC7">
    <w:name w:val="toc 7"/>
    <w:basedOn w:val="Normal"/>
    <w:next w:val="Normal"/>
    <w:autoRedefine/>
    <w:uiPriority w:val="39"/>
    <w:rsid w:val="002A5BAA"/>
    <w:pPr>
      <w:spacing w:after="0" w:line="240" w:lineRule="auto"/>
      <w:ind w:left="1200" w:right="284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TOC8">
    <w:name w:val="toc 8"/>
    <w:basedOn w:val="Normal"/>
    <w:next w:val="Normal"/>
    <w:autoRedefine/>
    <w:uiPriority w:val="39"/>
    <w:rsid w:val="002A5BAA"/>
    <w:pPr>
      <w:spacing w:after="0" w:line="240" w:lineRule="auto"/>
      <w:ind w:left="1440" w:right="284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TOC9">
    <w:name w:val="toc 9"/>
    <w:basedOn w:val="Normal"/>
    <w:next w:val="Normal"/>
    <w:autoRedefine/>
    <w:uiPriority w:val="39"/>
    <w:rsid w:val="002A5BAA"/>
    <w:pPr>
      <w:spacing w:after="0" w:line="240" w:lineRule="auto"/>
      <w:ind w:left="1680" w:right="284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Style1">
    <w:name w:val="Style1"/>
    <w:basedOn w:val="Normal"/>
    <w:link w:val="Style1Char"/>
    <w:qFormat/>
    <w:rsid w:val="002A5BAA"/>
    <w:pPr>
      <w:spacing w:after="0" w:line="276" w:lineRule="auto"/>
      <w:ind w:left="540"/>
    </w:pPr>
    <w:rPr>
      <w:rFonts w:ascii="Arial" w:eastAsia="Times New Roman" w:hAnsi="Arial" w:cs="Arial"/>
      <w:lang w:eastAsia="he-IL"/>
    </w:rPr>
  </w:style>
  <w:style w:type="character" w:customStyle="1" w:styleId="Style1Char">
    <w:name w:val="Style1 Char"/>
    <w:link w:val="Style1"/>
    <w:rsid w:val="002A5BAA"/>
    <w:rPr>
      <w:rFonts w:ascii="Arial" w:eastAsia="Times New Roman" w:hAnsi="Arial" w:cs="Arial"/>
      <w:lang w:val="en-US" w:eastAsia="he-IL"/>
    </w:rPr>
  </w:style>
  <w:style w:type="paragraph" w:customStyle="1" w:styleId="Style2">
    <w:name w:val="Style2"/>
    <w:basedOn w:val="Normal"/>
    <w:link w:val="Style2Char"/>
    <w:qFormat/>
    <w:rsid w:val="002A5BAA"/>
    <w:pPr>
      <w:spacing w:after="0" w:line="276" w:lineRule="auto"/>
      <w:ind w:left="540"/>
      <w:jc w:val="both"/>
    </w:pPr>
    <w:rPr>
      <w:rFonts w:ascii="Arial" w:eastAsia="Times New Roman" w:hAnsi="Arial" w:cs="Arial"/>
      <w:lang w:eastAsia="he-IL"/>
    </w:rPr>
  </w:style>
  <w:style w:type="character" w:customStyle="1" w:styleId="Style2Char">
    <w:name w:val="Style2 Char"/>
    <w:basedOn w:val="DefaultParagraphFont"/>
    <w:link w:val="Style2"/>
    <w:rsid w:val="002A5BAA"/>
    <w:rPr>
      <w:rFonts w:ascii="Arial" w:eastAsia="Times New Roman" w:hAnsi="Arial" w:cs="Arial"/>
      <w:lang w:val="en-US" w:eastAsia="he-IL"/>
    </w:rPr>
  </w:style>
  <w:style w:type="paragraph" w:styleId="ListParagraph">
    <w:name w:val="List Paragraph"/>
    <w:basedOn w:val="Normal"/>
    <w:link w:val="ListParagraphChar"/>
    <w:uiPriority w:val="34"/>
    <w:qFormat/>
    <w:rsid w:val="002A5BAA"/>
    <w:pPr>
      <w:spacing w:before="60" w:after="60" w:line="240" w:lineRule="auto"/>
      <w:ind w:left="720" w:right="284"/>
      <w:contextualSpacing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Heading4Char">
    <w:name w:val="Heading 4 Char"/>
    <w:basedOn w:val="DefaultParagraphFont"/>
    <w:link w:val="Heading4"/>
    <w:rsid w:val="002A5BA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e-IL"/>
    </w:rPr>
  </w:style>
  <w:style w:type="character" w:customStyle="1" w:styleId="Heading5Char">
    <w:name w:val="Heading 5 Char"/>
    <w:aliases w:val=" DO NOT USE Char,DO NOT USE Char"/>
    <w:basedOn w:val="DefaultParagraphFont"/>
    <w:link w:val="Heading5"/>
    <w:rsid w:val="002A5BAA"/>
    <w:rPr>
      <w:rFonts w:ascii="Cambria" w:eastAsia="Times New Roman" w:hAnsi="Cambria" w:cs="Times New Roman"/>
      <w:color w:val="243F60"/>
      <w:sz w:val="24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rsid w:val="002A5BAA"/>
    <w:rPr>
      <w:rFonts w:ascii="Cambria" w:eastAsia="Times New Roman" w:hAnsi="Cambria" w:cs="Times New Roman"/>
      <w:i/>
      <w:iCs/>
      <w:color w:val="243F60"/>
      <w:sz w:val="24"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rsid w:val="002A5BAA"/>
    <w:rPr>
      <w:rFonts w:ascii="Cambria" w:eastAsia="Times New Roman" w:hAnsi="Cambria" w:cs="Times New Roman"/>
      <w:i/>
      <w:iCs/>
      <w:color w:val="404040"/>
      <w:sz w:val="24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rsid w:val="002A5BAA"/>
    <w:rPr>
      <w:rFonts w:ascii="Cambria" w:eastAsia="Times New Roman" w:hAnsi="Cambria" w:cs="Times New Roman"/>
      <w:color w:val="404040"/>
      <w:lang w:eastAsia="he-IL"/>
    </w:rPr>
  </w:style>
  <w:style w:type="character" w:customStyle="1" w:styleId="Heading9Char">
    <w:name w:val="Heading 9 Char"/>
    <w:basedOn w:val="DefaultParagraphFont"/>
    <w:link w:val="Heading9"/>
    <w:rsid w:val="002A5BAA"/>
    <w:rPr>
      <w:rFonts w:ascii="Cambria" w:eastAsia="Times New Roman" w:hAnsi="Cambria" w:cs="Times New Roman"/>
      <w:i/>
      <w:iCs/>
      <w:color w:val="404040"/>
      <w:lang w:eastAsia="he-IL"/>
    </w:rPr>
  </w:style>
  <w:style w:type="paragraph" w:customStyle="1" w:styleId="Normal1">
    <w:name w:val="Normal1"/>
    <w:basedOn w:val="Normal"/>
    <w:rsid w:val="002A5B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bidi="ar-SA"/>
    </w:rPr>
  </w:style>
  <w:style w:type="paragraph" w:customStyle="1" w:styleId="Bodyprotocol">
    <w:name w:val="Body protocol"/>
    <w:basedOn w:val="Normal"/>
    <w:link w:val="BodyprotocolChar"/>
    <w:autoRedefine/>
    <w:qFormat/>
    <w:rsid w:val="002A5BAA"/>
    <w:pPr>
      <w:tabs>
        <w:tab w:val="left" w:pos="426"/>
      </w:tabs>
      <w:spacing w:after="0" w:line="360" w:lineRule="auto"/>
      <w:ind w:left="284"/>
      <w:jc w:val="both"/>
    </w:pPr>
    <w:rPr>
      <w:rFonts w:ascii="Times New Roman" w:eastAsia="Calibri" w:hAnsi="Times New Roman" w:cs="Arial"/>
      <w:i/>
      <w:iCs/>
      <w:sz w:val="20"/>
      <w:szCs w:val="20"/>
    </w:rPr>
  </w:style>
  <w:style w:type="character" w:customStyle="1" w:styleId="BodyprotocolChar">
    <w:name w:val="Body protocol Char"/>
    <w:link w:val="Bodyprotocol"/>
    <w:rsid w:val="002A5BAA"/>
    <w:rPr>
      <w:rFonts w:ascii="Times New Roman" w:eastAsia="Calibri" w:hAnsi="Times New Roman" w:cs="Arial"/>
      <w:i/>
      <w:iCs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2A5BAA"/>
    <w:rPr>
      <w:rFonts w:ascii="Times New Roman" w:hAnsi="Times New Roman" w:cs="Times New Roman" w:hint="default"/>
    </w:rPr>
  </w:style>
  <w:style w:type="paragraph" w:styleId="Revision">
    <w:name w:val="Revision"/>
    <w:hidden/>
    <w:uiPriority w:val="99"/>
    <w:semiHidden/>
    <w:rsid w:val="002A5BAA"/>
    <w:pPr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FollowedHyperlink1">
    <w:name w:val="FollowedHyperlink1"/>
    <w:basedOn w:val="DefaultParagraphFont"/>
    <w:uiPriority w:val="99"/>
    <w:rsid w:val="002A5BAA"/>
    <w:rPr>
      <w:color w:val="800080"/>
      <w:u w:val="single"/>
    </w:rPr>
  </w:style>
  <w:style w:type="table" w:customStyle="1" w:styleId="12">
    <w:name w:val="12"/>
    <w:basedOn w:val="TableNormal"/>
    <w:rsid w:val="002A5BAA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360"/>
      <w:jc w:val="both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2A5BAA"/>
    <w:rPr>
      <w:i/>
      <w:iCs/>
    </w:rPr>
  </w:style>
  <w:style w:type="paragraph" w:customStyle="1" w:styleId="NoSpacing1">
    <w:name w:val="No Spacing1"/>
    <w:next w:val="NoSpacing"/>
    <w:link w:val="NoSpacingChar"/>
    <w:uiPriority w:val="1"/>
    <w:qFormat/>
    <w:rsid w:val="002A5BAA"/>
    <w:pPr>
      <w:spacing w:after="0" w:line="240" w:lineRule="auto"/>
    </w:pPr>
    <w:rPr>
      <w:rFonts w:eastAsia="Times New Roman"/>
      <w:lang w:bidi="ar-SA"/>
    </w:rPr>
  </w:style>
  <w:style w:type="character" w:customStyle="1" w:styleId="NoSpacingChar">
    <w:name w:val="No Spacing Char"/>
    <w:basedOn w:val="DefaultParagraphFont"/>
    <w:link w:val="NoSpacing1"/>
    <w:uiPriority w:val="1"/>
    <w:rsid w:val="002A5BAA"/>
    <w:rPr>
      <w:rFonts w:ascii="Calibri" w:eastAsia="Times New Roman" w:hAnsi="Calibri" w:cs="Arial"/>
      <w:sz w:val="22"/>
      <w:szCs w:val="22"/>
      <w:lang w:bidi="ar-SA"/>
    </w:rPr>
  </w:style>
  <w:style w:type="paragraph" w:customStyle="1" w:styleId="TOCHeading1">
    <w:name w:val="TOC Heading1"/>
    <w:basedOn w:val="Heading1"/>
    <w:next w:val="Normal"/>
    <w:autoRedefine/>
    <w:uiPriority w:val="39"/>
    <w:unhideWhenUsed/>
    <w:qFormat/>
    <w:rsid w:val="002A5BAA"/>
    <w:pPr>
      <w:outlineLvl w:val="9"/>
    </w:pPr>
    <w:rPr>
      <w:bCs/>
      <w:color w:val="auto"/>
      <w:szCs w:val="24"/>
      <w:lang w:bidi="ar-SA"/>
    </w:rPr>
  </w:style>
  <w:style w:type="paragraph" w:customStyle="1" w:styleId="Caption1">
    <w:name w:val="Caption1"/>
    <w:basedOn w:val="Normal"/>
    <w:next w:val="Normal"/>
    <w:autoRedefine/>
    <w:unhideWhenUsed/>
    <w:qFormat/>
    <w:rsid w:val="002A5BAA"/>
    <w:pPr>
      <w:keepNext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TableofFigures">
    <w:name w:val="table of figures"/>
    <w:basedOn w:val="Normal"/>
    <w:next w:val="Normal"/>
    <w:uiPriority w:val="99"/>
    <w:unhideWhenUsed/>
    <w:rsid w:val="002A5BAA"/>
    <w:pPr>
      <w:spacing w:before="60" w:after="0" w:line="240" w:lineRule="auto"/>
      <w:ind w:right="284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IntenseEmphasis1">
    <w:name w:val="Intense Emphasis1"/>
    <w:uiPriority w:val="21"/>
    <w:qFormat/>
    <w:rsid w:val="002A5BAA"/>
    <w:rPr>
      <w:rFonts w:ascii="Times New Roman" w:hAnsi="Times New Roman"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BAA"/>
    <w:rPr>
      <w:color w:val="605E5C"/>
      <w:shd w:val="clear" w:color="auto" w:fill="E1DFDD"/>
    </w:rPr>
  </w:style>
  <w:style w:type="character" w:customStyle="1" w:styleId="WXBodyTextChar">
    <w:name w:val="WX Body Text Char"/>
    <w:basedOn w:val="DefaultParagraphFont"/>
    <w:link w:val="WXBodyText"/>
    <w:qFormat/>
    <w:locked/>
    <w:rsid w:val="002A5BAA"/>
    <w:rPr>
      <w:bCs/>
      <w:kern w:val="32"/>
      <w:sz w:val="24"/>
      <w:szCs w:val="24"/>
    </w:rPr>
  </w:style>
  <w:style w:type="paragraph" w:customStyle="1" w:styleId="WXBodyText">
    <w:name w:val="WX Body Text"/>
    <w:link w:val="WXBodyTextChar"/>
    <w:qFormat/>
    <w:rsid w:val="002A5BAA"/>
    <w:pPr>
      <w:snapToGrid w:val="0"/>
      <w:spacing w:before="120" w:after="120" w:line="240" w:lineRule="auto"/>
      <w:ind w:left="720"/>
      <w:jc w:val="both"/>
    </w:pPr>
    <w:rPr>
      <w:bCs/>
      <w:kern w:val="32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2A5BAA"/>
    <w:rPr>
      <w:rFonts w:ascii="Times New Roman" w:eastAsia="Times New Roman" w:hAnsi="Times New Roman" w:cs="David"/>
      <w:sz w:val="24"/>
      <w:szCs w:val="24"/>
      <w:lang w:val="en-US" w:eastAsia="he-IL"/>
    </w:rPr>
  </w:style>
  <w:style w:type="table" w:customStyle="1" w:styleId="5">
    <w:name w:val="5"/>
    <w:basedOn w:val="TableNormal"/>
    <w:rsid w:val="002A5BAA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360"/>
      <w:jc w:val="both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A5BAA"/>
    <w:pPr>
      <w:pBdr>
        <w:top w:val="nil"/>
        <w:left w:val="nil"/>
        <w:bottom w:val="nil"/>
        <w:right w:val="nil"/>
        <w:between w:val="nil"/>
      </w:pBdr>
      <w:spacing w:before="60" w:after="60" w:line="276" w:lineRule="auto"/>
      <w:ind w:left="284" w:right="284"/>
      <w:jc w:val="both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2">
    <w:name w:val="2"/>
    <w:basedOn w:val="TableNormal"/>
    <w:rsid w:val="002A5BAA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360"/>
      <w:jc w:val="both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2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A5BAA"/>
    <w:rPr>
      <w:b/>
      <w:bCs/>
      <w:i/>
      <w:iCs/>
      <w:spacing w:val="5"/>
    </w:rPr>
  </w:style>
  <w:style w:type="paragraph" w:styleId="EndnoteText">
    <w:name w:val="endnote text"/>
    <w:basedOn w:val="Normal"/>
    <w:link w:val="EndnoteTextChar"/>
    <w:semiHidden/>
    <w:unhideWhenUsed/>
    <w:rsid w:val="002A5BAA"/>
    <w:pPr>
      <w:spacing w:after="0" w:line="240" w:lineRule="auto"/>
      <w:ind w:left="284" w:right="284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EndnoteTextChar">
    <w:name w:val="Endnote Text Char"/>
    <w:basedOn w:val="DefaultParagraphFont"/>
    <w:link w:val="EndnoteText"/>
    <w:semiHidden/>
    <w:rsid w:val="002A5BAA"/>
    <w:rPr>
      <w:rFonts w:ascii="Times New Roman" w:eastAsia="Times New Roman" w:hAnsi="Times New Roman" w:cs="David"/>
      <w:sz w:val="20"/>
      <w:szCs w:val="20"/>
      <w:lang w:val="en-US" w:eastAsia="he-IL"/>
    </w:rPr>
  </w:style>
  <w:style w:type="character" w:styleId="EndnoteReference">
    <w:name w:val="endnote reference"/>
    <w:basedOn w:val="DefaultParagraphFont"/>
    <w:semiHidden/>
    <w:unhideWhenUsed/>
    <w:rsid w:val="002A5BAA"/>
    <w:rPr>
      <w:vertAlign w:val="superscript"/>
    </w:rPr>
  </w:style>
  <w:style w:type="paragraph" w:customStyle="1" w:styleId="BodytextAgency">
    <w:name w:val="Body text (Agency)"/>
    <w:basedOn w:val="Normal"/>
    <w:link w:val="BodytextAgencyChar"/>
    <w:qFormat/>
    <w:rsid w:val="002A5BAA"/>
    <w:pPr>
      <w:autoSpaceDE w:val="0"/>
      <w:autoSpaceDN w:val="0"/>
      <w:adjustRightInd w:val="0"/>
      <w:spacing w:after="120" w:line="276" w:lineRule="auto"/>
      <w:jc w:val="both"/>
    </w:pPr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BodytextAgencyChar">
    <w:name w:val="Body text (Agency) Char"/>
    <w:link w:val="BodytextAgency"/>
    <w:rsid w:val="002A5BAA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Hyper">
    <w:name w:val="Hyper"/>
    <w:basedOn w:val="Normal"/>
    <w:link w:val="HyperChar"/>
    <w:qFormat/>
    <w:rsid w:val="002A5BAA"/>
    <w:pPr>
      <w:spacing w:before="60" w:after="60" w:line="240" w:lineRule="auto"/>
      <w:ind w:left="539"/>
      <w:jc w:val="both"/>
    </w:pPr>
    <w:rPr>
      <w:rFonts w:ascii="Times New Roman" w:eastAsia="MS Mincho" w:hAnsi="Times New Roman" w:cs="David"/>
      <w:color w:val="0000FF"/>
      <w:u w:val="single"/>
      <w:lang w:eastAsia="ja-JP"/>
    </w:rPr>
  </w:style>
  <w:style w:type="character" w:customStyle="1" w:styleId="HyperChar">
    <w:name w:val="Hyper Char"/>
    <w:basedOn w:val="DefaultParagraphFont"/>
    <w:link w:val="Hyper"/>
    <w:rsid w:val="002A5BAA"/>
    <w:rPr>
      <w:rFonts w:ascii="Times New Roman" w:eastAsia="MS Mincho" w:hAnsi="Times New Roman" w:cs="David"/>
      <w:color w:val="0000FF"/>
      <w:u w:val="single"/>
      <w:lang w:val="en-US" w:eastAsia="ja-JP"/>
    </w:rPr>
  </w:style>
  <w:style w:type="character" w:customStyle="1" w:styleId="Heading1Char">
    <w:name w:val="Heading 1 Char"/>
    <w:basedOn w:val="DefaultParagraphFont"/>
    <w:link w:val="Heading11"/>
    <w:rsid w:val="002A5BAA"/>
    <w:rPr>
      <w:rFonts w:ascii="Times New Roman" w:hAnsi="Times New Roman" w:cs="Times New Roman"/>
      <w:b/>
      <w:sz w:val="22"/>
      <w:szCs w:val="24"/>
      <w:lang w:val="en-GB"/>
    </w:rPr>
  </w:style>
  <w:style w:type="paragraph" w:customStyle="1" w:styleId="msonormal0">
    <w:name w:val="msonormal"/>
    <w:basedOn w:val="Normal"/>
    <w:rsid w:val="002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A5BA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5">
    <w:name w:val="xl65"/>
    <w:basedOn w:val="Normal"/>
    <w:rsid w:val="002A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6">
    <w:name w:val="xl66"/>
    <w:basedOn w:val="Normal"/>
    <w:rsid w:val="002A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A5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2A5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A5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A5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Normal"/>
    <w:rsid w:val="002A5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A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A5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A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A5BA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2A5BA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A5BA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2A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2A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2A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A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2A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2A5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2A5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2A5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2A5BA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"/>
    <w:rsid w:val="002A5B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2A5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2A5B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1">
    <w:name w:val="xl91"/>
    <w:basedOn w:val="Normal"/>
    <w:rsid w:val="002A5B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2">
    <w:name w:val="xl92"/>
    <w:basedOn w:val="Normal"/>
    <w:rsid w:val="002A5B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2A5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2A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2A5B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5">
    <w:name w:val="xl95"/>
    <w:basedOn w:val="Normal"/>
    <w:rsid w:val="002A5B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6">
    <w:name w:val="xl96"/>
    <w:basedOn w:val="Normal"/>
    <w:rsid w:val="002A5B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7">
    <w:name w:val="xl97"/>
    <w:basedOn w:val="Normal"/>
    <w:rsid w:val="002A5BA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2A5BA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2A5B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1"/>
    <w:rsid w:val="002A5BAA"/>
    <w:rPr>
      <w:rFonts w:ascii="Times New Roman" w:hAnsi="Times New Roman" w:cs="Times New Roman"/>
      <w:b/>
      <w:bCs/>
      <w:sz w:val="24"/>
      <w:szCs w:val="24"/>
      <w:lang w:eastAsia="he-IL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2A5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2A5B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2A5BA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2A5B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2A5B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2A5B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2A5B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unhideWhenUsed/>
    <w:rsid w:val="002A5BA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A5BAA"/>
    <w:pPr>
      <w:spacing w:after="0" w:line="240" w:lineRule="auto"/>
    </w:pPr>
  </w:style>
  <w:style w:type="character" w:customStyle="1" w:styleId="Heading1Char1">
    <w:name w:val="Heading 1 Char1"/>
    <w:basedOn w:val="DefaultParagraphFont"/>
    <w:link w:val="Heading1"/>
    <w:uiPriority w:val="9"/>
    <w:rsid w:val="002A5B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A5BAA"/>
    <w:rPr>
      <w:i/>
      <w:iCs/>
      <w:color w:val="4472C4" w:themeColor="accent1"/>
    </w:rPr>
  </w:style>
  <w:style w:type="numbering" w:customStyle="1" w:styleId="NoList2">
    <w:name w:val="No List2"/>
    <w:next w:val="NoList"/>
    <w:uiPriority w:val="99"/>
    <w:semiHidden/>
    <w:unhideWhenUsed/>
    <w:rsid w:val="00D556C6"/>
  </w:style>
  <w:style w:type="paragraph" w:customStyle="1" w:styleId="TOC12">
    <w:name w:val="TOC 12"/>
    <w:basedOn w:val="Normal"/>
    <w:next w:val="Normal"/>
    <w:autoRedefine/>
    <w:uiPriority w:val="39"/>
    <w:rsid w:val="00D556C6"/>
    <w:pPr>
      <w:tabs>
        <w:tab w:val="left" w:pos="480"/>
        <w:tab w:val="right" w:pos="9498"/>
      </w:tabs>
      <w:spacing w:after="0" w:line="276" w:lineRule="auto"/>
      <w:ind w:right="707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he-IL"/>
    </w:rPr>
  </w:style>
  <w:style w:type="paragraph" w:customStyle="1" w:styleId="TOCHeading2">
    <w:name w:val="TOC Heading2"/>
    <w:basedOn w:val="Heading1"/>
    <w:next w:val="Normal"/>
    <w:autoRedefine/>
    <w:uiPriority w:val="39"/>
    <w:unhideWhenUsed/>
    <w:qFormat/>
    <w:rsid w:val="00D556C6"/>
    <w:pPr>
      <w:outlineLvl w:val="9"/>
    </w:pPr>
    <w:rPr>
      <w:bCs/>
      <w:color w:val="auto"/>
      <w:szCs w:val="24"/>
      <w:lang w:bidi="ar-SA"/>
    </w:rPr>
  </w:style>
  <w:style w:type="paragraph" w:customStyle="1" w:styleId="Caption2">
    <w:name w:val="Caption2"/>
    <w:basedOn w:val="Normal"/>
    <w:next w:val="Normal"/>
    <w:autoRedefine/>
    <w:unhideWhenUsed/>
    <w:qFormat/>
    <w:rsid w:val="00D556C6"/>
    <w:pPr>
      <w:keepNext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numbering" w:customStyle="1" w:styleId="NoList3">
    <w:name w:val="No List3"/>
    <w:next w:val="NoList"/>
    <w:uiPriority w:val="99"/>
    <w:semiHidden/>
    <w:unhideWhenUsed/>
    <w:rsid w:val="00674021"/>
  </w:style>
  <w:style w:type="paragraph" w:customStyle="1" w:styleId="TOC13">
    <w:name w:val="TOC 13"/>
    <w:basedOn w:val="Normal"/>
    <w:next w:val="Normal"/>
    <w:autoRedefine/>
    <w:uiPriority w:val="39"/>
    <w:rsid w:val="00674021"/>
    <w:pPr>
      <w:tabs>
        <w:tab w:val="left" w:pos="480"/>
        <w:tab w:val="right" w:pos="9498"/>
      </w:tabs>
      <w:spacing w:after="0" w:line="276" w:lineRule="auto"/>
      <w:ind w:right="707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he-IL"/>
    </w:rPr>
  </w:style>
  <w:style w:type="paragraph" w:customStyle="1" w:styleId="TOCHeading3">
    <w:name w:val="TOC Heading3"/>
    <w:basedOn w:val="Heading1"/>
    <w:next w:val="Normal"/>
    <w:autoRedefine/>
    <w:uiPriority w:val="39"/>
    <w:unhideWhenUsed/>
    <w:qFormat/>
    <w:rsid w:val="00674021"/>
    <w:pPr>
      <w:outlineLvl w:val="9"/>
    </w:pPr>
    <w:rPr>
      <w:bCs/>
      <w:color w:val="auto"/>
      <w:szCs w:val="24"/>
      <w:lang w:bidi="ar-SA"/>
    </w:rPr>
  </w:style>
  <w:style w:type="paragraph" w:customStyle="1" w:styleId="Caption3">
    <w:name w:val="Caption3"/>
    <w:basedOn w:val="Normal"/>
    <w:next w:val="Normal"/>
    <w:autoRedefine/>
    <w:unhideWhenUsed/>
    <w:qFormat/>
    <w:rsid w:val="00674021"/>
    <w:pPr>
      <w:keepNext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A822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7F3D-023B-4FA0-AE4C-0320B1B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Ramot</dc:creator>
  <cp:keywords/>
  <dc:description/>
  <cp:lastModifiedBy>Chen Aankri</cp:lastModifiedBy>
  <cp:revision>7</cp:revision>
  <dcterms:created xsi:type="dcterms:W3CDTF">2023-07-19T08:21:00Z</dcterms:created>
  <dcterms:modified xsi:type="dcterms:W3CDTF">2024-01-21T08:10:00Z</dcterms:modified>
</cp:coreProperties>
</file>